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6CB8F" w14:textId="0B9BBD97" w:rsidR="00990A60" w:rsidRPr="00421FB3" w:rsidRDefault="00A305B7" w:rsidP="003F2765">
      <w:pPr>
        <w:pStyle w:val="ParaAttribute0"/>
        <w:rPr>
          <w:rFonts w:ascii="Arial" w:eastAsia="Arial" w:hAnsi="Arial"/>
          <w:color w:val="333333"/>
          <w:sz w:val="4"/>
        </w:rPr>
      </w:pPr>
      <w:r w:rsidRPr="00421FB3">
        <w:rPr>
          <w:noProof/>
          <w:sz w:val="4"/>
        </w:rPr>
        <mc:AlternateContent>
          <mc:Choice Requires="wps">
            <w:drawing>
              <wp:anchor distT="0" distB="0" distL="114300" distR="114300" simplePos="0" relativeHeight="251624975" behindDoc="0" locked="0" layoutInCell="1" allowOverlap="1" wp14:anchorId="0A64F17A" wp14:editId="224C20EB">
                <wp:simplePos x="0" y="0"/>
                <wp:positionH relativeFrom="column">
                  <wp:posOffset>3825875</wp:posOffset>
                </wp:positionH>
                <wp:positionV relativeFrom="paragraph">
                  <wp:posOffset>-1187450</wp:posOffset>
                </wp:positionV>
                <wp:extent cx="1485900" cy="342900"/>
                <wp:effectExtent l="0" t="0" r="0" b="0"/>
                <wp:wrapNone/>
                <wp:docPr id="23" name="Rect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342900"/>
                        </a:xfrm>
                        <a:prstGeom prst="rect">
                          <a:avLst/>
                        </a:prstGeom>
                        <a:solidFill>
                          <a:srgbClr val="FFFFFF"/>
                        </a:solidFill>
                        <a:ln w="3175" cap="flat" cmpd="sng">
                          <a:noFill/>
                          <a:prstDash/>
                          <a:miter lim="800000"/>
                        </a:ln>
                      </wps:spPr>
                      <wps:txbx>
                        <w:txbxContent>
                          <w:p w14:paraId="7733ADB6" w14:textId="67DD61DC" w:rsidR="00B04ED3" w:rsidRPr="00ED364A" w:rsidRDefault="00B04ED3">
                            <w:pPr>
                              <w:pStyle w:val="ParaAttribute7"/>
                              <w:spacing w:line="276" w:lineRule="auto"/>
                              <w:rPr>
                                <w:rFonts w:ascii="Arial Narrow" w:eastAsia="Arial Narrow" w:hAnsi="Arial Narrow"/>
                                <w:b/>
                                <w:color w:val="808080" w:themeColor="background1" w:themeShade="80"/>
                                <w:sz w:val="26"/>
                                <w:szCs w:val="26"/>
                              </w:rPr>
                            </w:pPr>
                            <w:r>
                              <w:rPr>
                                <w:rStyle w:val="CharAttribute17"/>
                                <w:b/>
                                <w:color w:val="808080" w:themeColor="background1" w:themeShade="80"/>
                                <w:sz w:val="26"/>
                                <w:szCs w:val="26"/>
                              </w:rPr>
                              <w:t>20</w:t>
                            </w:r>
                            <w:r w:rsidRPr="00ED364A">
                              <w:rPr>
                                <w:rStyle w:val="CharAttribute17"/>
                                <w:b/>
                                <w:color w:val="808080" w:themeColor="background1" w:themeShade="80"/>
                                <w:sz w:val="26"/>
                                <w:szCs w:val="26"/>
                              </w:rPr>
                              <w:t xml:space="preserve"> </w:t>
                            </w:r>
                            <w:r>
                              <w:rPr>
                                <w:rStyle w:val="CharAttribute17"/>
                                <w:b/>
                                <w:color w:val="808080" w:themeColor="background1" w:themeShade="80"/>
                                <w:sz w:val="26"/>
                                <w:szCs w:val="26"/>
                              </w:rPr>
                              <w:t xml:space="preserve">dicembre </w:t>
                            </w:r>
                            <w:r w:rsidRPr="00ED364A">
                              <w:rPr>
                                <w:rStyle w:val="CharAttribute17"/>
                                <w:b/>
                                <w:color w:val="808080" w:themeColor="background1" w:themeShade="80"/>
                                <w:sz w:val="26"/>
                                <w:szCs w:val="26"/>
                              </w:rPr>
                              <w:t>201</w:t>
                            </w:r>
                            <w:r>
                              <w:rPr>
                                <w:rStyle w:val="CharAttribute17"/>
                                <w:b/>
                                <w:color w:val="808080" w:themeColor="background1" w:themeShade="80"/>
                                <w:sz w:val="26"/>
                                <w:szCs w:val="26"/>
                              </w:rPr>
                              <w:t>8</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13" o:spid="_x0000_s1026" style="position:absolute;left:0;text-align:left;margin-left:301.25pt;margin-top:-93.5pt;width:117pt;height:27pt;z-index:251624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" stroked="f" strokeweight=".25pt">
                <v:path arrowok="t"/>
                <v:textbox>
                  <w:txbxContent>
                    <w:p w14:paraId="7733ADB6" w14:textId="67DD61DC" w:rsidR="00B04ED3" w:rsidRPr="00ED364A" w:rsidRDefault="00B04ED3">
                      <w:pPr>
                        <w:pStyle w:val="ParaAttribute7"/>
                        <w:spacing w:line="276" w:lineRule="auto"/>
                        <w:rPr>
                          <w:rFonts w:ascii="Arial Narrow" w:eastAsia="Arial Narrow" w:hAnsi="Arial Narrow"/>
                          <w:b/>
                          <w:color w:val="808080" w:themeColor="background1" w:themeShade="80"/>
                          <w:sz w:val="26"/>
                          <w:szCs w:val="26"/>
                        </w:rPr>
                      </w:pPr>
                      <w:r>
                        <w:rPr>
                          <w:rStyle w:val="CharAttribute17"/>
                          <w:b/>
                          <w:color w:val="808080" w:themeColor="background1" w:themeShade="80"/>
                          <w:sz w:val="26"/>
                          <w:szCs w:val="26"/>
                        </w:rPr>
                        <w:t>20</w:t>
                      </w:r>
                      <w:r w:rsidRPr="00ED364A">
                        <w:rPr>
                          <w:rStyle w:val="CharAttribute17"/>
                          <w:b/>
                          <w:color w:val="808080" w:themeColor="background1" w:themeShade="80"/>
                          <w:sz w:val="26"/>
                          <w:szCs w:val="26"/>
                        </w:rPr>
                        <w:t xml:space="preserve"> </w:t>
                      </w:r>
                      <w:r>
                        <w:rPr>
                          <w:rStyle w:val="CharAttribute17"/>
                          <w:b/>
                          <w:color w:val="808080" w:themeColor="background1" w:themeShade="80"/>
                          <w:sz w:val="26"/>
                          <w:szCs w:val="26"/>
                        </w:rPr>
                        <w:t xml:space="preserve">dicembre </w:t>
                      </w:r>
                      <w:r w:rsidRPr="00ED364A">
                        <w:rPr>
                          <w:rStyle w:val="CharAttribute17"/>
                          <w:b/>
                          <w:color w:val="808080" w:themeColor="background1" w:themeShade="80"/>
                          <w:sz w:val="26"/>
                          <w:szCs w:val="26"/>
                        </w:rPr>
                        <w:t>201</w:t>
                      </w:r>
                      <w:r>
                        <w:rPr>
                          <w:rStyle w:val="CharAttribute17"/>
                          <w:b/>
                          <w:color w:val="808080" w:themeColor="background1" w:themeShade="80"/>
                          <w:sz w:val="26"/>
                          <w:szCs w:val="26"/>
                        </w:rPr>
                        <w:t>8</w:t>
                      </w:r>
                    </w:p>
                  </w:txbxContent>
                </v:textbox>
              </v:rect>
            </w:pict>
          </mc:Fallback>
        </mc:AlternateContent>
      </w:r>
    </w:p>
    <w:p w14:paraId="143826A7" w14:textId="77777777" w:rsidR="003766E0" w:rsidRDefault="003766E0">
      <w:pPr>
        <w:pStyle w:val="ParaAttribute8"/>
        <w:rPr>
          <w:rStyle w:val="CharAttribute20"/>
          <w:szCs w:val="24"/>
        </w:rPr>
      </w:pPr>
    </w:p>
    <w:p w14:paraId="5A92D949" w14:textId="77777777" w:rsidR="00990A60" w:rsidRDefault="00C82038" w:rsidP="003F2765">
      <w:pPr>
        <w:pStyle w:val="ParaAttribute8"/>
        <w:rPr>
          <w:rStyle w:val="CharAttribute21"/>
          <w:caps/>
          <w:szCs w:val="48"/>
        </w:rPr>
      </w:pPr>
      <w:r>
        <w:rPr>
          <w:rStyle w:val="CharAttribute21"/>
          <w:caps/>
          <w:szCs w:val="48"/>
        </w:rPr>
        <w:t>le partecipate pubbliche in Italia</w:t>
      </w:r>
    </w:p>
    <w:p w14:paraId="6226F438" w14:textId="2AA3299D" w:rsidR="00ED6E2A" w:rsidRDefault="00ED6E2A" w:rsidP="00ED6E2A">
      <w:pPr>
        <w:pStyle w:val="ParaAttribute8"/>
        <w:rPr>
          <w:rFonts w:ascii="Arial" w:eastAsia="Arial" w:hAnsi="Arial"/>
          <w:color w:val="333333"/>
          <w:sz w:val="24"/>
          <w:szCs w:val="24"/>
        </w:rPr>
      </w:pPr>
      <w:r>
        <w:rPr>
          <w:rStyle w:val="CharAttribute20"/>
          <w:szCs w:val="24"/>
        </w:rPr>
        <w:t>Anno 201</w:t>
      </w:r>
      <w:r w:rsidR="00D5635A">
        <w:rPr>
          <w:rStyle w:val="CharAttribute20"/>
          <w:szCs w:val="24"/>
        </w:rPr>
        <w:t>6</w:t>
      </w:r>
    </w:p>
    <w:p w14:paraId="492F8C6A" w14:textId="75FBBC2C" w:rsidR="003766E0" w:rsidRPr="003766E0" w:rsidRDefault="00921902" w:rsidP="00746C47">
      <w:pPr>
        <w:pStyle w:val="ParaAttribute8"/>
        <w:tabs>
          <w:tab w:val="clear" w:pos="4111"/>
          <w:tab w:val="left" w:pos="8475"/>
        </w:tabs>
        <w:rPr>
          <w:rFonts w:ascii="Arial Narrow" w:eastAsia="Arial Narrow" w:hAnsi="Arial Narrow"/>
          <w:sz w:val="16"/>
          <w:szCs w:val="24"/>
        </w:rPr>
      </w:pPr>
      <w:r>
        <w:rPr>
          <w:rFonts w:ascii="Arial Narrow" w:eastAsia="Arial Narrow" w:hAnsi="Arial Narrow"/>
          <w:sz w:val="16"/>
          <w:szCs w:val="24"/>
        </w:rPr>
        <w:tab/>
      </w:r>
      <w:r>
        <w:rPr>
          <w:rFonts w:ascii="Arial Narrow" w:eastAsia="Arial Narrow" w:hAnsi="Arial Narrow"/>
          <w:sz w:val="16"/>
          <w:szCs w:val="24"/>
        </w:rPr>
        <w:tab/>
      </w:r>
    </w:p>
    <w:p w14:paraId="4EA6A786" w14:textId="77777777" w:rsidR="008354D6" w:rsidRPr="00421FB3" w:rsidRDefault="008354D6" w:rsidP="003F2765">
      <w:pPr>
        <w:pStyle w:val="ParaAttribute8"/>
        <w:rPr>
          <w:rFonts w:ascii="Arial Narrow" w:eastAsia="Arial Narrow" w:hAnsi="Arial Narrow"/>
          <w:sz w:val="8"/>
          <w:szCs w:val="24"/>
        </w:rPr>
      </w:pPr>
    </w:p>
    <w:p w14:paraId="6A75AFFF" w14:textId="77777777" w:rsidR="008354D6" w:rsidRDefault="008354D6" w:rsidP="003F2765">
      <w:pPr>
        <w:pStyle w:val="ParaAttribute8"/>
        <w:rPr>
          <w:rFonts w:ascii="Arial Narrow" w:eastAsia="Arial Narrow" w:hAnsi="Arial Narrow"/>
          <w:sz w:val="24"/>
          <w:szCs w:val="24"/>
        </w:rPr>
        <w:sectPr w:rsidR="008354D6" w:rsidSect="00746C47">
          <w:headerReference w:type="default" r:id="rId9"/>
          <w:headerReference w:type="first" r:id="rId10"/>
          <w:type w:val="continuous"/>
          <w:pgSz w:w="11906" w:h="16838"/>
          <w:pgMar w:top="567" w:right="680" w:bottom="680" w:left="680" w:header="397" w:footer="720" w:gutter="0"/>
          <w:cols w:space="720"/>
          <w:titlePg/>
          <w:docGrid w:linePitch="360"/>
        </w:sectPr>
      </w:pPr>
    </w:p>
    <w:p w14:paraId="10882F84" w14:textId="104B00DA" w:rsidR="006042AE" w:rsidRDefault="005C568A" w:rsidP="00A260EE">
      <w:pPr>
        <w:pStyle w:val="Paragrafoelenco"/>
        <w:numPr>
          <w:ilvl w:val="0"/>
          <w:numId w:val="1"/>
        </w:numPr>
        <w:tabs>
          <w:tab w:val="left" w:pos="340"/>
        </w:tabs>
        <w:spacing w:after="120"/>
        <w:rPr>
          <w:rStyle w:val="CharAttribute26"/>
          <w:rFonts w:asciiTheme="majorHAnsi" w:hAnsiTheme="majorHAnsi" w:cstheme="majorHAnsi"/>
          <w:lang w:val="it-IT"/>
        </w:rPr>
      </w:pPr>
      <w:r w:rsidRPr="003E753C">
        <w:rPr>
          <w:rStyle w:val="CharAttribute26"/>
          <w:rFonts w:asciiTheme="majorHAnsi" w:hAnsiTheme="majorHAnsi" w:cstheme="majorHAnsi"/>
          <w:lang w:val="it-IT"/>
        </w:rPr>
        <w:lastRenderedPageBreak/>
        <w:t>Nel 201</w:t>
      </w:r>
      <w:r w:rsidR="00D5635A" w:rsidRPr="003E753C">
        <w:rPr>
          <w:rStyle w:val="CharAttribute26"/>
          <w:rFonts w:asciiTheme="majorHAnsi" w:hAnsiTheme="majorHAnsi" w:cstheme="majorHAnsi"/>
          <w:lang w:val="it-IT"/>
        </w:rPr>
        <w:t>6</w:t>
      </w:r>
      <w:r w:rsidRPr="003E753C">
        <w:rPr>
          <w:rStyle w:val="CharAttribute26"/>
          <w:rFonts w:asciiTheme="majorHAnsi" w:hAnsiTheme="majorHAnsi" w:cstheme="majorHAnsi"/>
          <w:lang w:val="it-IT"/>
        </w:rPr>
        <w:t xml:space="preserve"> </w:t>
      </w:r>
      <w:r w:rsidR="00925C13" w:rsidRPr="003E753C">
        <w:rPr>
          <w:rStyle w:val="CharAttribute26"/>
          <w:rFonts w:asciiTheme="majorHAnsi" w:hAnsiTheme="majorHAnsi" w:cstheme="majorHAnsi"/>
          <w:lang w:val="it-IT"/>
        </w:rPr>
        <w:t>le unità economiche partecipate dal settore pubblico</w:t>
      </w:r>
      <w:r w:rsidR="00925C13" w:rsidRPr="003E753C">
        <w:rPr>
          <w:rStyle w:val="Rimandonotaapidipagina"/>
          <w:rFonts w:ascii="Arial" w:eastAsia="Arial" w:hAnsi="Arial" w:cs="Arial"/>
          <w:lang w:val="it-IT"/>
        </w:rPr>
        <w:footnoteReference w:id="1"/>
      </w:r>
      <w:r w:rsidRPr="003E753C">
        <w:rPr>
          <w:rStyle w:val="CharAttribute26"/>
          <w:rFonts w:asciiTheme="majorHAnsi" w:hAnsiTheme="majorHAnsi" w:cstheme="majorHAnsi"/>
          <w:lang w:val="it-IT"/>
        </w:rPr>
        <w:t>sono 9.</w:t>
      </w:r>
      <w:r w:rsidR="00D5635A" w:rsidRPr="003E753C">
        <w:rPr>
          <w:rStyle w:val="CharAttribute26"/>
          <w:rFonts w:asciiTheme="majorHAnsi" w:hAnsiTheme="majorHAnsi" w:cstheme="majorHAnsi"/>
          <w:lang w:val="it-IT"/>
        </w:rPr>
        <w:t>240</w:t>
      </w:r>
      <w:r w:rsidR="00A714D8" w:rsidRPr="003E753C">
        <w:rPr>
          <w:rStyle w:val="CharAttribute26"/>
          <w:rFonts w:asciiTheme="majorHAnsi" w:hAnsiTheme="majorHAnsi" w:cstheme="majorHAnsi"/>
          <w:lang w:val="it-IT"/>
        </w:rPr>
        <w:t xml:space="preserve"> </w:t>
      </w:r>
      <w:r w:rsidR="0015528F">
        <w:rPr>
          <w:rStyle w:val="CharAttribute26"/>
          <w:rFonts w:asciiTheme="majorHAnsi" w:hAnsiTheme="majorHAnsi" w:cstheme="majorHAnsi"/>
          <w:lang w:val="it-IT"/>
        </w:rPr>
        <w:t xml:space="preserve">con </w:t>
      </w:r>
      <w:r w:rsidR="009A4069" w:rsidRPr="003E753C">
        <w:rPr>
          <w:rStyle w:val="CharAttribute26"/>
          <w:rFonts w:asciiTheme="majorHAnsi" w:hAnsiTheme="majorHAnsi" w:cstheme="majorHAnsi"/>
          <w:lang w:val="it-IT"/>
        </w:rPr>
        <w:t>88</w:t>
      </w:r>
      <w:r w:rsidR="00D5635A" w:rsidRPr="003E753C">
        <w:rPr>
          <w:rStyle w:val="CharAttribute26"/>
          <w:rFonts w:asciiTheme="majorHAnsi" w:hAnsiTheme="majorHAnsi" w:cstheme="majorHAnsi"/>
          <w:lang w:val="it-IT"/>
        </w:rPr>
        <w:t>0</w:t>
      </w:r>
      <w:r w:rsidR="009A4069" w:rsidRPr="003E753C">
        <w:rPr>
          <w:rStyle w:val="CharAttribute26"/>
          <w:rFonts w:asciiTheme="majorHAnsi" w:hAnsiTheme="majorHAnsi" w:cstheme="majorHAnsi"/>
          <w:lang w:val="it-IT"/>
        </w:rPr>
        <w:t>.</w:t>
      </w:r>
      <w:r w:rsidR="00D5635A" w:rsidRPr="003E753C">
        <w:rPr>
          <w:rStyle w:val="CharAttribute26"/>
          <w:rFonts w:asciiTheme="majorHAnsi" w:hAnsiTheme="majorHAnsi" w:cstheme="majorHAnsi"/>
          <w:lang w:val="it-IT"/>
        </w:rPr>
        <w:t>6</w:t>
      </w:r>
      <w:r w:rsidR="00F05052" w:rsidRPr="003E753C">
        <w:rPr>
          <w:rStyle w:val="CharAttribute26"/>
          <w:rFonts w:asciiTheme="majorHAnsi" w:hAnsiTheme="majorHAnsi" w:cstheme="majorHAnsi"/>
          <w:lang w:val="it-IT"/>
        </w:rPr>
        <w:t>02</w:t>
      </w:r>
      <w:r w:rsidR="000E2900" w:rsidRPr="003E753C">
        <w:rPr>
          <w:rStyle w:val="CharAttribute26"/>
          <w:rFonts w:asciiTheme="majorHAnsi" w:hAnsiTheme="majorHAnsi" w:cstheme="majorHAnsi"/>
          <w:lang w:val="it-IT"/>
        </w:rPr>
        <w:t xml:space="preserve"> addetti</w:t>
      </w:r>
      <w:r w:rsidR="003E7EC1">
        <w:rPr>
          <w:rStyle w:val="CharAttribute26"/>
          <w:rFonts w:asciiTheme="majorHAnsi" w:hAnsiTheme="majorHAnsi" w:cstheme="majorHAnsi"/>
          <w:lang w:val="it-IT"/>
        </w:rPr>
        <w:t>.</w:t>
      </w:r>
      <w:r w:rsidR="00203017">
        <w:rPr>
          <w:rStyle w:val="CharAttribute26"/>
          <w:rFonts w:asciiTheme="majorHAnsi" w:hAnsiTheme="majorHAnsi" w:cstheme="majorHAnsi"/>
          <w:lang w:val="it-IT"/>
        </w:rPr>
        <w:t xml:space="preserve"> </w:t>
      </w:r>
      <w:r w:rsidR="003E7EC1">
        <w:rPr>
          <w:rStyle w:val="CharAttribute26"/>
          <w:rFonts w:asciiTheme="majorHAnsi" w:hAnsiTheme="majorHAnsi" w:cstheme="majorHAnsi"/>
          <w:lang w:val="it-IT"/>
        </w:rPr>
        <w:t>R</w:t>
      </w:r>
      <w:r w:rsidR="00A260EE" w:rsidRPr="00A260EE">
        <w:rPr>
          <w:rStyle w:val="CharAttribute26"/>
          <w:rFonts w:asciiTheme="majorHAnsi" w:hAnsiTheme="majorHAnsi" w:cstheme="majorHAnsi"/>
          <w:lang w:val="it-IT"/>
        </w:rPr>
        <w:t>ispetto al 2015</w:t>
      </w:r>
      <w:r w:rsidR="00A260EE">
        <w:rPr>
          <w:rStyle w:val="CharAttribute26"/>
          <w:rFonts w:asciiTheme="majorHAnsi" w:hAnsiTheme="majorHAnsi" w:cstheme="majorHAnsi"/>
          <w:lang w:val="it-IT"/>
        </w:rPr>
        <w:t xml:space="preserve"> </w:t>
      </w:r>
      <w:r w:rsidR="00FC42C0" w:rsidRPr="003E753C">
        <w:rPr>
          <w:rStyle w:val="CharAttribute26"/>
          <w:rFonts w:asciiTheme="majorHAnsi" w:hAnsiTheme="majorHAnsi" w:cstheme="majorHAnsi"/>
          <w:lang w:val="it-IT"/>
        </w:rPr>
        <w:t xml:space="preserve">si </w:t>
      </w:r>
      <w:r w:rsidR="00137525" w:rsidRPr="003E753C">
        <w:rPr>
          <w:rStyle w:val="CharAttribute26"/>
          <w:rFonts w:asciiTheme="majorHAnsi" w:hAnsiTheme="majorHAnsi" w:cstheme="majorHAnsi"/>
          <w:lang w:val="it-IT"/>
        </w:rPr>
        <w:t>r</w:t>
      </w:r>
      <w:r w:rsidR="00FC42C0" w:rsidRPr="003E753C">
        <w:rPr>
          <w:rStyle w:val="CharAttribute26"/>
          <w:rFonts w:asciiTheme="majorHAnsi" w:hAnsiTheme="majorHAnsi" w:cstheme="majorHAnsi"/>
          <w:lang w:val="it-IT"/>
        </w:rPr>
        <w:t>egistra un calo</w:t>
      </w:r>
      <w:r w:rsidR="00FC42C0">
        <w:rPr>
          <w:rStyle w:val="CharAttribute26"/>
          <w:rFonts w:asciiTheme="majorHAnsi" w:hAnsiTheme="majorHAnsi" w:cstheme="majorHAnsi"/>
          <w:lang w:val="it-IT"/>
        </w:rPr>
        <w:t xml:space="preserve"> del 4,6%</w:t>
      </w:r>
      <w:r w:rsidR="00137525">
        <w:rPr>
          <w:rStyle w:val="CharAttribute26"/>
          <w:rFonts w:asciiTheme="majorHAnsi" w:hAnsiTheme="majorHAnsi" w:cstheme="majorHAnsi"/>
          <w:lang w:val="it-IT"/>
        </w:rPr>
        <w:t xml:space="preserve"> </w:t>
      </w:r>
      <w:r w:rsidR="0015528F">
        <w:rPr>
          <w:rStyle w:val="CharAttribute26"/>
          <w:rFonts w:asciiTheme="majorHAnsi" w:hAnsiTheme="majorHAnsi" w:cstheme="majorHAnsi"/>
          <w:lang w:val="it-IT"/>
        </w:rPr>
        <w:t xml:space="preserve">delle </w:t>
      </w:r>
      <w:r w:rsidR="00FC42C0">
        <w:rPr>
          <w:rStyle w:val="CharAttribute26"/>
          <w:rFonts w:asciiTheme="majorHAnsi" w:hAnsiTheme="majorHAnsi" w:cstheme="majorHAnsi"/>
          <w:lang w:val="it-IT"/>
        </w:rPr>
        <w:t xml:space="preserve"> unità e dello 0,3% d</w:t>
      </w:r>
      <w:r w:rsidR="0015528F">
        <w:rPr>
          <w:rStyle w:val="CharAttribute26"/>
          <w:rFonts w:asciiTheme="majorHAnsi" w:hAnsiTheme="majorHAnsi" w:cstheme="majorHAnsi"/>
          <w:lang w:val="it-IT"/>
        </w:rPr>
        <w:t>egli</w:t>
      </w:r>
      <w:r w:rsidR="00137525">
        <w:rPr>
          <w:rStyle w:val="CharAttribute26"/>
          <w:rFonts w:asciiTheme="majorHAnsi" w:hAnsiTheme="majorHAnsi" w:cstheme="majorHAnsi"/>
          <w:lang w:val="it-IT"/>
        </w:rPr>
        <w:t xml:space="preserve"> addetti</w:t>
      </w:r>
      <w:r w:rsidRPr="00611608">
        <w:rPr>
          <w:rStyle w:val="CharAttribute26"/>
          <w:rFonts w:asciiTheme="majorHAnsi" w:hAnsiTheme="majorHAnsi" w:cstheme="majorHAnsi"/>
          <w:lang w:val="it-IT"/>
        </w:rPr>
        <w:t>.</w:t>
      </w:r>
      <w:r w:rsidR="00AE25E1">
        <w:rPr>
          <w:rStyle w:val="CharAttribute26"/>
          <w:rFonts w:asciiTheme="majorHAnsi" w:hAnsiTheme="majorHAnsi" w:cstheme="majorHAnsi"/>
          <w:lang w:val="it-IT"/>
        </w:rPr>
        <w:t xml:space="preserve"> Al nett</w:t>
      </w:r>
      <w:r w:rsidR="00A704D2">
        <w:rPr>
          <w:rStyle w:val="CharAttribute26"/>
          <w:rFonts w:asciiTheme="majorHAnsi" w:hAnsiTheme="majorHAnsi" w:cstheme="majorHAnsi"/>
          <w:lang w:val="it-IT"/>
        </w:rPr>
        <w:t>o</w:t>
      </w:r>
      <w:r w:rsidR="00AE25E1">
        <w:rPr>
          <w:rStyle w:val="CharAttribute26"/>
          <w:rFonts w:asciiTheme="majorHAnsi" w:hAnsiTheme="majorHAnsi" w:cstheme="majorHAnsi"/>
          <w:lang w:val="it-IT"/>
        </w:rPr>
        <w:t xml:space="preserve"> di partecipazioni </w:t>
      </w:r>
      <w:r w:rsidR="00A704D2">
        <w:rPr>
          <w:rStyle w:val="CharAttribute26"/>
          <w:rFonts w:asciiTheme="majorHAnsi" w:hAnsiTheme="majorHAnsi" w:cstheme="majorHAnsi"/>
          <w:lang w:val="it-IT"/>
        </w:rPr>
        <w:t>marginali</w:t>
      </w:r>
      <w:r w:rsidR="00AE25E1">
        <w:rPr>
          <w:rStyle w:val="CharAttribute26"/>
          <w:rFonts w:asciiTheme="majorHAnsi" w:hAnsiTheme="majorHAnsi" w:cstheme="majorHAnsi"/>
          <w:lang w:val="it-IT"/>
        </w:rPr>
        <w:t xml:space="preserve"> detenute da enti locali nel </w:t>
      </w:r>
      <w:r w:rsidR="00AE25E1" w:rsidRPr="00AE25E1">
        <w:rPr>
          <w:rStyle w:val="CharAttribute26"/>
          <w:rFonts w:asciiTheme="majorHAnsi" w:hAnsiTheme="majorHAnsi" w:cstheme="majorHAnsi"/>
          <w:lang w:val="it-IT"/>
        </w:rPr>
        <w:t>settore finanziario</w:t>
      </w:r>
      <w:r w:rsidR="000C57A6">
        <w:rPr>
          <w:rStyle w:val="CharAttribute26"/>
          <w:rFonts w:asciiTheme="majorHAnsi" w:hAnsiTheme="majorHAnsi" w:cstheme="majorHAnsi"/>
          <w:lang w:val="it-IT"/>
        </w:rPr>
        <w:t xml:space="preserve">, </w:t>
      </w:r>
      <w:r w:rsidR="00AE25E1">
        <w:rPr>
          <w:rStyle w:val="CharAttribute26"/>
          <w:rFonts w:asciiTheme="majorHAnsi" w:hAnsiTheme="majorHAnsi" w:cstheme="majorHAnsi"/>
          <w:lang w:val="it-IT"/>
        </w:rPr>
        <w:t xml:space="preserve">la riduzione </w:t>
      </w:r>
      <w:r w:rsidR="002519C6">
        <w:rPr>
          <w:rStyle w:val="CharAttribute26"/>
          <w:rFonts w:asciiTheme="majorHAnsi" w:hAnsiTheme="majorHAnsi" w:cstheme="majorHAnsi"/>
          <w:lang w:val="it-IT"/>
        </w:rPr>
        <w:t xml:space="preserve">degli addetti </w:t>
      </w:r>
      <w:r w:rsidR="00AE25E1">
        <w:rPr>
          <w:rStyle w:val="CharAttribute26"/>
          <w:rFonts w:asciiTheme="majorHAnsi" w:hAnsiTheme="majorHAnsi" w:cstheme="majorHAnsi"/>
          <w:lang w:val="it-IT"/>
        </w:rPr>
        <w:t xml:space="preserve">è più </w:t>
      </w:r>
      <w:r w:rsidR="00AE25E1" w:rsidRPr="002519C6">
        <w:rPr>
          <w:rStyle w:val="CharAttribute26"/>
          <w:rFonts w:asciiTheme="majorHAnsi" w:hAnsiTheme="majorHAnsi" w:cstheme="majorHAnsi"/>
          <w:lang w:val="it-IT"/>
        </w:rPr>
        <w:t>ampia (-</w:t>
      </w:r>
      <w:r w:rsidR="002519C6" w:rsidRPr="002519C6">
        <w:rPr>
          <w:rStyle w:val="CharAttribute26"/>
          <w:rFonts w:asciiTheme="majorHAnsi" w:hAnsiTheme="majorHAnsi" w:cstheme="majorHAnsi"/>
          <w:lang w:val="it-IT"/>
        </w:rPr>
        <w:t>4</w:t>
      </w:r>
      <w:r w:rsidR="00AE25E1" w:rsidRPr="002519C6">
        <w:rPr>
          <w:rStyle w:val="CharAttribute26"/>
          <w:rFonts w:asciiTheme="majorHAnsi" w:hAnsiTheme="majorHAnsi" w:cstheme="majorHAnsi"/>
          <w:lang w:val="it-IT"/>
        </w:rPr>
        <w:t>,</w:t>
      </w:r>
      <w:r w:rsidR="002519C6" w:rsidRPr="002519C6">
        <w:rPr>
          <w:rStyle w:val="CharAttribute26"/>
          <w:rFonts w:asciiTheme="majorHAnsi" w:hAnsiTheme="majorHAnsi" w:cstheme="majorHAnsi"/>
          <w:lang w:val="it-IT"/>
        </w:rPr>
        <w:t>0</w:t>
      </w:r>
      <w:r w:rsidR="00AE25E1" w:rsidRPr="002519C6">
        <w:rPr>
          <w:rStyle w:val="CharAttribute26"/>
          <w:rFonts w:asciiTheme="majorHAnsi" w:hAnsiTheme="majorHAnsi" w:cstheme="majorHAnsi"/>
          <w:lang w:val="it-IT"/>
        </w:rPr>
        <w:t>%).</w:t>
      </w:r>
    </w:p>
    <w:p w14:paraId="12D442F2" w14:textId="6AFF08C1" w:rsidR="006258CB" w:rsidRPr="002A0A08" w:rsidRDefault="00E52A42" w:rsidP="002A0A08">
      <w:pPr>
        <w:pStyle w:val="Paragrafoelenco"/>
        <w:numPr>
          <w:ilvl w:val="0"/>
          <w:numId w:val="2"/>
        </w:numPr>
        <w:tabs>
          <w:tab w:val="left" w:pos="340"/>
        </w:tabs>
        <w:spacing w:after="120"/>
        <w:rPr>
          <w:rStyle w:val="CharAttribute26"/>
          <w:rFonts w:asciiTheme="majorHAnsi" w:hAnsiTheme="majorHAnsi" w:cstheme="majorHAnsi"/>
          <w:lang w:val="it-IT"/>
        </w:rPr>
      </w:pPr>
      <w:r w:rsidRPr="002A0A08">
        <w:rPr>
          <w:rStyle w:val="CharAttribute26"/>
          <w:rFonts w:asciiTheme="majorHAnsi" w:hAnsiTheme="majorHAnsi" w:cstheme="majorHAnsi"/>
          <w:lang w:val="it-IT"/>
        </w:rPr>
        <w:t xml:space="preserve">Il </w:t>
      </w:r>
      <w:r w:rsidR="00A260EE" w:rsidRPr="002A0A08">
        <w:rPr>
          <w:rStyle w:val="CharAttribute26"/>
          <w:rFonts w:asciiTheme="majorHAnsi" w:hAnsiTheme="majorHAnsi" w:cstheme="majorHAnsi"/>
          <w:lang w:val="it-IT"/>
        </w:rPr>
        <w:t>60,1</w:t>
      </w:r>
      <w:r w:rsidRPr="002A0A08">
        <w:rPr>
          <w:rStyle w:val="CharAttribute26"/>
          <w:rFonts w:asciiTheme="majorHAnsi" w:hAnsiTheme="majorHAnsi" w:cstheme="majorHAnsi"/>
          <w:lang w:val="it-IT"/>
        </w:rPr>
        <w:t>%</w:t>
      </w:r>
      <w:r w:rsidR="00F354DB" w:rsidRPr="002A0A08">
        <w:rPr>
          <w:rStyle w:val="CharAttribute26"/>
          <w:rFonts w:asciiTheme="majorHAnsi" w:hAnsiTheme="majorHAnsi" w:cstheme="majorHAnsi"/>
          <w:lang w:val="it-IT"/>
        </w:rPr>
        <w:t xml:space="preserve"> delle unità economiche partecipate</w:t>
      </w:r>
      <w:r w:rsidRPr="002A0A08">
        <w:rPr>
          <w:rStyle w:val="CharAttribute26"/>
          <w:rFonts w:asciiTheme="majorHAnsi" w:hAnsiTheme="majorHAnsi" w:cstheme="majorHAnsi"/>
          <w:lang w:val="it-IT"/>
        </w:rPr>
        <w:t xml:space="preserve"> è </w:t>
      </w:r>
      <w:r w:rsidR="00AA1E06" w:rsidRPr="002A0A08">
        <w:rPr>
          <w:rStyle w:val="CharAttribute26"/>
          <w:rFonts w:asciiTheme="majorHAnsi" w:hAnsiTheme="majorHAnsi" w:cstheme="majorHAnsi"/>
          <w:lang w:val="it-IT"/>
        </w:rPr>
        <w:t>a controllo pubblico</w:t>
      </w:r>
      <w:r w:rsidR="005D17E7" w:rsidRPr="002A0A08">
        <w:rPr>
          <w:rStyle w:val="CharAttribute26"/>
          <w:rFonts w:asciiTheme="majorHAnsi" w:hAnsiTheme="majorHAnsi" w:cstheme="majorHAnsi"/>
          <w:lang w:val="it-IT"/>
        </w:rPr>
        <w:t xml:space="preserve">, </w:t>
      </w:r>
      <w:r w:rsidR="00AA1E06" w:rsidRPr="002A0A08">
        <w:rPr>
          <w:rStyle w:val="CharAttribute26"/>
          <w:rFonts w:asciiTheme="majorHAnsi" w:hAnsiTheme="majorHAnsi" w:cstheme="majorHAnsi"/>
          <w:lang w:val="it-IT"/>
        </w:rPr>
        <w:t>ossia</w:t>
      </w:r>
      <w:r w:rsidR="006258CB" w:rsidRPr="002A0A08">
        <w:rPr>
          <w:rStyle w:val="CharAttribute26"/>
          <w:rFonts w:asciiTheme="majorHAnsi" w:hAnsiTheme="majorHAnsi" w:cstheme="majorHAnsi"/>
          <w:lang w:val="it-IT"/>
        </w:rPr>
        <w:t xml:space="preserve"> </w:t>
      </w:r>
      <w:r w:rsidR="005D17E7" w:rsidRPr="002A0A08">
        <w:rPr>
          <w:rStyle w:val="CharAttribute26"/>
          <w:rFonts w:asciiTheme="majorHAnsi" w:hAnsiTheme="majorHAnsi" w:cstheme="majorHAnsi"/>
          <w:lang w:val="it-IT"/>
        </w:rPr>
        <w:t xml:space="preserve">è </w:t>
      </w:r>
      <w:r w:rsidR="006258CB" w:rsidRPr="002A0A08">
        <w:rPr>
          <w:rStyle w:val="CharAttribute26"/>
          <w:rFonts w:asciiTheme="majorHAnsi" w:hAnsiTheme="majorHAnsi" w:cstheme="majorHAnsi"/>
          <w:lang w:val="it-IT"/>
        </w:rPr>
        <w:t>sottopost</w:t>
      </w:r>
      <w:r w:rsidR="001D63EE" w:rsidRPr="002A0A08">
        <w:rPr>
          <w:rStyle w:val="CharAttribute26"/>
          <w:rFonts w:asciiTheme="majorHAnsi" w:hAnsiTheme="majorHAnsi" w:cstheme="majorHAnsi"/>
          <w:lang w:val="it-IT"/>
        </w:rPr>
        <w:t>o</w:t>
      </w:r>
      <w:r w:rsidR="005D17E7" w:rsidRPr="002A0A08">
        <w:rPr>
          <w:rStyle w:val="CharAttribute26"/>
          <w:rFonts w:asciiTheme="majorHAnsi" w:hAnsiTheme="majorHAnsi" w:cstheme="majorHAnsi"/>
          <w:lang w:val="it-IT"/>
        </w:rPr>
        <w:t xml:space="preserve"> </w:t>
      </w:r>
      <w:r w:rsidR="006258CB" w:rsidRPr="002A0A08">
        <w:rPr>
          <w:rStyle w:val="CharAttribute26"/>
          <w:rFonts w:asciiTheme="majorHAnsi" w:hAnsiTheme="majorHAnsi" w:cstheme="majorHAnsi"/>
          <w:lang w:val="it-IT"/>
        </w:rPr>
        <w:t>al potere decisionale di soggetti pubblici</w:t>
      </w:r>
      <w:r w:rsidR="002A0A08" w:rsidRPr="002A0A08">
        <w:rPr>
          <w:rStyle w:val="CharAttribute26"/>
          <w:rFonts w:asciiTheme="majorHAnsi" w:hAnsiTheme="majorHAnsi" w:cstheme="majorHAnsi"/>
          <w:lang w:val="it-IT"/>
        </w:rPr>
        <w:t>, quota sostanzialmente inv</w:t>
      </w:r>
      <w:r w:rsidR="00372D10">
        <w:rPr>
          <w:rStyle w:val="CharAttribute26"/>
          <w:rFonts w:asciiTheme="majorHAnsi" w:hAnsiTheme="majorHAnsi" w:cstheme="majorHAnsi"/>
          <w:lang w:val="it-IT"/>
        </w:rPr>
        <w:t>ari</w:t>
      </w:r>
      <w:r w:rsidR="002A0A08" w:rsidRPr="002A0A08">
        <w:rPr>
          <w:rStyle w:val="CharAttribute26"/>
          <w:rFonts w:asciiTheme="majorHAnsi" w:hAnsiTheme="majorHAnsi" w:cstheme="majorHAnsi"/>
          <w:lang w:val="it-IT"/>
        </w:rPr>
        <w:t xml:space="preserve">ata rispetto al 2015. </w:t>
      </w:r>
    </w:p>
    <w:p w14:paraId="6C762006" w14:textId="07BCD0D0" w:rsidR="00990A60" w:rsidRPr="00611608" w:rsidRDefault="00BF0B96" w:rsidP="00E95DFF">
      <w:pPr>
        <w:pStyle w:val="Paragrafoelenco"/>
        <w:numPr>
          <w:ilvl w:val="0"/>
          <w:numId w:val="2"/>
        </w:numPr>
        <w:tabs>
          <w:tab w:val="left" w:pos="340"/>
        </w:tabs>
        <w:spacing w:after="120"/>
        <w:rPr>
          <w:rStyle w:val="CharAttribute26"/>
          <w:rFonts w:asciiTheme="majorHAnsi" w:hAnsiTheme="majorHAnsi" w:cstheme="majorHAnsi"/>
          <w:lang w:val="it-IT"/>
        </w:rPr>
      </w:pPr>
      <w:r>
        <w:rPr>
          <w:rStyle w:val="CharAttribute26"/>
          <w:rFonts w:asciiTheme="majorHAnsi" w:hAnsiTheme="majorHAnsi" w:cstheme="majorHAnsi"/>
          <w:lang w:val="it-IT"/>
        </w:rPr>
        <w:t xml:space="preserve">Delle 9.240 unità a partecipazione pubblica </w:t>
      </w:r>
      <w:r w:rsidR="002C6883" w:rsidRPr="00611608">
        <w:rPr>
          <w:rStyle w:val="CharAttribute26"/>
          <w:rFonts w:asciiTheme="majorHAnsi" w:hAnsiTheme="majorHAnsi" w:cstheme="majorHAnsi"/>
          <w:lang w:val="it-IT"/>
        </w:rPr>
        <w:t>6.</w:t>
      </w:r>
      <w:r w:rsidR="00A260EE">
        <w:rPr>
          <w:rStyle w:val="CharAttribute26"/>
          <w:rFonts w:asciiTheme="majorHAnsi" w:hAnsiTheme="majorHAnsi" w:cstheme="majorHAnsi"/>
          <w:lang w:val="it-IT"/>
        </w:rPr>
        <w:t>576</w:t>
      </w:r>
      <w:r w:rsidR="002C6883" w:rsidRPr="00611608">
        <w:rPr>
          <w:rStyle w:val="CharAttribute26"/>
          <w:rFonts w:asciiTheme="majorHAnsi" w:hAnsiTheme="majorHAnsi" w:cstheme="majorHAnsi"/>
          <w:lang w:val="it-IT"/>
        </w:rPr>
        <w:t xml:space="preserve"> </w:t>
      </w:r>
      <w:r>
        <w:rPr>
          <w:rStyle w:val="CharAttribute26"/>
          <w:rFonts w:asciiTheme="majorHAnsi" w:hAnsiTheme="majorHAnsi" w:cstheme="majorHAnsi"/>
          <w:lang w:val="it-IT"/>
        </w:rPr>
        <w:t xml:space="preserve">sono attive (con </w:t>
      </w:r>
      <w:r w:rsidR="00372D10">
        <w:rPr>
          <w:rStyle w:val="CharAttribute26"/>
          <w:rFonts w:asciiTheme="majorHAnsi" w:hAnsiTheme="majorHAnsi" w:cstheme="majorHAnsi"/>
          <w:lang w:val="it-IT"/>
        </w:rPr>
        <w:t xml:space="preserve"> </w:t>
      </w:r>
      <w:r w:rsidR="00F05052" w:rsidRPr="00611608">
        <w:rPr>
          <w:rStyle w:val="CharAttribute26"/>
          <w:rFonts w:asciiTheme="majorHAnsi" w:hAnsiTheme="majorHAnsi" w:cstheme="majorHAnsi"/>
          <w:lang w:val="it-IT"/>
        </w:rPr>
        <w:t>84</w:t>
      </w:r>
      <w:r w:rsidR="00B06420">
        <w:rPr>
          <w:rStyle w:val="CharAttribute26"/>
          <w:rFonts w:asciiTheme="majorHAnsi" w:hAnsiTheme="majorHAnsi" w:cstheme="majorHAnsi"/>
          <w:lang w:val="it-IT"/>
        </w:rPr>
        <w:t>6</w:t>
      </w:r>
      <w:r w:rsidR="00F05052" w:rsidRPr="00611608">
        <w:rPr>
          <w:rStyle w:val="CharAttribute26"/>
          <w:rFonts w:asciiTheme="majorHAnsi" w:hAnsiTheme="majorHAnsi" w:cstheme="majorHAnsi"/>
          <w:lang w:val="it-IT"/>
        </w:rPr>
        <w:t>.7</w:t>
      </w:r>
      <w:r w:rsidR="00B06420">
        <w:rPr>
          <w:rStyle w:val="CharAttribute26"/>
          <w:rFonts w:asciiTheme="majorHAnsi" w:hAnsiTheme="majorHAnsi" w:cstheme="majorHAnsi"/>
          <w:lang w:val="it-IT"/>
        </w:rPr>
        <w:t>2</w:t>
      </w:r>
      <w:r w:rsidR="00F05052" w:rsidRPr="00611608">
        <w:rPr>
          <w:rStyle w:val="CharAttribute26"/>
          <w:rFonts w:asciiTheme="majorHAnsi" w:hAnsiTheme="majorHAnsi" w:cstheme="majorHAnsi"/>
          <w:lang w:val="it-IT"/>
        </w:rPr>
        <w:t>0</w:t>
      </w:r>
      <w:r>
        <w:rPr>
          <w:rStyle w:val="CharAttribute26"/>
          <w:rFonts w:asciiTheme="majorHAnsi" w:hAnsiTheme="majorHAnsi" w:cstheme="majorHAnsi"/>
          <w:lang w:val="it-IT"/>
        </w:rPr>
        <w:t xml:space="preserve"> addetti, </w:t>
      </w:r>
      <w:r w:rsidR="00A704D2">
        <w:rPr>
          <w:rStyle w:val="CharAttribute26"/>
          <w:rFonts w:asciiTheme="majorHAnsi" w:hAnsiTheme="majorHAnsi" w:cstheme="majorHAnsi"/>
          <w:lang w:val="it-IT"/>
        </w:rPr>
        <w:t xml:space="preserve">il </w:t>
      </w:r>
      <w:r w:rsidR="000414EA" w:rsidRPr="00611608">
        <w:rPr>
          <w:rStyle w:val="CharAttribute26"/>
          <w:rFonts w:asciiTheme="majorHAnsi" w:hAnsiTheme="majorHAnsi" w:cstheme="majorHAnsi"/>
          <w:lang w:val="it-IT"/>
        </w:rPr>
        <w:t>96,2</w:t>
      </w:r>
      <w:r w:rsidR="002C6883" w:rsidRPr="00611608">
        <w:rPr>
          <w:rStyle w:val="CharAttribute26"/>
          <w:rFonts w:asciiTheme="majorHAnsi" w:hAnsiTheme="majorHAnsi" w:cstheme="majorHAnsi"/>
          <w:lang w:val="it-IT"/>
        </w:rPr>
        <w:t xml:space="preserve">% </w:t>
      </w:r>
      <w:r>
        <w:rPr>
          <w:rStyle w:val="CharAttribute26"/>
          <w:rFonts w:asciiTheme="majorHAnsi" w:hAnsiTheme="majorHAnsi" w:cstheme="majorHAnsi"/>
          <w:lang w:val="it-IT"/>
        </w:rPr>
        <w:t xml:space="preserve">del totale) </w:t>
      </w:r>
      <w:r w:rsidR="002C6883" w:rsidRPr="00611608">
        <w:rPr>
          <w:rStyle w:val="CharAttribute26"/>
          <w:rFonts w:asciiTheme="majorHAnsi" w:hAnsiTheme="majorHAnsi" w:cstheme="majorHAnsi"/>
          <w:lang w:val="it-IT"/>
        </w:rPr>
        <w:t xml:space="preserve">. </w:t>
      </w:r>
      <w:r>
        <w:rPr>
          <w:rStyle w:val="CharAttribute26"/>
          <w:rFonts w:asciiTheme="majorHAnsi" w:hAnsiTheme="majorHAnsi" w:cstheme="majorHAnsi"/>
          <w:lang w:val="it-IT"/>
        </w:rPr>
        <w:t>Mentre s</w:t>
      </w:r>
      <w:r w:rsidR="00E95DFF" w:rsidRPr="00E95DFF">
        <w:rPr>
          <w:rStyle w:val="CharAttribute26"/>
          <w:rFonts w:asciiTheme="majorHAnsi" w:hAnsiTheme="majorHAnsi" w:cstheme="majorHAnsi"/>
          <w:lang w:val="it-IT"/>
        </w:rPr>
        <w:t xml:space="preserve">ono 998 </w:t>
      </w:r>
      <w:r w:rsidR="00E95DFF">
        <w:rPr>
          <w:rStyle w:val="CharAttribute26"/>
          <w:rFonts w:asciiTheme="majorHAnsi" w:hAnsiTheme="majorHAnsi" w:cstheme="majorHAnsi"/>
          <w:lang w:val="it-IT"/>
        </w:rPr>
        <w:t>l</w:t>
      </w:r>
      <w:r w:rsidR="00E52A42" w:rsidRPr="00611608">
        <w:rPr>
          <w:rStyle w:val="CharAttribute26"/>
          <w:rFonts w:asciiTheme="majorHAnsi" w:hAnsiTheme="majorHAnsi" w:cstheme="majorHAnsi"/>
          <w:lang w:val="it-IT"/>
        </w:rPr>
        <w:t>e</w:t>
      </w:r>
      <w:r w:rsidR="00C82038" w:rsidRPr="00611608">
        <w:rPr>
          <w:rStyle w:val="CharAttribute26"/>
          <w:rFonts w:asciiTheme="majorHAnsi" w:hAnsiTheme="majorHAnsi" w:cstheme="majorHAnsi"/>
          <w:lang w:val="it-IT"/>
        </w:rPr>
        <w:t xml:space="preserve"> </w:t>
      </w:r>
      <w:r>
        <w:rPr>
          <w:rStyle w:val="CharAttribute26"/>
          <w:rFonts w:asciiTheme="majorHAnsi" w:hAnsiTheme="majorHAnsi" w:cstheme="majorHAnsi"/>
          <w:lang w:val="it-IT"/>
        </w:rPr>
        <w:t xml:space="preserve">unità </w:t>
      </w:r>
      <w:r w:rsidR="00401F56" w:rsidRPr="00611608">
        <w:rPr>
          <w:rStyle w:val="CharAttribute26"/>
          <w:rFonts w:asciiTheme="majorHAnsi" w:hAnsiTheme="majorHAnsi" w:cstheme="majorHAnsi"/>
          <w:lang w:val="it-IT"/>
        </w:rPr>
        <w:t>non atti</w:t>
      </w:r>
      <w:r w:rsidR="000414EA" w:rsidRPr="00611608">
        <w:rPr>
          <w:rStyle w:val="CharAttribute26"/>
          <w:rFonts w:asciiTheme="majorHAnsi" w:hAnsiTheme="majorHAnsi" w:cstheme="majorHAnsi"/>
          <w:lang w:val="it-IT"/>
        </w:rPr>
        <w:t>ve che hanno presentato nel 201</w:t>
      </w:r>
      <w:r w:rsidR="00B06420">
        <w:rPr>
          <w:rStyle w:val="CharAttribute26"/>
          <w:rFonts w:asciiTheme="majorHAnsi" w:hAnsiTheme="majorHAnsi" w:cstheme="majorHAnsi"/>
          <w:lang w:val="it-IT"/>
        </w:rPr>
        <w:t>6</w:t>
      </w:r>
      <w:r w:rsidR="00401F56" w:rsidRPr="00611608">
        <w:rPr>
          <w:rStyle w:val="CharAttribute26"/>
          <w:rFonts w:asciiTheme="majorHAnsi" w:hAnsiTheme="majorHAnsi" w:cstheme="majorHAnsi"/>
          <w:lang w:val="it-IT"/>
        </w:rPr>
        <w:t xml:space="preserve"> </w:t>
      </w:r>
      <w:r w:rsidR="00E95DFF">
        <w:rPr>
          <w:rStyle w:val="CharAttribute26"/>
          <w:rFonts w:asciiTheme="majorHAnsi" w:hAnsiTheme="majorHAnsi" w:cstheme="majorHAnsi"/>
          <w:lang w:val="it-IT"/>
        </w:rPr>
        <w:t xml:space="preserve">una dichiarazione </w:t>
      </w:r>
      <w:r w:rsidR="00AA1E06" w:rsidRPr="00611608">
        <w:rPr>
          <w:rStyle w:val="CharAttribute26"/>
          <w:rFonts w:asciiTheme="majorHAnsi" w:hAnsiTheme="majorHAnsi" w:cstheme="majorHAnsi"/>
          <w:lang w:val="it-IT"/>
        </w:rPr>
        <w:t>contabile</w:t>
      </w:r>
      <w:r w:rsidR="00E95DFF">
        <w:rPr>
          <w:rStyle w:val="CharAttribute26"/>
          <w:rFonts w:asciiTheme="majorHAnsi" w:hAnsiTheme="majorHAnsi" w:cstheme="majorHAnsi"/>
          <w:lang w:val="it-IT"/>
        </w:rPr>
        <w:t xml:space="preserve"> </w:t>
      </w:r>
      <w:r w:rsidR="00AA1E06" w:rsidRPr="00611608">
        <w:rPr>
          <w:rStyle w:val="CharAttribute26"/>
          <w:rFonts w:asciiTheme="majorHAnsi" w:hAnsiTheme="majorHAnsi" w:cstheme="majorHAnsi"/>
          <w:lang w:val="it-IT"/>
        </w:rPr>
        <w:t>o</w:t>
      </w:r>
      <w:r w:rsidR="00E95DFF">
        <w:rPr>
          <w:rStyle w:val="CharAttribute26"/>
          <w:rFonts w:asciiTheme="majorHAnsi" w:hAnsiTheme="majorHAnsi" w:cstheme="majorHAnsi"/>
          <w:lang w:val="it-IT"/>
        </w:rPr>
        <w:t xml:space="preserve"> </w:t>
      </w:r>
      <w:r w:rsidR="00AA1E06" w:rsidRPr="00611608">
        <w:rPr>
          <w:rStyle w:val="CharAttribute26"/>
          <w:rFonts w:asciiTheme="majorHAnsi" w:hAnsiTheme="majorHAnsi" w:cstheme="majorHAnsi"/>
          <w:lang w:val="it-IT"/>
        </w:rPr>
        <w:t>fiscale</w:t>
      </w:r>
      <w:r w:rsidR="00401F56" w:rsidRPr="00611608">
        <w:rPr>
          <w:rStyle w:val="CharAttribute26"/>
          <w:rFonts w:asciiTheme="majorHAnsi" w:hAnsiTheme="majorHAnsi" w:cstheme="majorHAnsi"/>
          <w:lang w:val="it-IT"/>
        </w:rPr>
        <w:t xml:space="preserve"> </w:t>
      </w:r>
      <w:r w:rsidR="00E95DFF">
        <w:rPr>
          <w:rStyle w:val="CharAttribute26"/>
          <w:rFonts w:asciiTheme="majorHAnsi" w:hAnsiTheme="majorHAnsi" w:cstheme="majorHAnsi"/>
          <w:lang w:val="it-IT"/>
        </w:rPr>
        <w:t>(</w:t>
      </w:r>
      <w:r w:rsidR="00372D10">
        <w:rPr>
          <w:rStyle w:val="CharAttribute26"/>
          <w:rFonts w:asciiTheme="majorHAnsi" w:hAnsiTheme="majorHAnsi" w:cstheme="majorHAnsi"/>
          <w:lang w:val="it-IT"/>
        </w:rPr>
        <w:t>-</w:t>
      </w:r>
      <w:r w:rsidR="00E95DFF">
        <w:rPr>
          <w:rStyle w:val="CharAttribute26"/>
          <w:rFonts w:asciiTheme="majorHAnsi" w:hAnsiTheme="majorHAnsi" w:cstheme="majorHAnsi"/>
          <w:lang w:val="it-IT"/>
        </w:rPr>
        <w:t>8,7</w:t>
      </w:r>
      <w:r w:rsidR="00401F56" w:rsidRPr="00611608">
        <w:rPr>
          <w:rStyle w:val="CharAttribute26"/>
          <w:rFonts w:asciiTheme="majorHAnsi" w:hAnsiTheme="majorHAnsi" w:cstheme="majorHAnsi"/>
          <w:lang w:val="it-IT"/>
        </w:rPr>
        <w:t>%</w:t>
      </w:r>
      <w:r w:rsidR="003A76A5" w:rsidRPr="00611608">
        <w:rPr>
          <w:rStyle w:val="CharAttribute26"/>
          <w:rFonts w:asciiTheme="majorHAnsi" w:hAnsiTheme="majorHAnsi" w:cstheme="majorHAnsi"/>
          <w:lang w:val="it-IT"/>
        </w:rPr>
        <w:t xml:space="preserve"> rispetto all’anno precedente</w:t>
      </w:r>
      <w:r w:rsidR="00401F56" w:rsidRPr="00611608">
        <w:rPr>
          <w:rStyle w:val="CharAttribute26"/>
          <w:rFonts w:asciiTheme="majorHAnsi" w:hAnsiTheme="majorHAnsi" w:cstheme="majorHAnsi"/>
          <w:lang w:val="it-IT"/>
        </w:rPr>
        <w:t>)</w:t>
      </w:r>
      <w:r w:rsidR="00925C13" w:rsidRPr="00611608">
        <w:rPr>
          <w:rStyle w:val="CharAttribute26"/>
          <w:rFonts w:asciiTheme="majorHAnsi" w:hAnsiTheme="majorHAnsi" w:cstheme="majorHAnsi"/>
          <w:lang w:val="it-IT"/>
        </w:rPr>
        <w:t xml:space="preserve">. </w:t>
      </w:r>
    </w:p>
    <w:p w14:paraId="23D49422" w14:textId="30D270E5" w:rsidR="005A12C8" w:rsidRPr="007E3B2B" w:rsidRDefault="002C6883" w:rsidP="00746C47">
      <w:pPr>
        <w:pStyle w:val="Paragrafoelenco"/>
        <w:numPr>
          <w:ilvl w:val="0"/>
          <w:numId w:val="2"/>
        </w:numPr>
        <w:tabs>
          <w:tab w:val="left" w:pos="340"/>
        </w:tabs>
        <w:spacing w:after="120"/>
        <w:rPr>
          <w:rStyle w:val="CharAttribute26"/>
          <w:rFonts w:asciiTheme="majorHAnsi" w:hAnsiTheme="majorHAnsi" w:cstheme="majorHAnsi"/>
          <w:sz w:val="2"/>
          <w:lang w:val="it-IT"/>
        </w:rPr>
      </w:pPr>
      <w:r w:rsidRPr="005724F9">
        <w:rPr>
          <w:rStyle w:val="CharAttribute26"/>
          <w:rFonts w:asciiTheme="majorHAnsi" w:hAnsiTheme="majorHAnsi" w:cstheme="majorHAnsi"/>
          <w:lang w:val="it-IT"/>
        </w:rPr>
        <w:t>I</w:t>
      </w:r>
      <w:r w:rsidR="000C6239" w:rsidRPr="005724F9">
        <w:rPr>
          <w:rStyle w:val="CharAttribute26"/>
          <w:rFonts w:asciiTheme="majorHAnsi" w:hAnsiTheme="majorHAnsi" w:cstheme="majorHAnsi"/>
          <w:lang w:val="it-IT"/>
        </w:rPr>
        <w:t xml:space="preserve"> settori con il maggior numero</w:t>
      </w:r>
      <w:r w:rsidRPr="005724F9">
        <w:rPr>
          <w:rStyle w:val="CharAttribute26"/>
          <w:rFonts w:asciiTheme="majorHAnsi" w:hAnsiTheme="majorHAnsi" w:cstheme="majorHAnsi"/>
          <w:lang w:val="it-IT"/>
        </w:rPr>
        <w:t xml:space="preserve"> di imprese</w:t>
      </w:r>
      <w:r w:rsidR="00F354DB">
        <w:rPr>
          <w:rStyle w:val="CharAttribute26"/>
          <w:rFonts w:asciiTheme="majorHAnsi" w:hAnsiTheme="majorHAnsi" w:cstheme="majorHAnsi"/>
          <w:lang w:val="it-IT"/>
        </w:rPr>
        <w:t xml:space="preserve"> partecipate</w:t>
      </w:r>
      <w:r w:rsidRPr="005724F9">
        <w:rPr>
          <w:rStyle w:val="CharAttribute26"/>
          <w:rFonts w:asciiTheme="majorHAnsi" w:hAnsiTheme="majorHAnsi" w:cstheme="majorHAnsi"/>
          <w:lang w:val="it-IT"/>
        </w:rPr>
        <w:t xml:space="preserve"> attive </w:t>
      </w:r>
      <w:r w:rsidR="000C6239" w:rsidRPr="005724F9">
        <w:rPr>
          <w:rStyle w:val="CharAttribute26"/>
          <w:rFonts w:asciiTheme="majorHAnsi" w:hAnsiTheme="majorHAnsi" w:cstheme="majorHAnsi"/>
          <w:lang w:val="it-IT"/>
        </w:rPr>
        <w:t xml:space="preserve">sono </w:t>
      </w:r>
      <w:r w:rsidRPr="005724F9">
        <w:rPr>
          <w:rStyle w:val="CharAttribute26"/>
          <w:rFonts w:asciiTheme="majorHAnsi" w:hAnsiTheme="majorHAnsi" w:cstheme="majorHAnsi"/>
          <w:lang w:val="it-IT"/>
        </w:rPr>
        <w:t>le</w:t>
      </w:r>
      <w:r w:rsidR="000C6239" w:rsidRPr="005724F9">
        <w:rPr>
          <w:rStyle w:val="CharAttribute26"/>
          <w:rFonts w:asciiTheme="majorHAnsi" w:hAnsiTheme="majorHAnsi" w:cstheme="majorHAnsi"/>
          <w:lang w:val="it-IT"/>
        </w:rPr>
        <w:t xml:space="preserve"> Attività professionali, scientifiche e tecniche </w:t>
      </w:r>
      <w:r w:rsidRPr="005724F9">
        <w:rPr>
          <w:rStyle w:val="CharAttribute26"/>
          <w:rFonts w:asciiTheme="majorHAnsi" w:hAnsiTheme="majorHAnsi" w:cstheme="majorHAnsi"/>
          <w:lang w:val="it-IT"/>
        </w:rPr>
        <w:t>(vi opera il 14,3% delle partecipate e</w:t>
      </w:r>
      <w:r w:rsidR="000C6239" w:rsidRPr="005724F9">
        <w:rPr>
          <w:rStyle w:val="CharAttribute26"/>
          <w:rFonts w:asciiTheme="majorHAnsi" w:hAnsiTheme="majorHAnsi" w:cstheme="majorHAnsi"/>
          <w:lang w:val="it-IT"/>
        </w:rPr>
        <w:t xml:space="preserve"> </w:t>
      </w:r>
      <w:r w:rsidRPr="005724F9">
        <w:rPr>
          <w:rStyle w:val="CharAttribute26"/>
          <w:rFonts w:asciiTheme="majorHAnsi" w:hAnsiTheme="majorHAnsi" w:cstheme="majorHAnsi"/>
          <w:lang w:val="it-IT"/>
        </w:rPr>
        <w:t>il 3,</w:t>
      </w:r>
      <w:r w:rsidR="00611608" w:rsidRPr="005724F9">
        <w:rPr>
          <w:rStyle w:val="CharAttribute26"/>
          <w:rFonts w:asciiTheme="majorHAnsi" w:hAnsiTheme="majorHAnsi" w:cstheme="majorHAnsi"/>
          <w:lang w:val="it-IT"/>
        </w:rPr>
        <w:t>2</w:t>
      </w:r>
      <w:r w:rsidRPr="005724F9">
        <w:rPr>
          <w:rStyle w:val="CharAttribute26"/>
          <w:rFonts w:asciiTheme="majorHAnsi" w:hAnsiTheme="majorHAnsi" w:cstheme="majorHAnsi"/>
          <w:lang w:val="it-IT"/>
        </w:rPr>
        <w:t>% degli</w:t>
      </w:r>
      <w:r w:rsidR="000C6239" w:rsidRPr="005724F9">
        <w:rPr>
          <w:rStyle w:val="CharAttribute26"/>
          <w:rFonts w:asciiTheme="majorHAnsi" w:hAnsiTheme="majorHAnsi" w:cstheme="majorHAnsi"/>
          <w:lang w:val="it-IT"/>
        </w:rPr>
        <w:t xml:space="preserve"> addetti</w:t>
      </w:r>
      <w:r w:rsidRPr="005724F9">
        <w:rPr>
          <w:rStyle w:val="CharAttribute26"/>
          <w:rFonts w:asciiTheme="majorHAnsi" w:hAnsiTheme="majorHAnsi" w:cstheme="majorHAnsi"/>
          <w:lang w:val="it-IT"/>
        </w:rPr>
        <w:t>)</w:t>
      </w:r>
      <w:r w:rsidR="000C6239" w:rsidRPr="005724F9">
        <w:rPr>
          <w:rStyle w:val="CharAttribute26"/>
          <w:rFonts w:asciiTheme="majorHAnsi" w:hAnsiTheme="majorHAnsi" w:cstheme="majorHAnsi"/>
          <w:lang w:val="it-IT"/>
        </w:rPr>
        <w:t xml:space="preserve"> e </w:t>
      </w:r>
      <w:r w:rsidR="00372D10">
        <w:rPr>
          <w:rStyle w:val="CharAttribute26"/>
          <w:rFonts w:asciiTheme="majorHAnsi" w:hAnsiTheme="majorHAnsi" w:cstheme="majorHAnsi"/>
          <w:lang w:val="it-IT"/>
        </w:rPr>
        <w:t>i</w:t>
      </w:r>
      <w:r w:rsidR="000C6239" w:rsidRPr="005724F9">
        <w:rPr>
          <w:rStyle w:val="CharAttribute26"/>
          <w:rFonts w:asciiTheme="majorHAnsi" w:hAnsiTheme="majorHAnsi" w:cstheme="majorHAnsi"/>
          <w:lang w:val="it-IT"/>
        </w:rPr>
        <w:t>l Tra</w:t>
      </w:r>
      <w:r w:rsidRPr="005724F9">
        <w:rPr>
          <w:rStyle w:val="CharAttribute26"/>
          <w:rFonts w:asciiTheme="majorHAnsi" w:hAnsiTheme="majorHAnsi" w:cstheme="majorHAnsi"/>
          <w:lang w:val="it-IT"/>
        </w:rPr>
        <w:t>sporto e magazzinaggio (</w:t>
      </w:r>
      <w:r w:rsidR="009C7FEF" w:rsidRPr="005724F9">
        <w:rPr>
          <w:rStyle w:val="CharAttribute26"/>
          <w:rFonts w:asciiTheme="majorHAnsi" w:hAnsiTheme="majorHAnsi" w:cstheme="majorHAnsi"/>
          <w:lang w:val="it-IT"/>
        </w:rPr>
        <w:t xml:space="preserve">rispettivamente </w:t>
      </w:r>
      <w:r w:rsidR="000C6239" w:rsidRPr="005724F9">
        <w:rPr>
          <w:rStyle w:val="CharAttribute26"/>
          <w:rFonts w:asciiTheme="majorHAnsi" w:hAnsiTheme="majorHAnsi" w:cstheme="majorHAnsi"/>
          <w:lang w:val="it-IT"/>
        </w:rPr>
        <w:t>10,</w:t>
      </w:r>
      <w:r w:rsidR="00611608" w:rsidRPr="005724F9">
        <w:rPr>
          <w:rStyle w:val="CharAttribute26"/>
          <w:rFonts w:asciiTheme="majorHAnsi" w:hAnsiTheme="majorHAnsi" w:cstheme="majorHAnsi"/>
          <w:lang w:val="it-IT"/>
        </w:rPr>
        <w:t>6</w:t>
      </w:r>
      <w:r w:rsidR="000C6239" w:rsidRPr="005724F9">
        <w:rPr>
          <w:rStyle w:val="CharAttribute26"/>
          <w:rFonts w:asciiTheme="majorHAnsi" w:hAnsiTheme="majorHAnsi" w:cstheme="majorHAnsi"/>
          <w:lang w:val="it-IT"/>
        </w:rPr>
        <w:t>%</w:t>
      </w:r>
      <w:r w:rsidRPr="005724F9">
        <w:rPr>
          <w:rStyle w:val="CharAttribute26"/>
          <w:rFonts w:asciiTheme="majorHAnsi" w:hAnsiTheme="majorHAnsi" w:cstheme="majorHAnsi"/>
          <w:lang w:val="it-IT"/>
        </w:rPr>
        <w:t xml:space="preserve"> e </w:t>
      </w:r>
      <w:r w:rsidR="00611608" w:rsidRPr="005724F9">
        <w:rPr>
          <w:rStyle w:val="CharAttribute26"/>
          <w:rFonts w:asciiTheme="majorHAnsi" w:hAnsiTheme="majorHAnsi" w:cstheme="majorHAnsi"/>
          <w:lang w:val="it-IT"/>
        </w:rPr>
        <w:t>38</w:t>
      </w:r>
      <w:r w:rsidRPr="005724F9">
        <w:rPr>
          <w:rStyle w:val="CharAttribute26"/>
          <w:rFonts w:asciiTheme="majorHAnsi" w:hAnsiTheme="majorHAnsi" w:cstheme="majorHAnsi"/>
          <w:lang w:val="it-IT"/>
        </w:rPr>
        <w:t>,</w:t>
      </w:r>
      <w:r w:rsidR="00611608" w:rsidRPr="005724F9">
        <w:rPr>
          <w:rStyle w:val="CharAttribute26"/>
          <w:rFonts w:asciiTheme="majorHAnsi" w:hAnsiTheme="majorHAnsi" w:cstheme="majorHAnsi"/>
          <w:lang w:val="it-IT"/>
        </w:rPr>
        <w:t>1</w:t>
      </w:r>
      <w:r w:rsidRPr="005724F9">
        <w:rPr>
          <w:rStyle w:val="CharAttribute26"/>
          <w:rFonts w:asciiTheme="majorHAnsi" w:hAnsiTheme="majorHAnsi" w:cstheme="majorHAnsi"/>
          <w:lang w:val="it-IT"/>
        </w:rPr>
        <w:t>%)</w:t>
      </w:r>
      <w:r w:rsidR="000C6239" w:rsidRPr="005724F9">
        <w:rPr>
          <w:rStyle w:val="CharAttribute26"/>
          <w:rFonts w:asciiTheme="majorHAnsi" w:hAnsiTheme="majorHAnsi" w:cstheme="majorHAnsi"/>
          <w:lang w:val="it-IT"/>
        </w:rPr>
        <w:t>.</w:t>
      </w:r>
    </w:p>
    <w:p w14:paraId="4BBE4651" w14:textId="7794FCE3" w:rsidR="002A0A08" w:rsidRPr="00746C47" w:rsidRDefault="002A0A08" w:rsidP="00746C47">
      <w:pPr>
        <w:pStyle w:val="Paragrafoelenco"/>
        <w:numPr>
          <w:ilvl w:val="0"/>
          <w:numId w:val="2"/>
        </w:numPr>
        <w:tabs>
          <w:tab w:val="left" w:pos="340"/>
        </w:tabs>
        <w:spacing w:after="120"/>
        <w:rPr>
          <w:rStyle w:val="CharAttribute26"/>
          <w:rFonts w:asciiTheme="majorHAnsi" w:hAnsiTheme="majorHAnsi" w:cstheme="majorHAnsi"/>
          <w:sz w:val="2"/>
          <w:lang w:val="it-IT"/>
        </w:rPr>
      </w:pPr>
      <w:r w:rsidRPr="002A0A08">
        <w:rPr>
          <w:rStyle w:val="CharAttribute26"/>
          <w:rFonts w:asciiTheme="majorHAnsi" w:hAnsiTheme="majorHAnsi" w:cstheme="majorHAnsi"/>
          <w:lang w:val="it-IT"/>
        </w:rPr>
        <w:t>Le imprese attive partecipate da alm</w:t>
      </w:r>
      <w:r w:rsidRPr="002A0A08">
        <w:rPr>
          <w:rStyle w:val="CharAttribute26"/>
          <w:rFonts w:asciiTheme="majorHAnsi" w:hAnsiTheme="majorHAnsi" w:cstheme="majorHAnsi"/>
          <w:szCs w:val="22"/>
          <w:lang w:val="it-IT"/>
        </w:rPr>
        <w:t>e</w:t>
      </w:r>
      <w:r w:rsidRPr="002A0A08">
        <w:rPr>
          <w:rStyle w:val="CharAttribute26"/>
          <w:rFonts w:asciiTheme="majorHAnsi" w:hAnsiTheme="majorHAnsi" w:cstheme="majorHAnsi"/>
          <w:lang w:val="it-IT"/>
        </w:rPr>
        <w:t>no una amministrazione pubblica regionale o locale sono il 70% e occupano il 46,9% de</w:t>
      </w:r>
      <w:r w:rsidR="00B456C6">
        <w:rPr>
          <w:rStyle w:val="CharAttribute26"/>
          <w:rFonts w:asciiTheme="majorHAnsi" w:hAnsiTheme="majorHAnsi" w:cstheme="majorHAnsi"/>
          <w:lang w:val="it-IT"/>
        </w:rPr>
        <w:t xml:space="preserve">gli addetti </w:t>
      </w:r>
      <w:r w:rsidRPr="002A0A08">
        <w:rPr>
          <w:rStyle w:val="CharAttribute26"/>
          <w:rFonts w:asciiTheme="majorHAnsi" w:hAnsiTheme="majorHAnsi" w:cstheme="majorHAnsi"/>
          <w:lang w:val="it-IT"/>
        </w:rPr>
        <w:t>total</w:t>
      </w:r>
      <w:r w:rsidR="00B456C6">
        <w:rPr>
          <w:rStyle w:val="CharAttribute26"/>
          <w:rFonts w:asciiTheme="majorHAnsi" w:hAnsiTheme="majorHAnsi" w:cstheme="majorHAnsi"/>
          <w:lang w:val="it-IT"/>
        </w:rPr>
        <w:t>i</w:t>
      </w:r>
      <w:r w:rsidRPr="002A0A08">
        <w:rPr>
          <w:rStyle w:val="CharAttribute26"/>
          <w:rFonts w:asciiTheme="majorHAnsi" w:hAnsiTheme="majorHAnsi" w:cstheme="majorHAnsi"/>
          <w:lang w:val="it-IT"/>
        </w:rPr>
        <w:t xml:space="preserve">. </w:t>
      </w:r>
    </w:p>
    <w:p w14:paraId="431EDAC7" w14:textId="77777777" w:rsidR="00372D10" w:rsidRDefault="00372D10" w:rsidP="00746C47">
      <w:pPr>
        <w:pStyle w:val="Paragrafoelenco"/>
        <w:tabs>
          <w:tab w:val="left" w:pos="340"/>
        </w:tabs>
        <w:spacing w:after="120"/>
        <w:ind w:left="0"/>
        <w:rPr>
          <w:ins w:id="0" w:author="utente" w:date="2018-12-16T20:17:00Z"/>
          <w:rStyle w:val="CharAttribute26"/>
          <w:rFonts w:asciiTheme="majorHAnsi" w:hAnsiTheme="majorHAnsi" w:cstheme="majorHAnsi"/>
          <w:sz w:val="6"/>
          <w:szCs w:val="6"/>
          <w:lang w:val="it-IT"/>
        </w:rPr>
      </w:pPr>
    </w:p>
    <w:p w14:paraId="5EE6048F" w14:textId="77777777" w:rsidR="00BF0B96" w:rsidRPr="00746C47" w:rsidRDefault="00BF0B96" w:rsidP="00746C47">
      <w:pPr>
        <w:pStyle w:val="Paragrafoelenco"/>
        <w:tabs>
          <w:tab w:val="left" w:pos="340"/>
        </w:tabs>
        <w:spacing w:after="120"/>
        <w:ind w:left="0"/>
        <w:rPr>
          <w:rStyle w:val="CharAttribute26"/>
          <w:rFonts w:asciiTheme="majorHAnsi" w:hAnsiTheme="majorHAnsi" w:cstheme="majorHAnsi"/>
          <w:sz w:val="6"/>
          <w:szCs w:val="6"/>
          <w:lang w:val="it-IT"/>
        </w:rPr>
      </w:pPr>
    </w:p>
    <w:tbl>
      <w:tblPr>
        <w:tblStyle w:val="Grigliatabella"/>
        <w:tblW w:w="5005" w:type="dxa"/>
        <w:tblInd w:w="10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5005"/>
      </w:tblGrid>
      <w:tr w:rsidR="00ED364A" w:rsidRPr="005724F9" w14:paraId="153ED74E" w14:textId="77777777" w:rsidTr="0050529B">
        <w:trPr>
          <w:trHeight w:val="513"/>
        </w:trPr>
        <w:tc>
          <w:tcPr>
            <w:tcW w:w="5005" w:type="dxa"/>
          </w:tcPr>
          <w:p w14:paraId="338556B5" w14:textId="2639ABF8" w:rsidR="00ED364A" w:rsidRPr="005724F9" w:rsidRDefault="00ED364A" w:rsidP="00ED364A">
            <w:pPr>
              <w:pStyle w:val="ParaAttribute17"/>
              <w:spacing w:after="0"/>
              <w:ind w:left="-108" w:right="-108"/>
              <w:rPr>
                <w:rStyle w:val="CharAttribute35"/>
                <w:caps/>
              </w:rPr>
            </w:pPr>
            <w:r w:rsidRPr="005724F9">
              <w:rPr>
                <w:rStyle w:val="CharAttribute35"/>
                <w:caps/>
              </w:rPr>
              <w:t>UNIT</w:t>
            </w:r>
            <w:r w:rsidRPr="005724F9">
              <w:rPr>
                <w:rFonts w:ascii="Arial Narrow" w:eastAsia="Arial Narrow" w:hAnsi="Arial Narrow"/>
                <w:b/>
                <w:color w:val="808080"/>
              </w:rPr>
              <w:t>A’</w:t>
            </w:r>
            <w:r w:rsidRPr="005724F9">
              <w:rPr>
                <w:rStyle w:val="CharAttribute35"/>
                <w:caps/>
              </w:rPr>
              <w:t xml:space="preserve"> PARTECIPATE per TIPOLOGIA DI partecipazione.</w:t>
            </w:r>
          </w:p>
          <w:p w14:paraId="1C95DD92" w14:textId="383C3E29" w:rsidR="00ED364A" w:rsidRPr="005724F9" w:rsidRDefault="00ED364A" w:rsidP="006B1E60">
            <w:pPr>
              <w:pStyle w:val="ParaAttribute17"/>
              <w:spacing w:after="0"/>
              <w:ind w:left="-108"/>
              <w:rPr>
                <w:rFonts w:ascii="Arial" w:eastAsia="Arial" w:hAnsi="Arial"/>
              </w:rPr>
            </w:pPr>
            <w:r w:rsidRPr="005724F9">
              <w:rPr>
                <w:rStyle w:val="CharAttribute43"/>
                <w:szCs w:val="19"/>
              </w:rPr>
              <w:t>Anno 201</w:t>
            </w:r>
            <w:r w:rsidR="006B1E60">
              <w:rPr>
                <w:rStyle w:val="CharAttribute43"/>
                <w:szCs w:val="19"/>
              </w:rPr>
              <w:t>6</w:t>
            </w:r>
          </w:p>
        </w:tc>
      </w:tr>
      <w:tr w:rsidR="00ED364A" w:rsidRPr="005724F9" w14:paraId="4B541814" w14:textId="77777777" w:rsidTr="0050529B">
        <w:tblPrEx>
          <w:tblCellMar>
            <w:left w:w="70" w:type="dxa"/>
            <w:right w:w="70" w:type="dxa"/>
          </w:tblCellMar>
        </w:tblPrEx>
        <w:trPr>
          <w:trHeight w:val="3059"/>
        </w:trPr>
        <w:tc>
          <w:tcPr>
            <w:tcW w:w="5005" w:type="dxa"/>
          </w:tcPr>
          <w:p w14:paraId="26D67EE3" w14:textId="4E322A5E" w:rsidR="00ED364A" w:rsidRPr="005724F9" w:rsidRDefault="00B143D4" w:rsidP="0050529B">
            <w:pPr>
              <w:pStyle w:val="ParaAttribute13"/>
              <w:ind w:left="0"/>
              <w:contextualSpacing/>
              <w:rPr>
                <w:rFonts w:ascii="Arial" w:eastAsia="Arial" w:hAnsi="Arial"/>
              </w:rPr>
            </w:pPr>
            <w:r>
              <w:rPr>
                <w:rFonts w:ascii="Arial" w:eastAsia="Arial" w:hAnsi="Arial"/>
                <w:noProof/>
              </w:rPr>
              <w:drawing>
                <wp:inline distT="0" distB="0" distL="0" distR="0" wp14:anchorId="3E0A8595" wp14:editId="7A09348E">
                  <wp:extent cx="2865120" cy="1835150"/>
                  <wp:effectExtent l="0" t="0" r="0" b="0"/>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120" cy="1835150"/>
                          </a:xfrm>
                          <a:prstGeom prst="rect">
                            <a:avLst/>
                          </a:prstGeom>
                          <a:noFill/>
                        </pic:spPr>
                      </pic:pic>
                    </a:graphicData>
                  </a:graphic>
                </wp:inline>
              </w:drawing>
            </w:r>
          </w:p>
        </w:tc>
      </w:tr>
    </w:tbl>
    <w:p w14:paraId="14CE5F26" w14:textId="7DDFB3AB" w:rsidR="00EF3024" w:rsidRPr="005724F9" w:rsidRDefault="00ED364A" w:rsidP="007E3B2B">
      <w:pPr>
        <w:pStyle w:val="Paragrafoelenco"/>
        <w:numPr>
          <w:ilvl w:val="0"/>
          <w:numId w:val="1"/>
        </w:numPr>
        <w:tabs>
          <w:tab w:val="left" w:pos="340"/>
        </w:tabs>
        <w:spacing w:after="120"/>
        <w:rPr>
          <w:rStyle w:val="CharAttribute26"/>
          <w:rFonts w:asciiTheme="majorHAnsi" w:hAnsiTheme="majorHAnsi" w:cstheme="majorHAnsi"/>
          <w:lang w:val="it-IT"/>
        </w:rPr>
      </w:pPr>
      <w:r w:rsidRPr="005724F9">
        <w:rPr>
          <w:rStyle w:val="CharAttribute26"/>
          <w:rFonts w:asciiTheme="majorHAnsi" w:hAnsiTheme="majorHAnsi" w:cstheme="majorHAnsi"/>
          <w:lang w:val="it-IT"/>
        </w:rPr>
        <w:br w:type="column"/>
      </w:r>
      <w:r w:rsidR="001E6170" w:rsidRPr="005724F9">
        <w:rPr>
          <w:rStyle w:val="CharAttribute26"/>
          <w:rFonts w:asciiTheme="majorHAnsi" w:hAnsiTheme="majorHAnsi" w:cstheme="majorHAnsi"/>
          <w:lang w:val="it-IT"/>
        </w:rPr>
        <w:lastRenderedPageBreak/>
        <w:t>L</w:t>
      </w:r>
      <w:r w:rsidR="00511AED" w:rsidRPr="005724F9">
        <w:rPr>
          <w:rStyle w:val="CharAttribute26"/>
          <w:rFonts w:asciiTheme="majorHAnsi" w:hAnsiTheme="majorHAnsi" w:cstheme="majorHAnsi"/>
          <w:lang w:val="it-IT"/>
        </w:rPr>
        <w:t xml:space="preserve">e </w:t>
      </w:r>
      <w:r w:rsidR="00566ABB" w:rsidRPr="005724F9">
        <w:rPr>
          <w:rStyle w:val="CharAttribute26"/>
          <w:rFonts w:asciiTheme="majorHAnsi" w:hAnsiTheme="majorHAnsi" w:cstheme="majorHAnsi"/>
          <w:lang w:val="it-IT"/>
        </w:rPr>
        <w:t xml:space="preserve">imprese </w:t>
      </w:r>
      <w:r w:rsidR="00024B1C" w:rsidRPr="005724F9">
        <w:rPr>
          <w:rStyle w:val="CharAttribute26"/>
          <w:rFonts w:asciiTheme="majorHAnsi" w:hAnsiTheme="majorHAnsi" w:cstheme="majorHAnsi"/>
          <w:lang w:val="it-IT"/>
        </w:rPr>
        <w:t xml:space="preserve">attive </w:t>
      </w:r>
      <w:r w:rsidR="001E6170" w:rsidRPr="005724F9">
        <w:rPr>
          <w:rStyle w:val="CharAttribute26"/>
          <w:rFonts w:asciiTheme="majorHAnsi" w:hAnsiTheme="majorHAnsi" w:cstheme="majorHAnsi"/>
          <w:lang w:val="it-IT"/>
        </w:rPr>
        <w:t>a controllo pubblico</w:t>
      </w:r>
      <w:r w:rsidR="00FF42CF" w:rsidRPr="005724F9">
        <w:rPr>
          <w:rStyle w:val="CharAttribute26"/>
          <w:rFonts w:asciiTheme="majorHAnsi" w:hAnsiTheme="majorHAnsi" w:cstheme="majorHAnsi"/>
          <w:lang w:val="it-IT"/>
        </w:rPr>
        <w:t xml:space="preserve"> </w:t>
      </w:r>
      <w:r w:rsidR="00CA158B" w:rsidRPr="005724F9">
        <w:rPr>
          <w:rStyle w:val="CharAttribute26"/>
          <w:rFonts w:asciiTheme="majorHAnsi" w:hAnsiTheme="majorHAnsi" w:cstheme="majorHAnsi"/>
          <w:lang w:val="it-IT"/>
        </w:rPr>
        <w:t>sono</w:t>
      </w:r>
      <w:r w:rsidR="00511AED" w:rsidRPr="005724F9">
        <w:rPr>
          <w:rStyle w:val="CharAttribute26"/>
          <w:rFonts w:asciiTheme="majorHAnsi" w:hAnsiTheme="majorHAnsi" w:cstheme="majorHAnsi"/>
          <w:lang w:val="it-IT"/>
        </w:rPr>
        <w:t xml:space="preserve"> </w:t>
      </w:r>
      <w:r w:rsidR="009458F8">
        <w:rPr>
          <w:rStyle w:val="CharAttribute26"/>
          <w:rFonts w:asciiTheme="majorHAnsi" w:hAnsiTheme="majorHAnsi" w:cstheme="majorHAnsi"/>
          <w:lang w:val="it-IT"/>
        </w:rPr>
        <w:t>3</w:t>
      </w:r>
      <w:r w:rsidR="00511AED" w:rsidRPr="005724F9">
        <w:rPr>
          <w:rStyle w:val="CharAttribute26"/>
          <w:rFonts w:asciiTheme="majorHAnsi" w:hAnsiTheme="majorHAnsi" w:cstheme="majorHAnsi"/>
          <w:lang w:val="it-IT"/>
        </w:rPr>
        <w:t>.</w:t>
      </w:r>
      <w:r w:rsidR="009458F8">
        <w:rPr>
          <w:rStyle w:val="CharAttribute26"/>
          <w:rFonts w:asciiTheme="majorHAnsi" w:hAnsiTheme="majorHAnsi" w:cstheme="majorHAnsi"/>
          <w:lang w:val="it-IT"/>
        </w:rPr>
        <w:t>960</w:t>
      </w:r>
      <w:r w:rsidR="00511AED" w:rsidRPr="005724F9">
        <w:rPr>
          <w:rStyle w:val="CharAttribute26"/>
          <w:rFonts w:asciiTheme="majorHAnsi" w:hAnsiTheme="majorHAnsi" w:cstheme="majorHAnsi"/>
          <w:lang w:val="it-IT"/>
        </w:rPr>
        <w:t xml:space="preserve"> </w:t>
      </w:r>
      <w:r w:rsidR="005D17E7" w:rsidRPr="005724F9">
        <w:rPr>
          <w:rStyle w:val="CharAttribute26"/>
          <w:rFonts w:asciiTheme="majorHAnsi" w:hAnsiTheme="majorHAnsi" w:cstheme="majorHAnsi"/>
          <w:lang w:val="it-IT"/>
        </w:rPr>
        <w:t xml:space="preserve">ed impiegano </w:t>
      </w:r>
      <w:r w:rsidR="00511AED" w:rsidRPr="005724F9">
        <w:rPr>
          <w:rStyle w:val="CharAttribute26"/>
          <w:rFonts w:asciiTheme="majorHAnsi" w:hAnsiTheme="majorHAnsi" w:cstheme="majorHAnsi"/>
          <w:lang w:val="it-IT"/>
        </w:rPr>
        <w:t>6</w:t>
      </w:r>
      <w:r w:rsidR="009458F8">
        <w:rPr>
          <w:rStyle w:val="CharAttribute26"/>
          <w:rFonts w:asciiTheme="majorHAnsi" w:hAnsiTheme="majorHAnsi" w:cstheme="majorHAnsi"/>
          <w:lang w:val="it-IT"/>
        </w:rPr>
        <w:t>10</w:t>
      </w:r>
      <w:r w:rsidR="00511AED" w:rsidRPr="005724F9">
        <w:rPr>
          <w:rStyle w:val="CharAttribute26"/>
          <w:rFonts w:asciiTheme="majorHAnsi" w:hAnsiTheme="majorHAnsi" w:cstheme="majorHAnsi"/>
          <w:lang w:val="it-IT"/>
        </w:rPr>
        <w:t>.</w:t>
      </w:r>
      <w:r w:rsidR="009458F8">
        <w:rPr>
          <w:rStyle w:val="CharAttribute26"/>
          <w:rFonts w:asciiTheme="majorHAnsi" w:hAnsiTheme="majorHAnsi" w:cstheme="majorHAnsi"/>
          <w:lang w:val="it-IT"/>
        </w:rPr>
        <w:t>771</w:t>
      </w:r>
      <w:r w:rsidR="00511AED" w:rsidRPr="005724F9">
        <w:rPr>
          <w:rStyle w:val="CharAttribute26"/>
          <w:rFonts w:asciiTheme="majorHAnsi" w:hAnsiTheme="majorHAnsi" w:cstheme="majorHAnsi"/>
          <w:lang w:val="it-IT"/>
        </w:rPr>
        <w:t xml:space="preserve"> addetti</w:t>
      </w:r>
      <w:r w:rsidR="00372D10">
        <w:rPr>
          <w:rStyle w:val="CharAttribute26"/>
          <w:rFonts w:asciiTheme="majorHAnsi" w:hAnsiTheme="majorHAnsi" w:cstheme="majorHAnsi"/>
          <w:lang w:val="it-IT"/>
        </w:rPr>
        <w:t>;</w:t>
      </w:r>
      <w:r w:rsidR="00511AED" w:rsidRPr="005724F9">
        <w:rPr>
          <w:rStyle w:val="CharAttribute26"/>
          <w:rFonts w:asciiTheme="majorHAnsi" w:hAnsiTheme="majorHAnsi" w:cstheme="majorHAnsi"/>
          <w:lang w:val="it-IT"/>
        </w:rPr>
        <w:t xml:space="preserve"> </w:t>
      </w:r>
      <w:r w:rsidR="00372D10">
        <w:rPr>
          <w:rStyle w:val="CharAttribute26"/>
          <w:rFonts w:asciiTheme="majorHAnsi" w:hAnsiTheme="majorHAnsi" w:cstheme="majorHAnsi"/>
          <w:lang w:val="it-IT"/>
        </w:rPr>
        <w:t>a</w:t>
      </w:r>
      <w:r w:rsidR="00D00551" w:rsidRPr="005724F9">
        <w:rPr>
          <w:rStyle w:val="CharAttribute26"/>
          <w:rFonts w:asciiTheme="majorHAnsi" w:hAnsiTheme="majorHAnsi" w:cstheme="majorHAnsi"/>
          <w:lang w:val="it-IT"/>
        </w:rPr>
        <w:t>l</w:t>
      </w:r>
      <w:r w:rsidR="00EF3024" w:rsidRPr="005724F9">
        <w:rPr>
          <w:rStyle w:val="CharAttribute26"/>
          <w:rFonts w:asciiTheme="majorHAnsi" w:hAnsiTheme="majorHAnsi" w:cstheme="majorHAnsi"/>
          <w:lang w:val="it-IT"/>
        </w:rPr>
        <w:t xml:space="preserve"> netto delle attività finanziarie e assicurative generano </w:t>
      </w:r>
      <w:r w:rsidR="009458F8">
        <w:rPr>
          <w:rStyle w:val="CharAttribute26"/>
          <w:rFonts w:asciiTheme="majorHAnsi" w:hAnsiTheme="majorHAnsi" w:cstheme="majorHAnsi"/>
          <w:lang w:val="it-IT"/>
        </w:rPr>
        <w:t>oltre</w:t>
      </w:r>
      <w:r w:rsidR="00EF3024" w:rsidRPr="005724F9">
        <w:rPr>
          <w:rStyle w:val="CharAttribute26"/>
          <w:rFonts w:asciiTheme="majorHAnsi" w:hAnsiTheme="majorHAnsi" w:cstheme="majorHAnsi"/>
          <w:lang w:val="it-IT"/>
        </w:rPr>
        <w:t xml:space="preserve"> 5</w:t>
      </w:r>
      <w:r w:rsidR="009458F8">
        <w:rPr>
          <w:rStyle w:val="CharAttribute26"/>
          <w:rFonts w:asciiTheme="majorHAnsi" w:hAnsiTheme="majorHAnsi" w:cstheme="majorHAnsi"/>
          <w:lang w:val="it-IT"/>
        </w:rPr>
        <w:t>5</w:t>
      </w:r>
      <w:r w:rsidR="00EF3024" w:rsidRPr="005724F9">
        <w:rPr>
          <w:rStyle w:val="CharAttribute26"/>
          <w:rFonts w:asciiTheme="majorHAnsi" w:hAnsiTheme="majorHAnsi" w:cstheme="majorHAnsi"/>
          <w:lang w:val="it-IT"/>
        </w:rPr>
        <w:t xml:space="preserve"> miliardi di valore aggiunto</w:t>
      </w:r>
      <w:r w:rsidR="00547C2E" w:rsidRPr="005724F9">
        <w:rPr>
          <w:rStyle w:val="CharAttribute26"/>
          <w:rFonts w:asciiTheme="majorHAnsi" w:hAnsiTheme="majorHAnsi" w:cstheme="majorHAnsi"/>
          <w:lang w:val="it-IT"/>
        </w:rPr>
        <w:t xml:space="preserve">, </w:t>
      </w:r>
      <w:r w:rsidR="002671C4" w:rsidRPr="005724F9">
        <w:rPr>
          <w:rStyle w:val="CharAttribute26"/>
          <w:rFonts w:asciiTheme="majorHAnsi" w:hAnsiTheme="majorHAnsi" w:cstheme="majorHAnsi"/>
          <w:lang w:val="it-IT"/>
        </w:rPr>
        <w:t>pari a</w:t>
      </w:r>
      <w:r w:rsidR="00EF3024" w:rsidRPr="005724F9">
        <w:rPr>
          <w:rStyle w:val="CharAttribute26"/>
          <w:rFonts w:asciiTheme="majorHAnsi" w:hAnsiTheme="majorHAnsi" w:cstheme="majorHAnsi"/>
          <w:lang w:val="it-IT"/>
        </w:rPr>
        <w:t>l</w:t>
      </w:r>
      <w:r w:rsidR="002671C4" w:rsidRPr="005724F9">
        <w:rPr>
          <w:rStyle w:val="CharAttribute26"/>
          <w:rFonts w:asciiTheme="majorHAnsi" w:hAnsiTheme="majorHAnsi" w:cstheme="majorHAnsi"/>
          <w:lang w:val="it-IT"/>
        </w:rPr>
        <w:t xml:space="preserve"> </w:t>
      </w:r>
      <w:r w:rsidR="009458F8">
        <w:rPr>
          <w:rStyle w:val="CharAttribute26"/>
          <w:rFonts w:asciiTheme="majorHAnsi" w:hAnsiTheme="majorHAnsi" w:cstheme="majorHAnsi"/>
          <w:lang w:val="it-IT"/>
        </w:rPr>
        <w:t>9,5</w:t>
      </w:r>
      <w:r w:rsidR="00EF3024" w:rsidRPr="005724F9">
        <w:rPr>
          <w:rStyle w:val="CharAttribute26"/>
          <w:rFonts w:asciiTheme="majorHAnsi" w:hAnsiTheme="majorHAnsi" w:cstheme="majorHAnsi"/>
          <w:lang w:val="it-IT"/>
        </w:rPr>
        <w:t xml:space="preserve">% </w:t>
      </w:r>
      <w:r w:rsidR="005D17E7" w:rsidRPr="005724F9">
        <w:rPr>
          <w:rStyle w:val="CharAttribute26"/>
          <w:rFonts w:asciiTheme="majorHAnsi" w:hAnsiTheme="majorHAnsi" w:cstheme="majorHAnsi"/>
          <w:lang w:val="it-IT"/>
        </w:rPr>
        <w:t>d</w:t>
      </w:r>
      <w:r w:rsidR="00925C13" w:rsidRPr="005724F9">
        <w:rPr>
          <w:rStyle w:val="CharAttribute26"/>
          <w:rFonts w:asciiTheme="majorHAnsi" w:hAnsiTheme="majorHAnsi" w:cstheme="majorHAnsi"/>
          <w:lang w:val="it-IT"/>
        </w:rPr>
        <w:t>i quello realizzato dal</w:t>
      </w:r>
      <w:r w:rsidR="00F307BA" w:rsidRPr="005724F9">
        <w:rPr>
          <w:rStyle w:val="CharAttribute26"/>
          <w:rFonts w:asciiTheme="majorHAnsi" w:hAnsiTheme="majorHAnsi" w:cstheme="majorHAnsi"/>
          <w:lang w:val="it-IT"/>
        </w:rPr>
        <w:t xml:space="preserve"> </w:t>
      </w:r>
      <w:r w:rsidR="00374F58" w:rsidRPr="005724F9">
        <w:rPr>
          <w:rStyle w:val="CharAttribute26"/>
          <w:rFonts w:asciiTheme="majorHAnsi" w:hAnsiTheme="majorHAnsi" w:cstheme="majorHAnsi"/>
          <w:lang w:val="it-IT"/>
        </w:rPr>
        <w:t xml:space="preserve">complesso </w:t>
      </w:r>
      <w:r w:rsidR="00B4604F" w:rsidRPr="005724F9">
        <w:rPr>
          <w:rStyle w:val="CharAttribute26"/>
          <w:rFonts w:asciiTheme="majorHAnsi" w:hAnsiTheme="majorHAnsi" w:cstheme="majorHAnsi"/>
          <w:lang w:val="it-IT"/>
        </w:rPr>
        <w:t xml:space="preserve">delle imprese </w:t>
      </w:r>
      <w:r w:rsidR="00EF3024" w:rsidRPr="005724F9">
        <w:rPr>
          <w:rStyle w:val="CharAttribute26"/>
          <w:rFonts w:asciiTheme="majorHAnsi" w:hAnsiTheme="majorHAnsi" w:cstheme="majorHAnsi"/>
          <w:lang w:val="it-IT"/>
        </w:rPr>
        <w:t>dell’industria e dei servizi.</w:t>
      </w:r>
    </w:p>
    <w:p w14:paraId="4C24EBE0" w14:textId="0290F1DC" w:rsidR="003E1E5A" w:rsidRPr="005724F9" w:rsidRDefault="0057203C" w:rsidP="00F72D16">
      <w:pPr>
        <w:pStyle w:val="Paragrafoelenco"/>
        <w:numPr>
          <w:ilvl w:val="0"/>
          <w:numId w:val="2"/>
        </w:numPr>
        <w:tabs>
          <w:tab w:val="left" w:pos="340"/>
        </w:tabs>
        <w:spacing w:after="120"/>
        <w:rPr>
          <w:rStyle w:val="CharAttribute26"/>
          <w:rFonts w:asciiTheme="majorHAnsi" w:hAnsiTheme="majorHAnsi" w:cstheme="majorHAnsi"/>
          <w:lang w:val="it-IT"/>
        </w:rPr>
      </w:pPr>
      <w:r w:rsidRPr="005724F9">
        <w:rPr>
          <w:rStyle w:val="CharAttribute26"/>
          <w:rFonts w:asciiTheme="majorHAnsi" w:hAnsiTheme="majorHAnsi" w:cstheme="majorHAnsi"/>
          <w:lang w:val="it-IT"/>
        </w:rPr>
        <w:t xml:space="preserve">La </w:t>
      </w:r>
      <w:r w:rsidR="00C1677A" w:rsidRPr="005724F9">
        <w:rPr>
          <w:rStyle w:val="CharAttribute26"/>
          <w:rFonts w:asciiTheme="majorHAnsi" w:hAnsiTheme="majorHAnsi" w:cstheme="majorHAnsi"/>
          <w:lang w:val="it-IT"/>
        </w:rPr>
        <w:t xml:space="preserve">produttività del lavoro, misurata in termini di valore aggiunto per addetto, è </w:t>
      </w:r>
      <w:r w:rsidR="005961E5">
        <w:rPr>
          <w:rStyle w:val="CharAttribute26"/>
          <w:rFonts w:asciiTheme="majorHAnsi" w:hAnsiTheme="majorHAnsi" w:cstheme="majorHAnsi"/>
          <w:lang w:val="it-IT"/>
        </w:rPr>
        <w:t xml:space="preserve">di </w:t>
      </w:r>
      <w:r w:rsidR="00F72D16">
        <w:rPr>
          <w:rStyle w:val="CharAttribute26"/>
          <w:rFonts w:asciiTheme="majorHAnsi" w:hAnsiTheme="majorHAnsi" w:cstheme="majorHAnsi"/>
          <w:lang w:val="it-IT"/>
        </w:rPr>
        <w:t>oltre</w:t>
      </w:r>
      <w:r w:rsidR="005961E5">
        <w:rPr>
          <w:rStyle w:val="CharAttribute26"/>
          <w:rFonts w:asciiTheme="majorHAnsi" w:hAnsiTheme="majorHAnsi" w:cstheme="majorHAnsi"/>
          <w:lang w:val="it-IT"/>
        </w:rPr>
        <w:t xml:space="preserve"> i</w:t>
      </w:r>
      <w:r w:rsidR="00740265" w:rsidRPr="005724F9">
        <w:rPr>
          <w:rStyle w:val="CharAttribute26"/>
          <w:rFonts w:asciiTheme="majorHAnsi" w:hAnsiTheme="majorHAnsi" w:cstheme="majorHAnsi"/>
          <w:lang w:val="it-IT"/>
        </w:rPr>
        <w:t xml:space="preserve">l </w:t>
      </w:r>
      <w:r w:rsidR="009B6FBA" w:rsidRPr="005724F9">
        <w:rPr>
          <w:rStyle w:val="CharAttribute26"/>
          <w:rFonts w:asciiTheme="majorHAnsi" w:hAnsiTheme="majorHAnsi" w:cstheme="majorHAnsi"/>
          <w:lang w:val="it-IT"/>
        </w:rPr>
        <w:t>5</w:t>
      </w:r>
      <w:r w:rsidR="00A704D2">
        <w:rPr>
          <w:rStyle w:val="CharAttribute26"/>
          <w:rFonts w:asciiTheme="majorHAnsi" w:hAnsiTheme="majorHAnsi" w:cstheme="majorHAnsi"/>
          <w:lang w:val="it-IT"/>
        </w:rPr>
        <w:t>0</w:t>
      </w:r>
      <w:r w:rsidR="009B6FBA" w:rsidRPr="005724F9">
        <w:rPr>
          <w:rStyle w:val="CharAttribute26"/>
          <w:rFonts w:asciiTheme="majorHAnsi" w:hAnsiTheme="majorHAnsi" w:cstheme="majorHAnsi"/>
          <w:lang w:val="it-IT"/>
        </w:rPr>
        <w:t>% superiore</w:t>
      </w:r>
      <w:r w:rsidR="00C81983" w:rsidRPr="005724F9">
        <w:rPr>
          <w:rStyle w:val="CharAttribute26"/>
          <w:rFonts w:asciiTheme="majorHAnsi" w:hAnsiTheme="majorHAnsi" w:cstheme="majorHAnsi"/>
          <w:lang w:val="it-IT"/>
        </w:rPr>
        <w:t xml:space="preserve"> </w:t>
      </w:r>
      <w:r w:rsidR="00547C2E" w:rsidRPr="005724F9">
        <w:rPr>
          <w:rStyle w:val="CharAttribute26"/>
          <w:rFonts w:asciiTheme="majorHAnsi" w:hAnsiTheme="majorHAnsi" w:cstheme="majorHAnsi"/>
          <w:lang w:val="it-IT"/>
        </w:rPr>
        <w:t>a quello delle</w:t>
      </w:r>
      <w:r w:rsidR="00C1677A" w:rsidRPr="005724F9">
        <w:rPr>
          <w:rStyle w:val="CharAttribute26"/>
          <w:rFonts w:asciiTheme="majorHAnsi" w:hAnsiTheme="majorHAnsi" w:cstheme="majorHAnsi"/>
          <w:lang w:val="it-IT"/>
        </w:rPr>
        <w:t xml:space="preserve"> </w:t>
      </w:r>
      <w:r w:rsidR="005D17E7" w:rsidRPr="005724F9">
        <w:rPr>
          <w:rStyle w:val="CharAttribute26"/>
          <w:rFonts w:asciiTheme="majorHAnsi" w:hAnsiTheme="majorHAnsi" w:cstheme="majorHAnsi"/>
          <w:lang w:val="it-IT"/>
        </w:rPr>
        <w:t xml:space="preserve">aziende </w:t>
      </w:r>
      <w:r w:rsidR="00A02845" w:rsidRPr="005724F9">
        <w:rPr>
          <w:rStyle w:val="CharAttribute26"/>
          <w:rFonts w:asciiTheme="majorHAnsi" w:hAnsiTheme="majorHAnsi" w:cstheme="majorHAnsi"/>
          <w:lang w:val="it-IT"/>
        </w:rPr>
        <w:t>con le stesse forme giuridiche</w:t>
      </w:r>
      <w:r w:rsidR="009B6FBA" w:rsidRPr="005724F9">
        <w:rPr>
          <w:rStyle w:val="CharAttribute26"/>
          <w:rFonts w:asciiTheme="majorHAnsi" w:hAnsiTheme="majorHAnsi" w:cstheme="majorHAnsi"/>
          <w:lang w:val="it-IT"/>
        </w:rPr>
        <w:t xml:space="preserve"> </w:t>
      </w:r>
      <w:r w:rsidR="00C1677A" w:rsidRPr="005724F9">
        <w:rPr>
          <w:rStyle w:val="CharAttribute26"/>
          <w:rFonts w:asciiTheme="majorHAnsi" w:hAnsiTheme="majorHAnsi" w:cstheme="majorHAnsi"/>
          <w:lang w:val="it-IT"/>
        </w:rPr>
        <w:t xml:space="preserve">non partecipate </w:t>
      </w:r>
      <w:r w:rsidR="005D17E7" w:rsidRPr="005724F9">
        <w:rPr>
          <w:rStyle w:val="CharAttribute26"/>
          <w:rFonts w:asciiTheme="majorHAnsi" w:hAnsiTheme="majorHAnsi" w:cstheme="majorHAnsi"/>
          <w:lang w:val="it-IT"/>
        </w:rPr>
        <w:t xml:space="preserve">dal </w:t>
      </w:r>
      <w:r w:rsidR="00C1677A" w:rsidRPr="005724F9">
        <w:rPr>
          <w:rStyle w:val="CharAttribute26"/>
          <w:rFonts w:asciiTheme="majorHAnsi" w:hAnsiTheme="majorHAnsi" w:cstheme="majorHAnsi"/>
          <w:lang w:val="it-IT"/>
        </w:rPr>
        <w:t>pubblic</w:t>
      </w:r>
      <w:r w:rsidR="005D17E7" w:rsidRPr="005724F9">
        <w:rPr>
          <w:rStyle w:val="CharAttribute26"/>
          <w:rFonts w:asciiTheme="majorHAnsi" w:hAnsiTheme="majorHAnsi" w:cstheme="majorHAnsi"/>
          <w:lang w:val="it-IT"/>
        </w:rPr>
        <w:t xml:space="preserve">o </w:t>
      </w:r>
      <w:r w:rsidR="00C1677A" w:rsidRPr="005724F9">
        <w:rPr>
          <w:rStyle w:val="CharAttribute26"/>
          <w:rFonts w:asciiTheme="majorHAnsi" w:hAnsiTheme="majorHAnsi" w:cstheme="majorHAnsi"/>
          <w:lang w:val="it-IT"/>
        </w:rPr>
        <w:t xml:space="preserve">(oltre </w:t>
      </w:r>
      <w:r w:rsidR="00F72D16">
        <w:rPr>
          <w:rStyle w:val="CharAttribute26"/>
          <w:rFonts w:asciiTheme="majorHAnsi" w:hAnsiTheme="majorHAnsi" w:cstheme="majorHAnsi"/>
          <w:lang w:val="it-IT"/>
        </w:rPr>
        <w:t>92</w:t>
      </w:r>
      <w:r w:rsidR="00C1677A" w:rsidRPr="005724F9">
        <w:rPr>
          <w:rStyle w:val="CharAttribute26"/>
          <w:rFonts w:asciiTheme="majorHAnsi" w:hAnsiTheme="majorHAnsi" w:cstheme="majorHAnsi"/>
          <w:lang w:val="it-IT"/>
        </w:rPr>
        <w:t xml:space="preserve"> mila euro rispetto a circa </w:t>
      </w:r>
      <w:r w:rsidR="00F72D16">
        <w:rPr>
          <w:rStyle w:val="CharAttribute26"/>
          <w:rFonts w:asciiTheme="majorHAnsi" w:hAnsiTheme="majorHAnsi" w:cstheme="majorHAnsi"/>
          <w:lang w:val="it-IT"/>
        </w:rPr>
        <w:t>60</w:t>
      </w:r>
      <w:r w:rsidR="009B6FBA" w:rsidRPr="005724F9">
        <w:rPr>
          <w:rStyle w:val="CharAttribute26"/>
          <w:rFonts w:asciiTheme="majorHAnsi" w:hAnsiTheme="majorHAnsi" w:cstheme="majorHAnsi"/>
          <w:lang w:val="it-IT"/>
        </w:rPr>
        <w:t xml:space="preserve"> </w:t>
      </w:r>
      <w:r w:rsidR="00C1677A" w:rsidRPr="005724F9">
        <w:rPr>
          <w:rStyle w:val="CharAttribute26"/>
          <w:rFonts w:asciiTheme="majorHAnsi" w:hAnsiTheme="majorHAnsi" w:cstheme="majorHAnsi"/>
          <w:lang w:val="it-IT"/>
        </w:rPr>
        <w:t>mila)</w:t>
      </w:r>
      <w:r w:rsidR="00425A77">
        <w:rPr>
          <w:rStyle w:val="CharAttribute26"/>
          <w:rFonts w:asciiTheme="majorHAnsi" w:hAnsiTheme="majorHAnsi" w:cstheme="majorHAnsi"/>
          <w:lang w:val="it-IT"/>
        </w:rPr>
        <w:t xml:space="preserve">. Questo </w:t>
      </w:r>
      <w:r w:rsidR="00C1677A" w:rsidRPr="005724F9">
        <w:rPr>
          <w:rStyle w:val="CharAttribute26"/>
          <w:rFonts w:asciiTheme="majorHAnsi" w:hAnsiTheme="majorHAnsi" w:cstheme="majorHAnsi"/>
          <w:lang w:val="it-IT"/>
        </w:rPr>
        <w:t>effetto</w:t>
      </w:r>
      <w:r w:rsidR="00984372">
        <w:rPr>
          <w:rStyle w:val="CharAttribute26"/>
          <w:rFonts w:asciiTheme="majorHAnsi" w:hAnsiTheme="majorHAnsi" w:cstheme="majorHAnsi"/>
          <w:lang w:val="it-IT"/>
        </w:rPr>
        <w:t xml:space="preserve"> medio</w:t>
      </w:r>
      <w:r w:rsidR="00C1677A" w:rsidRPr="005724F9">
        <w:rPr>
          <w:rStyle w:val="CharAttribute26"/>
          <w:rFonts w:asciiTheme="majorHAnsi" w:hAnsiTheme="majorHAnsi" w:cstheme="majorHAnsi"/>
          <w:lang w:val="it-IT"/>
        </w:rPr>
        <w:t xml:space="preserve"> è ampiamente determinato dalla differente </w:t>
      </w:r>
      <w:r w:rsidRPr="005724F9">
        <w:rPr>
          <w:rStyle w:val="CharAttribute26"/>
          <w:rFonts w:asciiTheme="majorHAnsi" w:hAnsiTheme="majorHAnsi" w:cstheme="majorHAnsi"/>
          <w:lang w:val="it-IT"/>
        </w:rPr>
        <w:t xml:space="preserve">composizione settoriale e </w:t>
      </w:r>
      <w:r w:rsidR="00C1677A" w:rsidRPr="005724F9">
        <w:rPr>
          <w:rStyle w:val="CharAttribute26"/>
          <w:rFonts w:asciiTheme="majorHAnsi" w:hAnsiTheme="majorHAnsi" w:cstheme="majorHAnsi"/>
          <w:lang w:val="it-IT"/>
        </w:rPr>
        <w:t xml:space="preserve">dimensionale delle </w:t>
      </w:r>
      <w:r w:rsidR="00187DCA">
        <w:rPr>
          <w:rStyle w:val="CharAttribute26"/>
          <w:rFonts w:asciiTheme="majorHAnsi" w:hAnsiTheme="majorHAnsi" w:cstheme="majorHAnsi"/>
          <w:lang w:val="it-IT"/>
        </w:rPr>
        <w:t xml:space="preserve">controllate </w:t>
      </w:r>
      <w:r w:rsidR="00C1677A" w:rsidRPr="005724F9">
        <w:rPr>
          <w:rStyle w:val="CharAttribute26"/>
          <w:rFonts w:asciiTheme="majorHAnsi" w:hAnsiTheme="majorHAnsi" w:cstheme="majorHAnsi"/>
          <w:lang w:val="it-IT"/>
        </w:rPr>
        <w:t xml:space="preserve">pubbliche. </w:t>
      </w:r>
    </w:p>
    <w:p w14:paraId="654B3FFF" w14:textId="173CADD1" w:rsidR="00ED364A" w:rsidRPr="00D5635A" w:rsidRDefault="00A704D2" w:rsidP="00ED364A">
      <w:pPr>
        <w:pStyle w:val="Paragrafoelenco"/>
        <w:numPr>
          <w:ilvl w:val="0"/>
          <w:numId w:val="2"/>
        </w:numPr>
        <w:tabs>
          <w:tab w:val="left" w:pos="340"/>
        </w:tabs>
        <w:spacing w:after="120"/>
        <w:contextualSpacing/>
        <w:rPr>
          <w:rStyle w:val="CharAttribute26"/>
          <w:rFonts w:asciiTheme="majorHAnsi" w:hAnsiTheme="majorHAnsi" w:cstheme="majorHAnsi"/>
          <w:b/>
          <w:lang w:val="it-IT"/>
        </w:rPr>
      </w:pPr>
      <w:r>
        <w:rPr>
          <w:rStyle w:val="CharAttribute26"/>
          <w:rFonts w:asciiTheme="majorHAnsi" w:hAnsiTheme="majorHAnsi" w:cstheme="majorHAnsi"/>
          <w:lang w:val="it-IT"/>
        </w:rPr>
        <w:t>La redditività delle controllate pubbliche ha registrato nel 2016 un miglioramento diffuso: i</w:t>
      </w:r>
      <w:r w:rsidR="002519C6">
        <w:rPr>
          <w:rStyle w:val="CharAttribute26"/>
          <w:rFonts w:asciiTheme="majorHAnsi" w:hAnsiTheme="majorHAnsi" w:cstheme="majorHAnsi"/>
          <w:lang w:val="it-IT"/>
        </w:rPr>
        <w:t>l</w:t>
      </w:r>
      <w:r w:rsidR="00740265" w:rsidRPr="005724F9">
        <w:rPr>
          <w:rStyle w:val="CharAttribute26"/>
          <w:rFonts w:asciiTheme="majorHAnsi" w:hAnsiTheme="majorHAnsi" w:cstheme="majorHAnsi"/>
          <w:lang w:val="it-IT"/>
        </w:rPr>
        <w:t xml:space="preserve"> 7</w:t>
      </w:r>
      <w:r w:rsidR="00E8207F">
        <w:rPr>
          <w:rStyle w:val="CharAttribute26"/>
          <w:rFonts w:asciiTheme="majorHAnsi" w:hAnsiTheme="majorHAnsi" w:cstheme="majorHAnsi"/>
          <w:lang w:val="it-IT"/>
        </w:rPr>
        <w:t>8</w:t>
      </w:r>
      <w:r w:rsidR="00740265" w:rsidRPr="005724F9">
        <w:rPr>
          <w:rStyle w:val="CharAttribute26"/>
          <w:rFonts w:asciiTheme="majorHAnsi" w:hAnsiTheme="majorHAnsi" w:cstheme="majorHAnsi"/>
          <w:lang w:val="it-IT"/>
        </w:rPr>
        <w:t>,</w:t>
      </w:r>
      <w:r w:rsidR="00E8207F">
        <w:rPr>
          <w:rStyle w:val="CharAttribute26"/>
          <w:rFonts w:asciiTheme="majorHAnsi" w:hAnsiTheme="majorHAnsi" w:cstheme="majorHAnsi"/>
          <w:lang w:val="it-IT"/>
        </w:rPr>
        <w:t>3</w:t>
      </w:r>
      <w:r w:rsidR="00740265" w:rsidRPr="005724F9">
        <w:rPr>
          <w:rStyle w:val="CharAttribute26"/>
          <w:rFonts w:asciiTheme="majorHAnsi" w:hAnsiTheme="majorHAnsi" w:cstheme="majorHAnsi"/>
          <w:lang w:val="it-IT"/>
        </w:rPr>
        <w:t>% delle</w:t>
      </w:r>
      <w:r>
        <w:rPr>
          <w:rStyle w:val="CharAttribute26"/>
          <w:rFonts w:asciiTheme="majorHAnsi" w:hAnsiTheme="majorHAnsi" w:cstheme="majorHAnsi"/>
          <w:lang w:val="it-IT"/>
        </w:rPr>
        <w:t xml:space="preserve"> unità</w:t>
      </w:r>
      <w:r w:rsidR="00740265" w:rsidRPr="005724F9">
        <w:rPr>
          <w:rStyle w:val="CharAttribute26"/>
          <w:rFonts w:asciiTheme="majorHAnsi" w:hAnsiTheme="majorHAnsi" w:cstheme="majorHAnsi"/>
          <w:lang w:val="it-IT"/>
        </w:rPr>
        <w:t xml:space="preserve"> ha registrato un utile d’esercizio</w:t>
      </w:r>
      <w:r>
        <w:rPr>
          <w:rStyle w:val="CharAttribute26"/>
          <w:rFonts w:asciiTheme="majorHAnsi" w:hAnsiTheme="majorHAnsi" w:cstheme="majorHAnsi"/>
          <w:lang w:val="it-IT"/>
        </w:rPr>
        <w:t xml:space="preserve"> </w:t>
      </w:r>
      <w:r w:rsidRPr="00273739">
        <w:rPr>
          <w:rStyle w:val="CharAttribute26"/>
          <w:lang w:val="it-IT"/>
        </w:rPr>
        <w:t>(76,5% nel 2015</w:t>
      </w:r>
      <w:r>
        <w:rPr>
          <w:rStyle w:val="CharAttribute26"/>
          <w:lang w:val="it-IT"/>
        </w:rPr>
        <w:t>)</w:t>
      </w:r>
      <w:r w:rsidR="00740265" w:rsidRPr="005724F9">
        <w:rPr>
          <w:rStyle w:val="CharAttribute26"/>
          <w:rFonts w:asciiTheme="majorHAnsi" w:hAnsiTheme="majorHAnsi" w:cstheme="majorHAnsi"/>
          <w:lang w:val="it-IT"/>
        </w:rPr>
        <w:t>, il 2</w:t>
      </w:r>
      <w:r w:rsidR="00E8207F">
        <w:rPr>
          <w:rStyle w:val="CharAttribute26"/>
          <w:rFonts w:asciiTheme="majorHAnsi" w:hAnsiTheme="majorHAnsi" w:cstheme="majorHAnsi"/>
          <w:lang w:val="it-IT"/>
        </w:rPr>
        <w:t>1</w:t>
      </w:r>
      <w:r w:rsidR="00740265" w:rsidRPr="005724F9">
        <w:rPr>
          <w:rStyle w:val="CharAttribute26"/>
          <w:rFonts w:asciiTheme="majorHAnsi" w:hAnsiTheme="majorHAnsi" w:cstheme="majorHAnsi"/>
          <w:lang w:val="it-IT"/>
        </w:rPr>
        <w:t>,</w:t>
      </w:r>
      <w:r w:rsidR="00E8207F">
        <w:rPr>
          <w:rStyle w:val="CharAttribute26"/>
          <w:rFonts w:asciiTheme="majorHAnsi" w:hAnsiTheme="majorHAnsi" w:cstheme="majorHAnsi"/>
          <w:lang w:val="it-IT"/>
        </w:rPr>
        <w:t>7</w:t>
      </w:r>
      <w:r w:rsidR="00740265" w:rsidRPr="005724F9">
        <w:rPr>
          <w:rStyle w:val="CharAttribute26"/>
          <w:rFonts w:asciiTheme="majorHAnsi" w:hAnsiTheme="majorHAnsi" w:cstheme="majorHAnsi"/>
          <w:lang w:val="it-IT"/>
        </w:rPr>
        <w:t>% una perdita</w:t>
      </w:r>
      <w:r w:rsidR="00B456C6">
        <w:rPr>
          <w:rStyle w:val="CharAttribute26"/>
          <w:rFonts w:asciiTheme="majorHAnsi" w:hAnsiTheme="majorHAnsi" w:cstheme="majorHAnsi"/>
          <w:lang w:val="it-IT"/>
        </w:rPr>
        <w:t xml:space="preserve">, in riduzione </w:t>
      </w:r>
      <w:r w:rsidR="002B1C32">
        <w:rPr>
          <w:rStyle w:val="CharAttribute26"/>
          <w:rFonts w:asciiTheme="majorHAnsi" w:hAnsiTheme="majorHAnsi" w:cstheme="majorHAnsi"/>
          <w:lang w:val="it-IT"/>
        </w:rPr>
        <w:t>rispetto al 201</w:t>
      </w:r>
      <w:r w:rsidR="00E8207F">
        <w:rPr>
          <w:rStyle w:val="CharAttribute26"/>
          <w:rFonts w:asciiTheme="majorHAnsi" w:hAnsiTheme="majorHAnsi" w:cstheme="majorHAnsi"/>
          <w:lang w:val="it-IT"/>
        </w:rPr>
        <w:t>5</w:t>
      </w:r>
      <w:r w:rsidR="002B1C32">
        <w:rPr>
          <w:rStyle w:val="CharAttribute26"/>
          <w:rFonts w:asciiTheme="majorHAnsi" w:hAnsiTheme="majorHAnsi" w:cstheme="majorHAnsi"/>
          <w:lang w:val="it-IT"/>
        </w:rPr>
        <w:t xml:space="preserve"> (2</w:t>
      </w:r>
      <w:r w:rsidR="00E8207F">
        <w:rPr>
          <w:rStyle w:val="CharAttribute26"/>
          <w:rFonts w:asciiTheme="majorHAnsi" w:hAnsiTheme="majorHAnsi" w:cstheme="majorHAnsi"/>
          <w:lang w:val="it-IT"/>
        </w:rPr>
        <w:t>3</w:t>
      </w:r>
      <w:r w:rsidR="002B1C32">
        <w:rPr>
          <w:rStyle w:val="CharAttribute26"/>
          <w:rFonts w:asciiTheme="majorHAnsi" w:hAnsiTheme="majorHAnsi" w:cstheme="majorHAnsi"/>
          <w:lang w:val="it-IT"/>
        </w:rPr>
        <w:t>,</w:t>
      </w:r>
      <w:r w:rsidR="00E8207F">
        <w:rPr>
          <w:rStyle w:val="CharAttribute26"/>
          <w:rFonts w:asciiTheme="majorHAnsi" w:hAnsiTheme="majorHAnsi" w:cstheme="majorHAnsi"/>
          <w:lang w:val="it-IT"/>
        </w:rPr>
        <w:t>5</w:t>
      </w:r>
      <w:r w:rsidR="002B1C32">
        <w:rPr>
          <w:rStyle w:val="CharAttribute26"/>
          <w:rFonts w:asciiTheme="majorHAnsi" w:hAnsiTheme="majorHAnsi" w:cstheme="majorHAnsi"/>
          <w:lang w:val="it-IT"/>
        </w:rPr>
        <w:t>%)</w:t>
      </w:r>
      <w:r w:rsidR="008A59BF">
        <w:rPr>
          <w:rStyle w:val="CharAttribute26"/>
          <w:rFonts w:asciiTheme="majorHAnsi" w:hAnsiTheme="majorHAnsi" w:cstheme="majorHAnsi"/>
          <w:lang w:val="it-IT"/>
        </w:rPr>
        <w:t>.</w:t>
      </w:r>
      <w:r w:rsidR="007241C2">
        <w:rPr>
          <w:rStyle w:val="CharAttribute26"/>
          <w:rFonts w:asciiTheme="majorHAnsi" w:hAnsiTheme="majorHAnsi" w:cstheme="majorHAnsi"/>
          <w:lang w:val="it-IT"/>
        </w:rPr>
        <w:t xml:space="preserve"> </w:t>
      </w:r>
    </w:p>
    <w:p w14:paraId="7A32D4C4" w14:textId="4332CA5F" w:rsidR="00A0722A" w:rsidRDefault="00A0722A" w:rsidP="00746C47">
      <w:pPr>
        <w:pStyle w:val="Nessunaspaziatura"/>
        <w:numPr>
          <w:ilvl w:val="0"/>
          <w:numId w:val="2"/>
        </w:numPr>
        <w:tabs>
          <w:tab w:val="left" w:pos="284"/>
        </w:tabs>
        <w:wordWrap/>
        <w:spacing w:after="120"/>
        <w:rPr>
          <w:rStyle w:val="CharAttribute26"/>
          <w:rFonts w:hAnsi="Arial" w:cs="Arial"/>
          <w:lang w:val="it-IT"/>
        </w:rPr>
      </w:pPr>
      <w:r w:rsidRPr="002B1C32">
        <w:rPr>
          <w:rStyle w:val="CharAttribute26"/>
          <w:rFonts w:hAnsi="Arial" w:cs="Arial"/>
          <w:lang w:val="it-IT"/>
        </w:rPr>
        <w:t>Le controllate pubbliche registrano nel 201</w:t>
      </w:r>
      <w:r w:rsidR="000B3860">
        <w:rPr>
          <w:rStyle w:val="CharAttribute26"/>
          <w:rFonts w:hAnsi="Arial" w:cs="Arial"/>
          <w:lang w:val="it-IT"/>
        </w:rPr>
        <w:t>6</w:t>
      </w:r>
      <w:r w:rsidRPr="002B1C32">
        <w:rPr>
          <w:rStyle w:val="CharAttribute26"/>
          <w:rFonts w:hAnsi="Arial" w:cs="Arial"/>
          <w:lang w:val="it-IT"/>
        </w:rPr>
        <w:t xml:space="preserve"> perdite per circa </w:t>
      </w:r>
      <w:r w:rsidR="000B3860">
        <w:rPr>
          <w:rStyle w:val="CharAttribute26"/>
          <w:rFonts w:hAnsi="Arial" w:cs="Arial"/>
          <w:lang w:val="it-IT"/>
        </w:rPr>
        <w:t>2</w:t>
      </w:r>
      <w:r w:rsidRPr="002B1C32">
        <w:rPr>
          <w:rStyle w:val="CharAttribute26"/>
          <w:rFonts w:hAnsi="Arial" w:cs="Arial"/>
          <w:lang w:val="it-IT"/>
        </w:rPr>
        <w:t xml:space="preserve"> miliardi e </w:t>
      </w:r>
      <w:r w:rsidR="000B3860">
        <w:rPr>
          <w:rStyle w:val="CharAttribute26"/>
          <w:rFonts w:hAnsi="Arial" w:cs="Arial"/>
          <w:lang w:val="it-IT"/>
        </w:rPr>
        <w:t xml:space="preserve">156 </w:t>
      </w:r>
      <w:r w:rsidRPr="002B1C32">
        <w:rPr>
          <w:rStyle w:val="CharAttribute26"/>
          <w:rFonts w:hAnsi="Arial" w:cs="Arial"/>
          <w:lang w:val="it-IT"/>
        </w:rPr>
        <w:t>milioni di euro (</w:t>
      </w:r>
      <w:r w:rsidR="00CB24A4">
        <w:rPr>
          <w:rStyle w:val="CharAttribute26"/>
          <w:rFonts w:hAnsi="Arial" w:cs="Arial"/>
          <w:lang w:val="it-IT"/>
        </w:rPr>
        <w:t>3 miliardi e 880</w:t>
      </w:r>
      <w:r w:rsidR="00CB24A4" w:rsidRPr="00CB24A4">
        <w:rPr>
          <w:rStyle w:val="CharAttribute26"/>
          <w:rFonts w:hAnsi="Arial" w:cs="Arial"/>
          <w:lang w:val="it-IT"/>
        </w:rPr>
        <w:t xml:space="preserve"> milioni</w:t>
      </w:r>
      <w:r w:rsidR="00372D10">
        <w:rPr>
          <w:rStyle w:val="CharAttribute26"/>
          <w:rFonts w:hAnsi="Arial" w:cs="Arial"/>
          <w:lang w:val="it-IT"/>
        </w:rPr>
        <w:t xml:space="preserve"> ne</w:t>
      </w:r>
      <w:r w:rsidR="00372D10" w:rsidRPr="002B1C32">
        <w:rPr>
          <w:rStyle w:val="CharAttribute26"/>
          <w:rFonts w:hAnsi="Arial" w:cs="Arial"/>
          <w:lang w:val="it-IT"/>
        </w:rPr>
        <w:t>l 201</w:t>
      </w:r>
      <w:r w:rsidR="00372D10">
        <w:rPr>
          <w:rStyle w:val="CharAttribute26"/>
          <w:rFonts w:hAnsi="Arial" w:cs="Arial"/>
          <w:lang w:val="it-IT"/>
        </w:rPr>
        <w:t>5</w:t>
      </w:r>
      <w:r w:rsidRPr="002B1C32">
        <w:rPr>
          <w:rStyle w:val="CharAttribute26"/>
          <w:rFonts w:hAnsi="Arial" w:cs="Arial"/>
          <w:lang w:val="it-IT"/>
        </w:rPr>
        <w:t>) e utili per oltre 1</w:t>
      </w:r>
      <w:r w:rsidR="000B3860">
        <w:rPr>
          <w:rStyle w:val="CharAttribute26"/>
          <w:rFonts w:hAnsi="Arial" w:cs="Arial"/>
          <w:lang w:val="it-IT"/>
        </w:rPr>
        <w:t>3</w:t>
      </w:r>
      <w:r w:rsidRPr="002B1C32">
        <w:rPr>
          <w:rStyle w:val="CharAttribute26"/>
          <w:rFonts w:hAnsi="Arial" w:cs="Arial"/>
          <w:lang w:val="it-IT"/>
        </w:rPr>
        <w:t xml:space="preserve"> miliardi e </w:t>
      </w:r>
      <w:r w:rsidR="000B3860">
        <w:rPr>
          <w:rStyle w:val="CharAttribute26"/>
          <w:rFonts w:hAnsi="Arial" w:cs="Arial"/>
          <w:lang w:val="it-IT"/>
        </w:rPr>
        <w:t xml:space="preserve">857 </w:t>
      </w:r>
      <w:r w:rsidRPr="002B1C32">
        <w:rPr>
          <w:rStyle w:val="CharAttribute26"/>
          <w:rFonts w:hAnsi="Arial" w:cs="Arial"/>
          <w:lang w:val="it-IT"/>
        </w:rPr>
        <w:t>milioni di euro</w:t>
      </w:r>
      <w:r>
        <w:rPr>
          <w:rStyle w:val="CharAttribute26"/>
          <w:rFonts w:hAnsi="Arial" w:cs="Arial"/>
          <w:lang w:val="it-IT"/>
        </w:rPr>
        <w:t xml:space="preserve"> </w:t>
      </w:r>
      <w:r w:rsidR="00CB24A4">
        <w:rPr>
          <w:rStyle w:val="CharAttribute26"/>
          <w:rFonts w:hAnsi="Arial" w:cs="Arial"/>
          <w:lang w:val="it-IT"/>
        </w:rPr>
        <w:t>(10 miliardi e 600</w:t>
      </w:r>
      <w:r>
        <w:rPr>
          <w:rStyle w:val="CharAttribute26"/>
          <w:rFonts w:hAnsi="Arial" w:cs="Arial"/>
          <w:lang w:val="it-IT"/>
        </w:rPr>
        <w:t xml:space="preserve"> </w:t>
      </w:r>
      <w:r w:rsidR="00CB24A4">
        <w:rPr>
          <w:rStyle w:val="CharAttribute26"/>
          <w:rFonts w:hAnsi="Arial" w:cs="Arial"/>
          <w:lang w:val="it-IT"/>
        </w:rPr>
        <w:t>milioni ne</w:t>
      </w:r>
      <w:r w:rsidRPr="002B1C32">
        <w:rPr>
          <w:rStyle w:val="CharAttribute26"/>
          <w:rFonts w:hAnsi="Arial" w:cs="Arial"/>
          <w:lang w:val="it-IT"/>
        </w:rPr>
        <w:t>l 201</w:t>
      </w:r>
      <w:r w:rsidR="00CB24A4">
        <w:rPr>
          <w:rStyle w:val="CharAttribute26"/>
          <w:rFonts w:hAnsi="Arial" w:cs="Arial"/>
          <w:lang w:val="it-IT"/>
        </w:rPr>
        <w:t>5</w:t>
      </w:r>
      <w:r w:rsidRPr="002B1C32">
        <w:rPr>
          <w:rStyle w:val="CharAttribute26"/>
          <w:rFonts w:hAnsi="Arial" w:cs="Arial"/>
          <w:lang w:val="it-IT"/>
        </w:rPr>
        <w:t xml:space="preserve">), con un saldo complessivo positivo di circa </w:t>
      </w:r>
      <w:r w:rsidR="000B3860">
        <w:rPr>
          <w:rStyle w:val="CharAttribute26"/>
          <w:rFonts w:hAnsi="Arial" w:cs="Arial"/>
          <w:lang w:val="it-IT"/>
        </w:rPr>
        <w:t>11</w:t>
      </w:r>
      <w:r w:rsidRPr="002B1C32">
        <w:rPr>
          <w:rStyle w:val="CharAttribute26"/>
          <w:rFonts w:hAnsi="Arial" w:cs="Arial"/>
          <w:lang w:val="it-IT"/>
        </w:rPr>
        <w:t xml:space="preserve"> miliardi e </w:t>
      </w:r>
      <w:r w:rsidR="000B3860">
        <w:rPr>
          <w:rStyle w:val="CharAttribute26"/>
          <w:rFonts w:hAnsi="Arial" w:cs="Arial"/>
          <w:lang w:val="it-IT"/>
        </w:rPr>
        <w:t>7</w:t>
      </w:r>
      <w:r w:rsidRPr="002B1C32">
        <w:rPr>
          <w:rStyle w:val="CharAttribute26"/>
          <w:rFonts w:hAnsi="Arial" w:cs="Arial"/>
          <w:lang w:val="it-IT"/>
        </w:rPr>
        <w:t>00</w:t>
      </w:r>
      <w:r w:rsidR="000B3860">
        <w:rPr>
          <w:rStyle w:val="CharAttribute26"/>
          <w:rFonts w:hAnsi="Arial" w:cs="Arial"/>
          <w:lang w:val="it-IT"/>
        </w:rPr>
        <w:t xml:space="preserve"> </w:t>
      </w:r>
      <w:r w:rsidRPr="002B1C32">
        <w:rPr>
          <w:rStyle w:val="CharAttribute26"/>
          <w:rFonts w:hAnsi="Arial" w:cs="Arial"/>
          <w:lang w:val="it-IT"/>
        </w:rPr>
        <w:t>milioni di euro</w:t>
      </w:r>
      <w:r w:rsidR="00A704D2">
        <w:rPr>
          <w:rStyle w:val="CharAttribute26"/>
          <w:rFonts w:hAnsi="Arial" w:cs="Arial"/>
          <w:lang w:val="it-IT"/>
        </w:rPr>
        <w:t xml:space="preserve">, in evidente miglioramento rispetto al 2015 </w:t>
      </w:r>
      <w:r w:rsidRPr="002B1C32">
        <w:rPr>
          <w:rStyle w:val="CharAttribute26"/>
          <w:rFonts w:hAnsi="Arial" w:cs="Arial"/>
          <w:lang w:val="it-IT"/>
        </w:rPr>
        <w:t>.</w:t>
      </w:r>
      <w:r w:rsidR="00261312">
        <w:rPr>
          <w:rStyle w:val="CharAttribute26"/>
          <w:rFonts w:hAnsi="Arial" w:cs="Arial"/>
          <w:lang w:val="it-IT"/>
        </w:rPr>
        <w:t xml:space="preserve"> </w:t>
      </w:r>
    </w:p>
    <w:tbl>
      <w:tblPr>
        <w:tblStyle w:val="Grigliatabella"/>
        <w:tblW w:w="0" w:type="auto"/>
        <w:tblBorders>
          <w:top w:val="none" w:sz="0" w:space="0" w:color="auto"/>
          <w:left w:val="none" w:sz="0" w:space="0" w:color="auto"/>
          <w:right w:val="none" w:sz="0" w:space="0" w:color="auto"/>
        </w:tblBorders>
        <w:tblLook w:val="04A0" w:firstRow="1" w:lastRow="0" w:firstColumn="1" w:lastColumn="0" w:noHBand="0" w:noVBand="1"/>
      </w:tblPr>
      <w:tblGrid>
        <w:gridCol w:w="4918"/>
      </w:tblGrid>
      <w:tr w:rsidR="00ED364A" w:rsidRPr="002519C6" w14:paraId="17DC2197" w14:textId="77777777" w:rsidTr="002519C6">
        <w:tc>
          <w:tcPr>
            <w:tcW w:w="4918" w:type="dxa"/>
          </w:tcPr>
          <w:p w14:paraId="3B168E23" w14:textId="77777777" w:rsidR="000C57A6" w:rsidRDefault="000C57A6" w:rsidP="006B1E60">
            <w:pPr>
              <w:tabs>
                <w:tab w:val="left" w:pos="340"/>
              </w:tabs>
              <w:spacing w:after="40"/>
              <w:contextualSpacing/>
              <w:rPr>
                <w:rStyle w:val="CharAttribute35"/>
                <w:caps/>
                <w:lang w:val="it-IT"/>
              </w:rPr>
            </w:pPr>
          </w:p>
          <w:p w14:paraId="6F230E6D" w14:textId="3949C262" w:rsidR="002519C6" w:rsidRPr="00746C47" w:rsidDel="00BF0B96" w:rsidRDefault="002519C6" w:rsidP="006B1E60">
            <w:pPr>
              <w:tabs>
                <w:tab w:val="left" w:pos="340"/>
              </w:tabs>
              <w:spacing w:after="40"/>
              <w:contextualSpacing/>
              <w:rPr>
                <w:del w:id="1" w:author="utente" w:date="2018-12-16T20:17:00Z"/>
                <w:rStyle w:val="CharAttribute35"/>
                <w:caps/>
                <w:sz w:val="28"/>
                <w:lang w:val="it-IT"/>
              </w:rPr>
            </w:pPr>
          </w:p>
          <w:p w14:paraId="3AE237A5" w14:textId="39258318" w:rsidR="00ED364A" w:rsidRDefault="00ED364A" w:rsidP="006B1E60">
            <w:pPr>
              <w:tabs>
                <w:tab w:val="left" w:pos="340"/>
              </w:tabs>
              <w:spacing w:after="40"/>
              <w:contextualSpacing/>
              <w:rPr>
                <w:rStyle w:val="CharAttribute43"/>
                <w:szCs w:val="19"/>
                <w:lang w:val="it-IT"/>
              </w:rPr>
            </w:pPr>
            <w:bookmarkStart w:id="2" w:name="_GoBack"/>
            <w:bookmarkEnd w:id="2"/>
            <w:r w:rsidRPr="00611608">
              <w:rPr>
                <w:rStyle w:val="CharAttribute35"/>
                <w:caps/>
                <w:lang w:val="it-IT"/>
              </w:rPr>
              <w:t xml:space="preserve">ADDETTI DELLE PARTECIPATE per TIPOLOGIA DI partecipazione. </w:t>
            </w:r>
            <w:r w:rsidRPr="00611608">
              <w:rPr>
                <w:rStyle w:val="CharAttribute43"/>
                <w:szCs w:val="19"/>
                <w:lang w:val="it-IT"/>
              </w:rPr>
              <w:t>Anno 201</w:t>
            </w:r>
            <w:r w:rsidR="006B1E60">
              <w:rPr>
                <w:rStyle w:val="CharAttribute43"/>
                <w:szCs w:val="19"/>
                <w:lang w:val="it-IT"/>
              </w:rPr>
              <w:t>6</w:t>
            </w:r>
          </w:p>
          <w:p w14:paraId="440F3E77" w14:textId="694C9AF9" w:rsidR="002519C6" w:rsidRPr="002519C6" w:rsidRDefault="002519C6" w:rsidP="006B1E60">
            <w:pPr>
              <w:tabs>
                <w:tab w:val="left" w:pos="340"/>
              </w:tabs>
              <w:spacing w:after="40"/>
              <w:contextualSpacing/>
              <w:rPr>
                <w:rStyle w:val="CharAttribute35"/>
                <w:caps/>
                <w:sz w:val="6"/>
                <w:szCs w:val="6"/>
                <w:highlight w:val="yellow"/>
                <w:lang w:val="it-IT"/>
              </w:rPr>
            </w:pPr>
          </w:p>
        </w:tc>
      </w:tr>
      <w:tr w:rsidR="00ED364A" w14:paraId="17D2F670" w14:textId="77777777" w:rsidTr="002519C6">
        <w:tc>
          <w:tcPr>
            <w:tcW w:w="4918" w:type="dxa"/>
          </w:tcPr>
          <w:p w14:paraId="730166D5" w14:textId="3D037824" w:rsidR="00ED364A" w:rsidRDefault="00B143D4" w:rsidP="0050529B">
            <w:pPr>
              <w:tabs>
                <w:tab w:val="left" w:pos="340"/>
              </w:tabs>
              <w:spacing w:after="40"/>
              <w:contextualSpacing/>
              <w:rPr>
                <w:rStyle w:val="CharAttribute35"/>
                <w:caps/>
                <w:lang w:val="it-IT"/>
              </w:rPr>
            </w:pPr>
            <w:r>
              <w:rPr>
                <w:rFonts w:ascii="Arial Narrow" w:eastAsia="Arial Narrow"/>
                <w:b/>
                <w:caps/>
                <w:noProof/>
                <w:color w:val="808080"/>
                <w:lang w:val="it-IT" w:eastAsia="it-IT"/>
              </w:rPr>
              <w:drawing>
                <wp:inline distT="0" distB="0" distL="0" distR="0" wp14:anchorId="5DC2A6CB" wp14:editId="7E4D0AD9">
                  <wp:extent cx="2871470" cy="1945005"/>
                  <wp:effectExtent l="0" t="0" r="5080" b="0"/>
                  <wp:docPr id="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1470" cy="1945005"/>
                          </a:xfrm>
                          <a:prstGeom prst="rect">
                            <a:avLst/>
                          </a:prstGeom>
                          <a:noFill/>
                        </pic:spPr>
                      </pic:pic>
                    </a:graphicData>
                  </a:graphic>
                </wp:inline>
              </w:drawing>
            </w:r>
          </w:p>
        </w:tc>
      </w:tr>
    </w:tbl>
    <w:p w14:paraId="1A050EBE" w14:textId="4BD87E23" w:rsidR="00EF3024" w:rsidRDefault="00EF3024" w:rsidP="00C476A4">
      <w:pPr>
        <w:pStyle w:val="ParaAttribute13"/>
        <w:spacing w:after="40"/>
        <w:ind w:left="0"/>
        <w:contextualSpacing/>
        <w:rPr>
          <w:rFonts w:ascii="Arial" w:eastAsia="Arial" w:hAnsi="Arial"/>
        </w:rPr>
        <w:sectPr w:rsidR="00EF3024" w:rsidSect="00735FB0">
          <w:type w:val="continuous"/>
          <w:pgSz w:w="11906" w:h="16838"/>
          <w:pgMar w:top="567" w:right="680" w:bottom="680" w:left="680" w:header="720" w:footer="720" w:gutter="0"/>
          <w:cols w:num="2" w:sep="1" w:space="709"/>
          <w:titlePg/>
          <w:docGrid w:linePitch="360"/>
        </w:sectPr>
      </w:pPr>
    </w:p>
    <w:p w14:paraId="3E991E07" w14:textId="1EB58E2F" w:rsidR="00C72BF9" w:rsidRPr="00C81983" w:rsidRDefault="003D564C" w:rsidP="003F2765">
      <w:pPr>
        <w:wordWrap/>
        <w:spacing w:after="120"/>
        <w:ind w:left="1843"/>
        <w:contextualSpacing/>
        <w:jc w:val="left"/>
        <w:rPr>
          <w:rStyle w:val="CharAttribute42"/>
          <w:rFonts w:asciiTheme="majorHAnsi" w:hAnsiTheme="majorHAnsi" w:cstheme="majorHAnsi"/>
          <w:szCs w:val="22"/>
          <w:lang w:val="it-IT"/>
        </w:rPr>
      </w:pPr>
      <w:r w:rsidRPr="00C81983">
        <w:rPr>
          <w:rStyle w:val="CharAttribute42"/>
          <w:rFonts w:asciiTheme="majorHAnsi" w:hAnsiTheme="majorHAnsi" w:cstheme="majorHAnsi"/>
          <w:szCs w:val="22"/>
          <w:lang w:val="it-IT"/>
        </w:rPr>
        <w:lastRenderedPageBreak/>
        <w:t xml:space="preserve">In </w:t>
      </w:r>
      <w:r w:rsidR="0068641A" w:rsidRPr="00C81983">
        <w:rPr>
          <w:rStyle w:val="CharAttribute42"/>
          <w:rFonts w:asciiTheme="majorHAnsi" w:hAnsiTheme="majorHAnsi" w:cstheme="majorHAnsi"/>
          <w:szCs w:val="22"/>
          <w:lang w:val="it-IT"/>
        </w:rPr>
        <w:t xml:space="preserve">calo </w:t>
      </w:r>
      <w:r w:rsidR="0021362A">
        <w:rPr>
          <w:rStyle w:val="CharAttribute42"/>
          <w:rFonts w:asciiTheme="majorHAnsi" w:hAnsiTheme="majorHAnsi" w:cstheme="majorHAnsi"/>
          <w:szCs w:val="22"/>
          <w:lang w:val="it-IT"/>
        </w:rPr>
        <w:t xml:space="preserve">il numero di </w:t>
      </w:r>
      <w:r w:rsidR="00BD70F2">
        <w:rPr>
          <w:rStyle w:val="CharAttribute42"/>
          <w:rFonts w:asciiTheme="majorHAnsi" w:hAnsiTheme="majorHAnsi" w:cstheme="majorHAnsi"/>
          <w:szCs w:val="22"/>
          <w:lang w:val="it-IT"/>
        </w:rPr>
        <w:t>partecipat</w:t>
      </w:r>
      <w:r w:rsidR="00B03126" w:rsidRPr="00C81983">
        <w:rPr>
          <w:rStyle w:val="CharAttribute42"/>
          <w:rFonts w:asciiTheme="majorHAnsi" w:hAnsiTheme="majorHAnsi" w:cstheme="majorHAnsi"/>
          <w:szCs w:val="22"/>
          <w:lang w:val="it-IT"/>
        </w:rPr>
        <w:t>e pubblic</w:t>
      </w:r>
      <w:r w:rsidR="00BD70F2">
        <w:rPr>
          <w:rStyle w:val="CharAttribute42"/>
          <w:rFonts w:asciiTheme="majorHAnsi" w:hAnsiTheme="majorHAnsi" w:cstheme="majorHAnsi"/>
          <w:szCs w:val="22"/>
          <w:lang w:val="it-IT"/>
        </w:rPr>
        <w:t>he</w:t>
      </w:r>
      <w:r w:rsidR="0021362A">
        <w:rPr>
          <w:rStyle w:val="CharAttribute42"/>
          <w:rFonts w:asciiTheme="majorHAnsi" w:hAnsiTheme="majorHAnsi" w:cstheme="majorHAnsi"/>
          <w:szCs w:val="22"/>
          <w:lang w:val="it-IT"/>
        </w:rPr>
        <w:t>, riduzione più marcata per le non attive</w:t>
      </w:r>
    </w:p>
    <w:p w14:paraId="1321CC63" w14:textId="0AF5630F" w:rsidR="00C72BF9" w:rsidRPr="00611608" w:rsidRDefault="00A714D8" w:rsidP="00C476A4">
      <w:pPr>
        <w:pStyle w:val="Nessunaspaziatura"/>
        <w:wordWrap/>
        <w:spacing w:after="120"/>
        <w:ind w:left="1843"/>
        <w:rPr>
          <w:rStyle w:val="CharAttribute26"/>
          <w:rFonts w:ascii="Batang" w:eastAsia="Batang" w:hAnsi="Arial"/>
          <w:lang w:val="it-IT"/>
        </w:rPr>
      </w:pPr>
      <w:r w:rsidRPr="00C81983">
        <w:rPr>
          <w:rStyle w:val="CharAttribute26"/>
          <w:rFonts w:asciiTheme="majorHAnsi" w:hAnsiTheme="majorHAnsi" w:cstheme="majorHAnsi"/>
          <w:lang w:val="it-IT"/>
        </w:rPr>
        <w:t>Nel 201</w:t>
      </w:r>
      <w:r w:rsidR="00D56265">
        <w:rPr>
          <w:rStyle w:val="CharAttribute26"/>
          <w:rFonts w:asciiTheme="majorHAnsi" w:hAnsiTheme="majorHAnsi" w:cstheme="majorHAnsi"/>
          <w:lang w:val="it-IT"/>
        </w:rPr>
        <w:t>6</w:t>
      </w:r>
      <w:r w:rsidRPr="00C81983">
        <w:rPr>
          <w:rStyle w:val="CharAttribute26"/>
          <w:rFonts w:asciiTheme="majorHAnsi" w:hAnsiTheme="majorHAnsi" w:cstheme="majorHAnsi"/>
          <w:lang w:val="it-IT"/>
        </w:rPr>
        <w:t xml:space="preserve"> le unità economiche partecipate dal settore pubblico sono 9.</w:t>
      </w:r>
      <w:r w:rsidR="00D56265">
        <w:rPr>
          <w:rStyle w:val="CharAttribute26"/>
          <w:rFonts w:asciiTheme="majorHAnsi" w:hAnsiTheme="majorHAnsi" w:cstheme="majorHAnsi"/>
          <w:lang w:val="it-IT"/>
        </w:rPr>
        <w:t>240</w:t>
      </w:r>
      <w:r w:rsidRPr="00C81983">
        <w:rPr>
          <w:rStyle w:val="CharAttribute26"/>
          <w:rFonts w:asciiTheme="majorHAnsi" w:hAnsiTheme="majorHAnsi" w:cstheme="majorHAnsi"/>
          <w:lang w:val="it-IT"/>
        </w:rPr>
        <w:t xml:space="preserve">, </w:t>
      </w:r>
      <w:r w:rsidR="00C63C9A">
        <w:rPr>
          <w:rStyle w:val="CharAttribute26"/>
          <w:rFonts w:asciiTheme="majorHAnsi" w:hAnsiTheme="majorHAnsi" w:cstheme="majorHAnsi"/>
          <w:lang w:val="it-IT"/>
        </w:rPr>
        <w:t xml:space="preserve">in riduzione </w:t>
      </w:r>
      <w:r w:rsidRPr="00C81983">
        <w:rPr>
          <w:rStyle w:val="CharAttribute26"/>
          <w:rFonts w:asciiTheme="majorHAnsi" w:hAnsiTheme="majorHAnsi" w:cstheme="majorHAnsi"/>
          <w:lang w:val="it-IT"/>
        </w:rPr>
        <w:t xml:space="preserve">del </w:t>
      </w:r>
      <w:r w:rsidR="00D56265">
        <w:rPr>
          <w:rStyle w:val="CharAttribute26"/>
          <w:rFonts w:asciiTheme="majorHAnsi" w:hAnsiTheme="majorHAnsi" w:cstheme="majorHAnsi"/>
          <w:lang w:val="it-IT"/>
        </w:rPr>
        <w:t>4,6</w:t>
      </w:r>
      <w:r w:rsidRPr="00C81983">
        <w:rPr>
          <w:rStyle w:val="CharAttribute26"/>
          <w:rFonts w:asciiTheme="majorHAnsi" w:hAnsiTheme="majorHAnsi" w:cstheme="majorHAnsi"/>
          <w:lang w:val="it-IT"/>
        </w:rPr>
        <w:t>%</w:t>
      </w:r>
      <w:r w:rsidR="00C63C9A">
        <w:rPr>
          <w:rStyle w:val="CharAttribute26"/>
          <w:rFonts w:asciiTheme="majorHAnsi" w:hAnsiTheme="majorHAnsi" w:cstheme="majorHAnsi"/>
          <w:lang w:val="it-IT"/>
        </w:rPr>
        <w:t xml:space="preserve"> rispetto al 201</w:t>
      </w:r>
      <w:r w:rsidR="00D56265">
        <w:rPr>
          <w:rStyle w:val="CharAttribute26"/>
          <w:rFonts w:asciiTheme="majorHAnsi" w:hAnsiTheme="majorHAnsi" w:cstheme="majorHAnsi"/>
          <w:lang w:val="it-IT"/>
        </w:rPr>
        <w:t>5</w:t>
      </w:r>
      <w:r w:rsidR="00C63C9A">
        <w:rPr>
          <w:rStyle w:val="CharAttribute26"/>
          <w:rFonts w:asciiTheme="majorHAnsi" w:hAnsiTheme="majorHAnsi" w:cstheme="majorHAnsi"/>
          <w:lang w:val="it-IT"/>
        </w:rPr>
        <w:t xml:space="preserve">, </w:t>
      </w:r>
      <w:r w:rsidRPr="00C81983">
        <w:rPr>
          <w:rStyle w:val="CharAttribute26"/>
          <w:rFonts w:asciiTheme="majorHAnsi" w:hAnsiTheme="majorHAnsi" w:cstheme="majorHAnsi"/>
          <w:lang w:val="it-IT"/>
        </w:rPr>
        <w:t>e impiegano 88</w:t>
      </w:r>
      <w:r w:rsidR="00D56265">
        <w:rPr>
          <w:rStyle w:val="CharAttribute26"/>
          <w:rFonts w:asciiTheme="majorHAnsi" w:hAnsiTheme="majorHAnsi" w:cstheme="majorHAnsi"/>
          <w:lang w:val="it-IT"/>
        </w:rPr>
        <w:t>0</w:t>
      </w:r>
      <w:r w:rsidRPr="00C81983">
        <w:rPr>
          <w:rStyle w:val="CharAttribute26"/>
          <w:rFonts w:asciiTheme="majorHAnsi" w:hAnsiTheme="majorHAnsi" w:cstheme="majorHAnsi"/>
          <w:lang w:val="it-IT"/>
        </w:rPr>
        <w:t>.</w:t>
      </w:r>
      <w:r w:rsidR="00D56265">
        <w:rPr>
          <w:rStyle w:val="CharAttribute26"/>
          <w:rFonts w:asciiTheme="majorHAnsi" w:hAnsiTheme="majorHAnsi" w:cstheme="majorHAnsi"/>
          <w:lang w:val="it-IT"/>
        </w:rPr>
        <w:t>6</w:t>
      </w:r>
      <w:r w:rsidRPr="00C81983">
        <w:rPr>
          <w:rStyle w:val="CharAttribute26"/>
          <w:rFonts w:asciiTheme="majorHAnsi" w:hAnsiTheme="majorHAnsi" w:cstheme="majorHAnsi"/>
          <w:lang w:val="it-IT"/>
        </w:rPr>
        <w:t>02 addetti (</w:t>
      </w:r>
      <w:r w:rsidR="00D56265">
        <w:rPr>
          <w:rStyle w:val="CharAttribute26"/>
          <w:rFonts w:asciiTheme="majorHAnsi" w:hAnsiTheme="majorHAnsi" w:cstheme="majorHAnsi"/>
          <w:lang w:val="it-IT"/>
        </w:rPr>
        <w:t>-0</w:t>
      </w:r>
      <w:r w:rsidRPr="00C81983">
        <w:rPr>
          <w:rStyle w:val="CharAttribute26"/>
          <w:rFonts w:asciiTheme="majorHAnsi" w:hAnsiTheme="majorHAnsi" w:cstheme="majorHAnsi"/>
          <w:lang w:val="it-IT"/>
        </w:rPr>
        <w:t>,</w:t>
      </w:r>
      <w:r w:rsidR="00B343BF" w:rsidRPr="00C81983">
        <w:rPr>
          <w:rStyle w:val="CharAttribute26"/>
          <w:rFonts w:asciiTheme="majorHAnsi" w:hAnsiTheme="majorHAnsi" w:cstheme="majorHAnsi"/>
          <w:lang w:val="it-IT"/>
        </w:rPr>
        <w:t>3</w:t>
      </w:r>
      <w:r w:rsidRPr="00C81983">
        <w:rPr>
          <w:rStyle w:val="CharAttribute26"/>
          <w:rFonts w:asciiTheme="majorHAnsi" w:hAnsiTheme="majorHAnsi" w:cstheme="majorHAnsi"/>
          <w:lang w:val="it-IT"/>
        </w:rPr>
        <w:t>%)</w:t>
      </w:r>
      <w:r w:rsidR="00B456C6">
        <w:rPr>
          <w:rStyle w:val="CharAttribute26"/>
          <w:rFonts w:asciiTheme="majorHAnsi" w:hAnsiTheme="majorHAnsi" w:cstheme="majorHAnsi"/>
          <w:lang w:val="it-IT"/>
        </w:rPr>
        <w:t xml:space="preserve"> mostrando differenti dinamiche per tipologia di partecipate</w:t>
      </w:r>
      <w:r w:rsidR="00B456C6">
        <w:rPr>
          <w:rStyle w:val="Rimandonotaapidipagina"/>
          <w:rFonts w:asciiTheme="majorHAnsi" w:eastAsia="Arial" w:hAnsiTheme="majorHAnsi" w:cstheme="majorHAnsi"/>
          <w:lang w:val="it-IT"/>
        </w:rPr>
        <w:footnoteReference w:id="2"/>
      </w:r>
      <w:r w:rsidR="00B456C6">
        <w:rPr>
          <w:rStyle w:val="CharAttribute26"/>
          <w:rFonts w:asciiTheme="majorHAnsi" w:hAnsiTheme="majorHAnsi" w:cstheme="majorHAnsi"/>
          <w:lang w:val="it-IT"/>
        </w:rPr>
        <w:t xml:space="preserve"> </w:t>
      </w:r>
      <w:r w:rsidR="00F354DB" w:rsidRPr="00C81983">
        <w:rPr>
          <w:rStyle w:val="CharAttribute26"/>
          <w:rFonts w:asciiTheme="majorHAnsi" w:hAnsiTheme="majorHAnsi" w:cstheme="majorHAnsi"/>
          <w:lang w:val="it-IT"/>
        </w:rPr>
        <w:t>(Prospetto 1)</w:t>
      </w:r>
      <w:r w:rsidR="00B456C6">
        <w:rPr>
          <w:rStyle w:val="CharAttribute26"/>
          <w:rFonts w:asciiTheme="majorHAnsi" w:hAnsiTheme="majorHAnsi" w:cstheme="majorHAnsi"/>
          <w:lang w:val="it-IT"/>
        </w:rPr>
        <w:t xml:space="preserve">. </w:t>
      </w:r>
      <w:r w:rsidR="00387700">
        <w:rPr>
          <w:rStyle w:val="CharAttribute26"/>
          <w:rFonts w:asciiTheme="majorHAnsi" w:hAnsiTheme="majorHAnsi" w:cstheme="majorHAnsi"/>
          <w:lang w:val="it-IT"/>
        </w:rPr>
        <w:t>Diminuiscono del 4,5%</w:t>
      </w:r>
      <w:r w:rsidR="00B343BF" w:rsidRPr="00C81983">
        <w:rPr>
          <w:rStyle w:val="CharAttribute26"/>
          <w:rFonts w:asciiTheme="majorHAnsi" w:hAnsiTheme="majorHAnsi" w:cstheme="majorHAnsi"/>
          <w:lang w:val="it-IT"/>
        </w:rPr>
        <w:t xml:space="preserve"> le </w:t>
      </w:r>
      <w:r w:rsidR="00C72BF9" w:rsidRPr="00C81983">
        <w:rPr>
          <w:rStyle w:val="CharAttribute26"/>
          <w:rFonts w:asciiTheme="majorHAnsi" w:hAnsiTheme="majorHAnsi" w:cstheme="majorHAnsi"/>
          <w:lang w:val="it-IT"/>
        </w:rPr>
        <w:t>imprese attive</w:t>
      </w:r>
      <w:r w:rsidR="00B343BF" w:rsidRPr="00C81983">
        <w:rPr>
          <w:rStyle w:val="CharAttribute26"/>
          <w:rFonts w:asciiTheme="majorHAnsi" w:hAnsiTheme="majorHAnsi" w:cstheme="majorHAnsi"/>
          <w:lang w:val="it-IT"/>
        </w:rPr>
        <w:t xml:space="preserve"> partecipate</w:t>
      </w:r>
      <w:r w:rsidR="00A704D2">
        <w:rPr>
          <w:rStyle w:val="CharAttribute26"/>
          <w:rFonts w:asciiTheme="majorHAnsi" w:hAnsiTheme="majorHAnsi" w:cstheme="majorHAnsi"/>
          <w:lang w:val="it-IT"/>
        </w:rPr>
        <w:t>,</w:t>
      </w:r>
      <w:r w:rsidR="005D17E7" w:rsidRPr="00C81983">
        <w:rPr>
          <w:rStyle w:val="CharAttribute26"/>
          <w:rFonts w:asciiTheme="majorHAnsi" w:hAnsiTheme="majorHAnsi" w:cstheme="majorHAnsi"/>
          <w:lang w:val="it-IT"/>
        </w:rPr>
        <w:t xml:space="preserve"> </w:t>
      </w:r>
      <w:r w:rsidR="00B343BF" w:rsidRPr="00C81983">
        <w:rPr>
          <w:rStyle w:val="CharAttribute26"/>
          <w:rFonts w:asciiTheme="majorHAnsi" w:hAnsiTheme="majorHAnsi" w:cstheme="majorHAnsi"/>
          <w:lang w:val="it-IT"/>
        </w:rPr>
        <w:t xml:space="preserve">che registrano </w:t>
      </w:r>
      <w:r w:rsidR="00387700">
        <w:rPr>
          <w:rStyle w:val="CharAttribute26"/>
          <w:rFonts w:asciiTheme="majorHAnsi" w:hAnsiTheme="majorHAnsi" w:cstheme="majorHAnsi"/>
          <w:lang w:val="it-IT"/>
        </w:rPr>
        <w:t xml:space="preserve">anche un lieve </w:t>
      </w:r>
      <w:r w:rsidR="003A7CC0">
        <w:rPr>
          <w:rStyle w:val="CharAttribute26"/>
          <w:rFonts w:asciiTheme="majorHAnsi" w:hAnsiTheme="majorHAnsi" w:cstheme="majorHAnsi"/>
          <w:lang w:val="it-IT"/>
        </w:rPr>
        <w:t xml:space="preserve">calo </w:t>
      </w:r>
      <w:r w:rsidR="00B343BF" w:rsidRPr="00C81983">
        <w:rPr>
          <w:rStyle w:val="CharAttribute26"/>
          <w:rFonts w:asciiTheme="majorHAnsi" w:hAnsiTheme="majorHAnsi" w:cstheme="majorHAnsi"/>
          <w:lang w:val="it-IT"/>
        </w:rPr>
        <w:t xml:space="preserve">di addetti </w:t>
      </w:r>
      <w:r w:rsidR="00387700">
        <w:rPr>
          <w:rStyle w:val="CharAttribute26"/>
          <w:rFonts w:asciiTheme="majorHAnsi" w:hAnsiTheme="majorHAnsi" w:cstheme="majorHAnsi"/>
          <w:lang w:val="it-IT"/>
        </w:rPr>
        <w:t>(-0,4</w:t>
      </w:r>
      <w:r w:rsidR="00B343BF" w:rsidRPr="00C81983">
        <w:rPr>
          <w:rStyle w:val="CharAttribute26"/>
          <w:rFonts w:asciiTheme="majorHAnsi" w:hAnsiTheme="majorHAnsi" w:cstheme="majorHAnsi"/>
          <w:lang w:val="it-IT"/>
        </w:rPr>
        <w:t>%</w:t>
      </w:r>
      <w:r w:rsidR="00387700">
        <w:rPr>
          <w:rStyle w:val="CharAttribute26"/>
          <w:rFonts w:asciiTheme="majorHAnsi" w:hAnsiTheme="majorHAnsi" w:cstheme="majorHAnsi"/>
          <w:lang w:val="it-IT"/>
        </w:rPr>
        <w:t>)</w:t>
      </w:r>
      <w:r w:rsidR="0021362A">
        <w:rPr>
          <w:rStyle w:val="CharAttribute26"/>
          <w:rFonts w:asciiTheme="majorHAnsi" w:hAnsiTheme="majorHAnsi" w:cstheme="majorHAnsi"/>
          <w:lang w:val="it-IT"/>
        </w:rPr>
        <w:t xml:space="preserve"> </w:t>
      </w:r>
      <w:r w:rsidR="003A7CC0">
        <w:rPr>
          <w:rStyle w:val="CharAttribute26"/>
          <w:rFonts w:asciiTheme="majorHAnsi" w:hAnsiTheme="majorHAnsi" w:cstheme="majorHAnsi"/>
          <w:lang w:val="it-IT"/>
        </w:rPr>
        <w:t>m</w:t>
      </w:r>
      <w:r w:rsidR="0021362A">
        <w:rPr>
          <w:rStyle w:val="CharAttribute26"/>
          <w:rFonts w:asciiTheme="majorHAnsi" w:hAnsiTheme="majorHAnsi" w:cstheme="majorHAnsi"/>
          <w:lang w:val="it-IT"/>
        </w:rPr>
        <w:t>e</w:t>
      </w:r>
      <w:r w:rsidR="003A7CC0">
        <w:rPr>
          <w:rStyle w:val="CharAttribute26"/>
          <w:rFonts w:asciiTheme="majorHAnsi" w:hAnsiTheme="majorHAnsi" w:cstheme="majorHAnsi"/>
          <w:lang w:val="it-IT"/>
        </w:rPr>
        <w:t>ntre</w:t>
      </w:r>
      <w:r w:rsidR="0021362A">
        <w:rPr>
          <w:rStyle w:val="CharAttribute26"/>
          <w:rFonts w:asciiTheme="majorHAnsi" w:hAnsiTheme="majorHAnsi" w:cstheme="majorHAnsi"/>
          <w:lang w:val="it-IT"/>
        </w:rPr>
        <w:t xml:space="preserve"> </w:t>
      </w:r>
      <w:r w:rsidR="00B343BF" w:rsidRPr="00C81983">
        <w:rPr>
          <w:rStyle w:val="CharAttribute26"/>
          <w:rFonts w:asciiTheme="majorHAnsi" w:hAnsiTheme="majorHAnsi" w:cstheme="majorHAnsi"/>
          <w:lang w:val="it-IT"/>
        </w:rPr>
        <w:t xml:space="preserve">si </w:t>
      </w:r>
      <w:r w:rsidR="00C63C9A">
        <w:rPr>
          <w:rStyle w:val="CharAttribute26"/>
          <w:rFonts w:asciiTheme="majorHAnsi" w:hAnsiTheme="majorHAnsi" w:cstheme="majorHAnsi"/>
          <w:lang w:val="it-IT"/>
        </w:rPr>
        <w:t xml:space="preserve">riducono </w:t>
      </w:r>
      <w:r w:rsidR="00387700">
        <w:rPr>
          <w:rStyle w:val="CharAttribute26"/>
          <w:rFonts w:asciiTheme="majorHAnsi" w:hAnsiTheme="majorHAnsi" w:cstheme="majorHAnsi"/>
          <w:lang w:val="it-IT"/>
        </w:rPr>
        <w:t>quasi del doppio (-8,7</w:t>
      </w:r>
      <w:r w:rsidR="00C63C9A">
        <w:rPr>
          <w:rStyle w:val="CharAttribute26"/>
          <w:rFonts w:asciiTheme="majorHAnsi" w:hAnsiTheme="majorHAnsi" w:cstheme="majorHAnsi"/>
          <w:lang w:val="it-IT"/>
        </w:rPr>
        <w:t>%</w:t>
      </w:r>
      <w:r w:rsidR="00387700">
        <w:rPr>
          <w:rStyle w:val="CharAttribute26"/>
          <w:rFonts w:asciiTheme="majorHAnsi" w:hAnsiTheme="majorHAnsi" w:cstheme="majorHAnsi"/>
          <w:lang w:val="it-IT"/>
        </w:rPr>
        <w:t>)</w:t>
      </w:r>
      <w:r w:rsidR="00C63C9A">
        <w:rPr>
          <w:rStyle w:val="CharAttribute26"/>
          <w:rFonts w:asciiTheme="majorHAnsi" w:hAnsiTheme="majorHAnsi" w:cstheme="majorHAnsi"/>
          <w:lang w:val="it-IT"/>
        </w:rPr>
        <w:t xml:space="preserve"> </w:t>
      </w:r>
      <w:r w:rsidR="00B343BF" w:rsidRPr="00C81983">
        <w:rPr>
          <w:rStyle w:val="CharAttribute26"/>
          <w:rFonts w:asciiTheme="majorHAnsi" w:hAnsiTheme="majorHAnsi" w:cstheme="majorHAnsi"/>
          <w:lang w:val="it-IT"/>
        </w:rPr>
        <w:t>le</w:t>
      </w:r>
      <w:r w:rsidR="00C72BF9" w:rsidRPr="00C81983">
        <w:rPr>
          <w:rStyle w:val="CharAttribute26"/>
          <w:rFonts w:asciiTheme="majorHAnsi" w:hAnsiTheme="majorHAnsi" w:cstheme="majorHAnsi"/>
          <w:lang w:val="it-IT"/>
        </w:rPr>
        <w:t xml:space="preserve"> imprese non attive</w:t>
      </w:r>
      <w:r w:rsidR="00C63C9A" w:rsidRPr="00C81983">
        <w:rPr>
          <w:rStyle w:val="Rimandonotaapidipagina"/>
          <w:rFonts w:asciiTheme="majorHAnsi" w:eastAsia="Arial" w:hAnsiTheme="majorHAnsi" w:cstheme="majorHAnsi"/>
          <w:lang w:val="it-IT"/>
        </w:rPr>
        <w:footnoteReference w:id="3"/>
      </w:r>
      <w:r w:rsidR="00771819">
        <w:rPr>
          <w:rStyle w:val="CharAttribute26"/>
          <w:rFonts w:asciiTheme="majorHAnsi" w:hAnsiTheme="majorHAnsi" w:cstheme="majorHAnsi"/>
          <w:lang w:val="it-IT"/>
        </w:rPr>
        <w:t>.</w:t>
      </w:r>
      <w:r w:rsidR="00892DF1">
        <w:rPr>
          <w:rStyle w:val="CharAttribute26"/>
          <w:rFonts w:asciiTheme="majorHAnsi" w:hAnsiTheme="majorHAnsi" w:cstheme="majorHAnsi"/>
          <w:lang w:val="it-IT"/>
        </w:rPr>
        <w:t xml:space="preserve"> </w:t>
      </w:r>
      <w:r w:rsidR="007B5B30">
        <w:rPr>
          <w:rStyle w:val="CharAttribute26"/>
          <w:rFonts w:asciiTheme="majorHAnsi" w:hAnsiTheme="majorHAnsi" w:cstheme="majorHAnsi"/>
          <w:lang w:val="it-IT"/>
        </w:rPr>
        <w:t>Al di fuori delle attività dell’industria e dei servizi</w:t>
      </w:r>
      <w:r w:rsidR="00387700">
        <w:rPr>
          <w:rStyle w:val="CharAttribute26"/>
          <w:rFonts w:hAnsi="Arial" w:cs="Arial"/>
          <w:lang w:val="it-IT"/>
        </w:rPr>
        <w:t xml:space="preserve"> </w:t>
      </w:r>
      <w:r w:rsidR="007B5B30">
        <w:rPr>
          <w:rStyle w:val="CharAttribute26"/>
          <w:rFonts w:hAnsi="Arial" w:cs="Arial"/>
          <w:lang w:val="it-IT"/>
        </w:rPr>
        <w:t xml:space="preserve">si rileva </w:t>
      </w:r>
      <w:r w:rsidR="003E7EC1">
        <w:rPr>
          <w:rStyle w:val="CharAttribute26"/>
          <w:rFonts w:hAnsi="Arial" w:cs="Arial"/>
          <w:lang w:val="it-IT"/>
        </w:rPr>
        <w:t xml:space="preserve">un </w:t>
      </w:r>
      <w:r w:rsidR="007B5B30">
        <w:rPr>
          <w:rStyle w:val="CharAttribute26"/>
          <w:rFonts w:hAnsi="Arial" w:cs="Arial"/>
          <w:lang w:val="it-IT"/>
        </w:rPr>
        <w:t xml:space="preserve">notevole </w:t>
      </w:r>
      <w:r w:rsidR="003E7EC1">
        <w:rPr>
          <w:rStyle w:val="CharAttribute26"/>
          <w:rFonts w:hAnsi="Arial" w:cs="Arial"/>
          <w:lang w:val="it-IT"/>
        </w:rPr>
        <w:t>aumento delle unità classificate</w:t>
      </w:r>
      <w:r w:rsidR="007B5B30" w:rsidRPr="00C81983">
        <w:rPr>
          <w:rStyle w:val="CharAttribute50"/>
          <w:rFonts w:hAnsi="Arial" w:cs="Arial"/>
        </w:rPr>
        <w:footnoteReference w:id="4"/>
      </w:r>
      <w:r w:rsidR="00F95715">
        <w:rPr>
          <w:rStyle w:val="CharAttribute26"/>
          <w:rFonts w:hAnsi="Arial" w:cs="Arial"/>
          <w:lang w:val="it-IT"/>
        </w:rPr>
        <w:t>(+105,8%)</w:t>
      </w:r>
      <w:r w:rsidR="003E7EC1">
        <w:rPr>
          <w:rStyle w:val="CharAttribute26"/>
          <w:rFonts w:hAnsi="Arial" w:cs="Arial"/>
          <w:lang w:val="it-IT"/>
        </w:rPr>
        <w:t xml:space="preserve"> </w:t>
      </w:r>
      <w:r w:rsidR="007B5B30">
        <w:rPr>
          <w:rStyle w:val="CharAttribute26"/>
          <w:rFonts w:hAnsi="Arial" w:cs="Arial"/>
          <w:lang w:val="it-IT"/>
        </w:rPr>
        <w:t xml:space="preserve">anche per l’effetto della marcata </w:t>
      </w:r>
      <w:r w:rsidR="00BD70F2">
        <w:rPr>
          <w:rStyle w:val="CharAttribute26"/>
          <w:rFonts w:hAnsi="Arial" w:cs="Arial"/>
          <w:lang w:val="it-IT"/>
        </w:rPr>
        <w:t>dimin</w:t>
      </w:r>
      <w:r w:rsidR="00387700">
        <w:rPr>
          <w:rStyle w:val="CharAttribute26"/>
          <w:rFonts w:hAnsi="Arial" w:cs="Arial"/>
          <w:lang w:val="it-IT"/>
        </w:rPr>
        <w:t>uzione</w:t>
      </w:r>
      <w:r w:rsidR="00F354DB">
        <w:rPr>
          <w:rStyle w:val="CharAttribute26"/>
          <w:rFonts w:hAnsi="Arial" w:cs="Arial"/>
          <w:lang w:val="it-IT"/>
        </w:rPr>
        <w:t xml:space="preserve"> </w:t>
      </w:r>
      <w:r w:rsidR="00387700">
        <w:rPr>
          <w:rStyle w:val="CharAttribute26"/>
          <w:rFonts w:hAnsi="Arial" w:cs="Arial"/>
          <w:lang w:val="it-IT"/>
        </w:rPr>
        <w:t>del</w:t>
      </w:r>
      <w:r w:rsidR="00F354DB">
        <w:rPr>
          <w:rStyle w:val="CharAttribute26"/>
          <w:rFonts w:hAnsi="Arial" w:cs="Arial"/>
          <w:lang w:val="it-IT"/>
        </w:rPr>
        <w:t>le</w:t>
      </w:r>
      <w:r w:rsidR="00892DF1">
        <w:rPr>
          <w:rStyle w:val="CharAttribute26"/>
          <w:rFonts w:hAnsi="Arial" w:cs="Arial"/>
          <w:lang w:val="it-IT"/>
        </w:rPr>
        <w:t xml:space="preserve"> </w:t>
      </w:r>
      <w:r w:rsidR="00C72BF9" w:rsidRPr="00C81983">
        <w:rPr>
          <w:rStyle w:val="CharAttribute26"/>
          <w:rFonts w:asciiTheme="majorHAnsi" w:hAnsiTheme="majorHAnsi" w:cstheme="majorHAnsi"/>
          <w:i/>
          <w:lang w:val="it-IT"/>
        </w:rPr>
        <w:t>unità</w:t>
      </w:r>
      <w:r w:rsidR="00C72BF9" w:rsidRPr="00C81983">
        <w:rPr>
          <w:rStyle w:val="CharAttribute26"/>
          <w:i/>
          <w:lang w:val="it-IT"/>
        </w:rPr>
        <w:t xml:space="preserve"> residuali</w:t>
      </w:r>
      <w:r w:rsidR="00C72BF9" w:rsidRPr="00C81983">
        <w:rPr>
          <w:rStyle w:val="CharAttribute26"/>
          <w:lang w:val="it-IT"/>
        </w:rPr>
        <w:t xml:space="preserve">, </w:t>
      </w:r>
      <w:r w:rsidR="007B5B30">
        <w:rPr>
          <w:rStyle w:val="CharAttribute26"/>
          <w:lang w:val="it-IT"/>
        </w:rPr>
        <w:t xml:space="preserve">ossia </w:t>
      </w:r>
      <w:r w:rsidR="00387700">
        <w:rPr>
          <w:rStyle w:val="CharAttribute26"/>
          <w:lang w:val="it-IT"/>
        </w:rPr>
        <w:t>quell</w:t>
      </w:r>
      <w:r w:rsidR="00C72BF9" w:rsidRPr="00C81983">
        <w:rPr>
          <w:rStyle w:val="CharAttribute26"/>
          <w:lang w:val="it-IT"/>
        </w:rPr>
        <w:t>e non classificabili</w:t>
      </w:r>
      <w:r w:rsidR="008B0FEB">
        <w:rPr>
          <w:rStyle w:val="CharAttribute26"/>
          <w:lang w:val="it-IT"/>
        </w:rPr>
        <w:t>,</w:t>
      </w:r>
      <w:r w:rsidR="00387700">
        <w:rPr>
          <w:rStyle w:val="CharAttribute26"/>
          <w:lang w:val="it-IT"/>
        </w:rPr>
        <w:t xml:space="preserve"> che si riducono del 66,7%</w:t>
      </w:r>
      <w:r w:rsidR="00980A60" w:rsidRPr="00C81983">
        <w:rPr>
          <w:rStyle w:val="Rimandonotaapidipagina"/>
          <w:rFonts w:ascii="Arial" w:eastAsia="Arial"/>
          <w:lang w:val="it-IT"/>
        </w:rPr>
        <w:footnoteReference w:id="5"/>
      </w:r>
      <w:r w:rsidR="003A7CC0">
        <w:rPr>
          <w:rStyle w:val="CharAttribute26"/>
          <w:lang w:val="it-IT"/>
        </w:rPr>
        <w:t xml:space="preserve"> (Prospetto 1)</w:t>
      </w:r>
      <w:r w:rsidR="00C72BF9" w:rsidRPr="00C81983">
        <w:rPr>
          <w:rStyle w:val="CharAttribute26"/>
          <w:lang w:val="it-IT"/>
        </w:rPr>
        <w:t>.</w:t>
      </w:r>
      <w:r w:rsidR="00C72BF9" w:rsidRPr="00611608">
        <w:rPr>
          <w:rStyle w:val="CharAttribute26"/>
          <w:lang w:val="it-IT"/>
        </w:rPr>
        <w:t xml:space="preserve"> </w:t>
      </w:r>
    </w:p>
    <w:p w14:paraId="12AA9D47" w14:textId="333E19E8" w:rsidR="00C72BF9" w:rsidRPr="00C81983" w:rsidRDefault="00C81983" w:rsidP="00C81983">
      <w:pPr>
        <w:pStyle w:val="Nessunaspaziatura"/>
        <w:tabs>
          <w:tab w:val="left" w:pos="7800"/>
        </w:tabs>
        <w:wordWrap/>
        <w:spacing w:after="120"/>
        <w:ind w:left="1843"/>
        <w:rPr>
          <w:rStyle w:val="CharAttribute51"/>
          <w:caps/>
          <w:szCs w:val="18"/>
          <w:lang w:val="it-IT"/>
        </w:rPr>
      </w:pPr>
      <w:r w:rsidRPr="00C81983">
        <w:rPr>
          <w:rStyle w:val="CharAttribute51"/>
          <w:caps/>
          <w:szCs w:val="18"/>
          <w:lang w:val="it-IT"/>
        </w:rPr>
        <w:tab/>
      </w:r>
    </w:p>
    <w:p w14:paraId="402A9DBE" w14:textId="49470801" w:rsidR="003766E0" w:rsidRPr="00A45713" w:rsidRDefault="00C72BF9" w:rsidP="001D5E52">
      <w:pPr>
        <w:pStyle w:val="Nessunaspaziatura"/>
        <w:ind w:left="1843"/>
        <w:rPr>
          <w:rStyle w:val="CharAttribute51"/>
          <w:rFonts w:hAnsi="Arial Narrow"/>
          <w:caps/>
          <w:sz w:val="20"/>
          <w:lang w:val="it-IT"/>
        </w:rPr>
      </w:pPr>
      <w:r w:rsidRPr="00A45713">
        <w:rPr>
          <w:rStyle w:val="CharAttribute51"/>
          <w:rFonts w:hAnsi="Arial Narrow"/>
          <w:caps/>
          <w:sz w:val="20"/>
          <w:lang w:val="it-IT"/>
        </w:rPr>
        <w:t xml:space="preserve">Prospetto </w:t>
      </w:r>
      <w:r w:rsidR="00344510" w:rsidRPr="00A45713">
        <w:rPr>
          <w:rStyle w:val="CharAttribute51"/>
          <w:rFonts w:hAnsi="Arial Narrow"/>
          <w:caps/>
          <w:sz w:val="20"/>
          <w:lang w:val="it-IT"/>
        </w:rPr>
        <w:t>1</w:t>
      </w:r>
      <w:r w:rsidRPr="00A45713">
        <w:rPr>
          <w:rStyle w:val="CharAttribute51"/>
          <w:rFonts w:hAnsi="Arial Narrow"/>
          <w:caps/>
          <w:sz w:val="20"/>
          <w:lang w:val="it-IT"/>
        </w:rPr>
        <w:t>.</w:t>
      </w:r>
      <w:r w:rsidR="002539B9" w:rsidRPr="00A45713">
        <w:rPr>
          <w:rStyle w:val="CharAttribute51"/>
          <w:rFonts w:hAnsi="Arial Narrow"/>
          <w:caps/>
          <w:sz w:val="20"/>
          <w:lang w:val="it-IT"/>
        </w:rPr>
        <w:t xml:space="preserve"> </w:t>
      </w:r>
      <w:r w:rsidR="00E05B15" w:rsidRPr="00A45713">
        <w:rPr>
          <w:rStyle w:val="CharAttribute35"/>
          <w:caps/>
          <w:lang w:val="it-IT"/>
        </w:rPr>
        <w:t>UNIT</w:t>
      </w:r>
      <w:r w:rsidR="00E05B15" w:rsidRPr="00A45713">
        <w:rPr>
          <w:rFonts w:ascii="Arial Narrow" w:eastAsia="Arial Narrow" w:hAnsi="Arial Narrow"/>
          <w:b/>
          <w:color w:val="808080"/>
          <w:lang w:val="it-IT"/>
        </w:rPr>
        <w:t>À</w:t>
      </w:r>
      <w:r w:rsidR="00534424" w:rsidRPr="00A45713">
        <w:rPr>
          <w:rStyle w:val="CharAttribute51"/>
          <w:rFonts w:hAnsi="Arial Narrow"/>
          <w:caps/>
          <w:sz w:val="20"/>
          <w:lang w:val="it-IT"/>
        </w:rPr>
        <w:t xml:space="preserve"> A PARTECIPAZIONE PUBBLICA PER TIPOLOGIA DI </w:t>
      </w:r>
      <w:r w:rsidR="00E05B15" w:rsidRPr="00A45713">
        <w:rPr>
          <w:rStyle w:val="CharAttribute35"/>
          <w:caps/>
          <w:lang w:val="it-IT"/>
        </w:rPr>
        <w:t>UNIT</w:t>
      </w:r>
      <w:r w:rsidR="00E05B15" w:rsidRPr="00A45713">
        <w:rPr>
          <w:rFonts w:ascii="Arial Narrow" w:eastAsia="Arial Narrow" w:hAnsi="Arial Narrow"/>
          <w:b/>
          <w:color w:val="808080"/>
          <w:lang w:val="it-IT"/>
        </w:rPr>
        <w:t>À</w:t>
      </w:r>
      <w:r w:rsidR="00534424" w:rsidRPr="00A45713">
        <w:rPr>
          <w:rStyle w:val="CharAttribute51"/>
          <w:rFonts w:hAnsi="Arial Narrow"/>
          <w:caps/>
          <w:sz w:val="20"/>
          <w:lang w:val="it-IT"/>
        </w:rPr>
        <w:t xml:space="preserve"> PARTECIPAT</w:t>
      </w:r>
      <w:r w:rsidR="0037790C" w:rsidRPr="00A45713">
        <w:rPr>
          <w:rStyle w:val="CharAttribute51"/>
          <w:rFonts w:hAnsi="Arial Narrow"/>
          <w:caps/>
          <w:sz w:val="20"/>
          <w:lang w:val="it-IT"/>
        </w:rPr>
        <w:t>a</w:t>
      </w:r>
      <w:r w:rsidR="002539B9" w:rsidRPr="00A45713">
        <w:rPr>
          <w:rStyle w:val="CharAttribute51"/>
          <w:rFonts w:hAnsi="Arial Narrow"/>
          <w:caps/>
          <w:sz w:val="20"/>
          <w:lang w:val="it-IT"/>
        </w:rPr>
        <w:t xml:space="preserve">. </w:t>
      </w:r>
    </w:p>
    <w:p w14:paraId="66D0FE0E" w14:textId="4B57E042" w:rsidR="00C72BF9" w:rsidRPr="00DE466D" w:rsidRDefault="002539B9" w:rsidP="003766E0">
      <w:pPr>
        <w:pStyle w:val="Nessunaspaziatura"/>
        <w:spacing w:after="120"/>
        <w:ind w:left="1843"/>
        <w:rPr>
          <w:rStyle w:val="CharAttribute56"/>
          <w:rFonts w:hAnsi="Arial Narrow"/>
          <w:szCs w:val="18"/>
          <w:lang w:val="it-IT"/>
        </w:rPr>
      </w:pPr>
      <w:r w:rsidRPr="00A45713">
        <w:rPr>
          <w:rStyle w:val="CharAttribute56"/>
          <w:sz w:val="19"/>
          <w:szCs w:val="19"/>
          <w:lang w:val="it-IT"/>
        </w:rPr>
        <w:t>Anno 201</w:t>
      </w:r>
      <w:r w:rsidR="00BD70F2">
        <w:rPr>
          <w:rStyle w:val="CharAttribute56"/>
          <w:sz w:val="19"/>
          <w:szCs w:val="19"/>
          <w:lang w:val="it-IT"/>
        </w:rPr>
        <w:t>6</w:t>
      </w:r>
      <w:r w:rsidRPr="00A45713">
        <w:rPr>
          <w:rStyle w:val="CharAttribute56"/>
          <w:sz w:val="19"/>
          <w:szCs w:val="19"/>
          <w:lang w:val="it-IT"/>
        </w:rPr>
        <w:t>,</w:t>
      </w:r>
      <w:r w:rsidR="00DD35D1" w:rsidRPr="00A45713">
        <w:rPr>
          <w:rStyle w:val="CharAttribute56"/>
          <w:sz w:val="19"/>
          <w:szCs w:val="19"/>
          <w:lang w:val="it-IT"/>
        </w:rPr>
        <w:t xml:space="preserve"> </w:t>
      </w:r>
      <w:r w:rsidRPr="00A45713">
        <w:rPr>
          <w:rStyle w:val="CharAttribute56"/>
          <w:sz w:val="19"/>
          <w:szCs w:val="19"/>
          <w:lang w:val="it-IT"/>
        </w:rPr>
        <w:t>v</w:t>
      </w:r>
      <w:r w:rsidR="00057F77" w:rsidRPr="00A45713">
        <w:rPr>
          <w:rStyle w:val="CharAttribute56"/>
          <w:sz w:val="19"/>
          <w:szCs w:val="19"/>
          <w:lang w:val="it-IT"/>
        </w:rPr>
        <w:t xml:space="preserve">alori assoluti e variazioni percentuali </w:t>
      </w:r>
      <w:r w:rsidRPr="00A45713">
        <w:rPr>
          <w:rStyle w:val="CharAttribute56"/>
          <w:sz w:val="19"/>
          <w:szCs w:val="19"/>
          <w:lang w:val="it-IT"/>
        </w:rPr>
        <w:t>su</w:t>
      </w:r>
      <w:r w:rsidR="00057F77" w:rsidRPr="00A45713">
        <w:rPr>
          <w:rStyle w:val="CharAttribute56"/>
          <w:sz w:val="19"/>
          <w:szCs w:val="19"/>
          <w:lang w:val="it-IT"/>
        </w:rPr>
        <w:t xml:space="preserve"> 201</w:t>
      </w:r>
      <w:r w:rsidR="00BD70F2">
        <w:rPr>
          <w:rStyle w:val="CharAttribute56"/>
          <w:sz w:val="19"/>
          <w:szCs w:val="19"/>
          <w:lang w:val="it-IT"/>
        </w:rPr>
        <w:t>5</w:t>
      </w:r>
      <w:r w:rsidRPr="00A45713">
        <w:rPr>
          <w:rStyle w:val="CharAttribute56"/>
          <w:sz w:val="19"/>
          <w:szCs w:val="19"/>
          <w:lang w:val="it-IT"/>
        </w:rPr>
        <w:t>.</w:t>
      </w:r>
    </w:p>
    <w:tbl>
      <w:tblPr>
        <w:tblStyle w:val="DefaultTable"/>
        <w:tblW w:w="8363" w:type="dxa"/>
        <w:tblInd w:w="1913" w:type="dxa"/>
        <w:tblLook w:val="0000" w:firstRow="0" w:lastRow="0" w:firstColumn="0" w:lastColumn="0" w:noHBand="0" w:noVBand="0"/>
      </w:tblPr>
      <w:tblGrid>
        <w:gridCol w:w="4678"/>
        <w:gridCol w:w="850"/>
        <w:gridCol w:w="851"/>
        <w:gridCol w:w="992"/>
        <w:gridCol w:w="992"/>
      </w:tblGrid>
      <w:tr w:rsidR="00B2411C" w:rsidRPr="00DE466D" w14:paraId="16985826" w14:textId="77777777" w:rsidTr="00746C47">
        <w:trPr>
          <w:trHeight w:val="255"/>
        </w:trPr>
        <w:tc>
          <w:tcPr>
            <w:tcW w:w="4678" w:type="dxa"/>
            <w:tcBorders>
              <w:top w:val="single" w:sz="4" w:space="0" w:color="000000"/>
              <w:left w:val="nil"/>
              <w:bottom w:val="single" w:sz="4" w:space="0" w:color="000000"/>
              <w:right w:val="nil"/>
            </w:tcBorders>
            <w:shd w:val="clear" w:color="auto" w:fill="auto"/>
            <w:tcMar>
              <w:top w:w="0" w:type="dxa"/>
              <w:left w:w="70" w:type="dxa"/>
              <w:bottom w:w="0" w:type="dxa"/>
              <w:right w:w="70" w:type="dxa"/>
            </w:tcMar>
            <w:vAlign w:val="center"/>
          </w:tcPr>
          <w:p w14:paraId="7AAF5086" w14:textId="77777777" w:rsidR="00B2411C" w:rsidRPr="00DE466D" w:rsidRDefault="006B2317" w:rsidP="00C72BF9">
            <w:pPr>
              <w:pStyle w:val="ParaAttribute14"/>
              <w:rPr>
                <w:rFonts w:ascii="Arial Narrow" w:eastAsia="Arial" w:hAnsi="Arial Narrow"/>
                <w:b/>
                <w:sz w:val="18"/>
                <w:szCs w:val="18"/>
              </w:rPr>
            </w:pPr>
            <w:r w:rsidRPr="00DE466D">
              <w:rPr>
                <w:rStyle w:val="CharAttribute46"/>
                <w:rFonts w:ascii="Arial Narrow" w:hAnsi="Arial Narrow"/>
                <w:b/>
                <w:sz w:val="18"/>
                <w:szCs w:val="18"/>
              </w:rPr>
              <w:t>TIPOLOGIA UNITÀ</w:t>
            </w:r>
          </w:p>
        </w:tc>
        <w:tc>
          <w:tcPr>
            <w:tcW w:w="850" w:type="dxa"/>
            <w:tcBorders>
              <w:top w:val="single" w:sz="4" w:space="0" w:color="000000"/>
              <w:left w:val="nil"/>
              <w:bottom w:val="single" w:sz="4" w:space="0" w:color="000000"/>
              <w:right w:val="nil"/>
            </w:tcBorders>
            <w:shd w:val="clear" w:color="auto" w:fill="auto"/>
            <w:tcMar>
              <w:top w:w="0" w:type="dxa"/>
              <w:left w:w="70" w:type="dxa"/>
              <w:bottom w:w="0" w:type="dxa"/>
              <w:right w:w="70" w:type="dxa"/>
            </w:tcMar>
            <w:vAlign w:val="center"/>
          </w:tcPr>
          <w:p w14:paraId="32B12508" w14:textId="77777777" w:rsidR="00B2411C" w:rsidRPr="00DE466D" w:rsidRDefault="00B2411C" w:rsidP="00B2411C">
            <w:pPr>
              <w:pStyle w:val="ParaAttribute26"/>
              <w:rPr>
                <w:rFonts w:ascii="Arial Narrow" w:eastAsia="Arial" w:hAnsi="Arial Narrow" w:cstheme="majorHAnsi"/>
                <w:sz w:val="18"/>
                <w:szCs w:val="18"/>
              </w:rPr>
            </w:pPr>
            <w:r w:rsidRPr="00DE466D">
              <w:rPr>
                <w:rStyle w:val="CharAttribute47"/>
                <w:rFonts w:ascii="Arial Narrow" w:hAnsi="Arial Narrow" w:cstheme="majorHAnsi"/>
                <w:b w:val="0"/>
                <w:sz w:val="18"/>
                <w:szCs w:val="18"/>
              </w:rPr>
              <w:t>Unità</w:t>
            </w:r>
          </w:p>
        </w:tc>
        <w:tc>
          <w:tcPr>
            <w:tcW w:w="851" w:type="dxa"/>
            <w:tcBorders>
              <w:top w:val="single" w:sz="4" w:space="0" w:color="000000"/>
              <w:left w:val="nil"/>
              <w:bottom w:val="single" w:sz="4" w:space="0" w:color="000000"/>
              <w:right w:val="nil"/>
            </w:tcBorders>
            <w:shd w:val="clear" w:color="auto" w:fill="auto"/>
            <w:vAlign w:val="center"/>
          </w:tcPr>
          <w:p w14:paraId="50E68397" w14:textId="4B4E839F" w:rsidR="00B2411C" w:rsidRPr="00DE466D" w:rsidRDefault="0086102E" w:rsidP="00B2411C">
            <w:pPr>
              <w:pStyle w:val="ParaAttribute26"/>
              <w:rPr>
                <w:rStyle w:val="CharAttribute47"/>
                <w:rFonts w:ascii="Arial Narrow" w:hAnsi="Arial Narrow"/>
                <w:b w:val="0"/>
                <w:sz w:val="18"/>
                <w:szCs w:val="18"/>
              </w:rPr>
            </w:pPr>
            <w:proofErr w:type="spellStart"/>
            <w:r w:rsidRPr="00DE466D">
              <w:rPr>
                <w:rFonts w:ascii="Arial Narrow" w:eastAsia="Times New Roman" w:hAnsi="Arial Narrow" w:cs="Arial"/>
                <w:color w:val="000000"/>
                <w:sz w:val="18"/>
                <w:szCs w:val="18"/>
              </w:rPr>
              <w:t>V</w:t>
            </w:r>
            <w:r w:rsidR="00B2411C" w:rsidRPr="00DE466D">
              <w:rPr>
                <w:rFonts w:ascii="Arial Narrow" w:eastAsia="Times New Roman" w:hAnsi="Arial Narrow" w:cs="Arial"/>
                <w:color w:val="000000"/>
                <w:sz w:val="18"/>
                <w:szCs w:val="18"/>
              </w:rPr>
              <w:t>ar</w:t>
            </w:r>
            <w:proofErr w:type="spellEnd"/>
            <w:r w:rsidR="007B5B30">
              <w:rPr>
                <w:rFonts w:ascii="Arial Narrow" w:eastAsia="Times New Roman" w:hAnsi="Arial Narrow" w:cs="Arial"/>
                <w:color w:val="000000"/>
                <w:sz w:val="18"/>
                <w:szCs w:val="18"/>
              </w:rPr>
              <w:t>.</w:t>
            </w:r>
            <w:r w:rsidR="00261312">
              <w:rPr>
                <w:rFonts w:eastAsia="Times New Roman" w:cs="Arial"/>
                <w:color w:val="000000"/>
              </w:rPr>
              <w:t xml:space="preserve"> </w:t>
            </w:r>
            <w:r w:rsidR="00B2411C" w:rsidRPr="00DE466D">
              <w:rPr>
                <w:rFonts w:ascii="Arial Narrow" w:eastAsia="Times New Roman" w:hAnsi="Arial Narrow" w:cs="Arial"/>
                <w:color w:val="000000"/>
                <w:sz w:val="18"/>
                <w:szCs w:val="18"/>
              </w:rPr>
              <w:t>%</w:t>
            </w:r>
          </w:p>
        </w:tc>
        <w:tc>
          <w:tcPr>
            <w:tcW w:w="992" w:type="dxa"/>
            <w:tcBorders>
              <w:top w:val="single" w:sz="4" w:space="0" w:color="000000"/>
              <w:left w:val="nil"/>
              <w:bottom w:val="single" w:sz="4" w:space="0" w:color="000000"/>
              <w:right w:val="nil"/>
            </w:tcBorders>
            <w:shd w:val="clear" w:color="auto" w:fill="auto"/>
            <w:tcMar>
              <w:top w:w="0" w:type="dxa"/>
              <w:left w:w="70" w:type="dxa"/>
              <w:bottom w:w="0" w:type="dxa"/>
              <w:right w:w="70" w:type="dxa"/>
            </w:tcMar>
            <w:vAlign w:val="center"/>
          </w:tcPr>
          <w:p w14:paraId="36530FF9" w14:textId="77777777" w:rsidR="00B2411C" w:rsidRPr="00DE466D" w:rsidRDefault="00B2411C" w:rsidP="00B2411C">
            <w:pPr>
              <w:pStyle w:val="ParaAttribute26"/>
              <w:rPr>
                <w:rFonts w:ascii="Arial Narrow" w:eastAsia="Arial" w:hAnsi="Arial Narrow"/>
                <w:sz w:val="18"/>
                <w:szCs w:val="18"/>
              </w:rPr>
            </w:pPr>
            <w:r w:rsidRPr="00DE466D">
              <w:rPr>
                <w:rStyle w:val="CharAttribute47"/>
                <w:rFonts w:ascii="Arial Narrow" w:hAnsi="Arial Narrow"/>
                <w:b w:val="0"/>
                <w:sz w:val="18"/>
                <w:szCs w:val="18"/>
              </w:rPr>
              <w:t>Addetti</w:t>
            </w:r>
          </w:p>
        </w:tc>
        <w:tc>
          <w:tcPr>
            <w:tcW w:w="992" w:type="dxa"/>
            <w:tcBorders>
              <w:top w:val="single" w:sz="4" w:space="0" w:color="000000"/>
              <w:left w:val="nil"/>
              <w:bottom w:val="single" w:sz="4" w:space="0" w:color="000000"/>
              <w:right w:val="nil"/>
            </w:tcBorders>
            <w:shd w:val="clear" w:color="auto" w:fill="auto"/>
            <w:vAlign w:val="center"/>
          </w:tcPr>
          <w:p w14:paraId="2B988E50" w14:textId="00DB93A6" w:rsidR="00B2411C" w:rsidRPr="00DE466D" w:rsidRDefault="0086102E" w:rsidP="00B71CEB">
            <w:pPr>
              <w:pStyle w:val="ParaAttribute26"/>
              <w:rPr>
                <w:rStyle w:val="CharAttribute47"/>
                <w:rFonts w:ascii="Arial Narrow" w:hAnsi="Arial Narrow"/>
                <w:b w:val="0"/>
                <w:sz w:val="18"/>
                <w:szCs w:val="18"/>
              </w:rPr>
            </w:pPr>
            <w:proofErr w:type="spellStart"/>
            <w:r w:rsidRPr="00DE466D">
              <w:rPr>
                <w:rFonts w:ascii="Arial Narrow" w:eastAsia="Times New Roman" w:hAnsi="Arial Narrow" w:cs="Arial"/>
                <w:color w:val="000000"/>
                <w:sz w:val="18"/>
                <w:szCs w:val="18"/>
              </w:rPr>
              <w:t>V</w:t>
            </w:r>
            <w:r w:rsidR="00B2411C" w:rsidRPr="00DE466D">
              <w:rPr>
                <w:rFonts w:ascii="Arial Narrow" w:eastAsia="Times New Roman" w:hAnsi="Arial Narrow" w:cs="Arial"/>
                <w:color w:val="000000"/>
                <w:sz w:val="18"/>
                <w:szCs w:val="18"/>
              </w:rPr>
              <w:t>ar</w:t>
            </w:r>
            <w:proofErr w:type="spellEnd"/>
            <w:r w:rsidR="007B5B30">
              <w:rPr>
                <w:rFonts w:ascii="Arial Narrow" w:eastAsia="Times New Roman" w:hAnsi="Arial Narrow" w:cs="Arial"/>
                <w:color w:val="000000"/>
                <w:sz w:val="18"/>
                <w:szCs w:val="18"/>
              </w:rPr>
              <w:t>.</w:t>
            </w:r>
            <w:r w:rsidRPr="00DE466D">
              <w:rPr>
                <w:rFonts w:ascii="Arial Narrow" w:eastAsia="Times New Roman" w:hAnsi="Arial Narrow" w:cs="Arial"/>
                <w:color w:val="000000"/>
                <w:sz w:val="18"/>
                <w:szCs w:val="18"/>
              </w:rPr>
              <w:t xml:space="preserve"> </w:t>
            </w:r>
            <w:r w:rsidR="00B2411C" w:rsidRPr="00DE466D">
              <w:rPr>
                <w:rFonts w:ascii="Arial Narrow" w:eastAsia="Times New Roman" w:hAnsi="Arial Narrow" w:cs="Arial"/>
                <w:color w:val="000000"/>
                <w:sz w:val="18"/>
                <w:szCs w:val="18"/>
              </w:rPr>
              <w:t>%</w:t>
            </w:r>
          </w:p>
        </w:tc>
      </w:tr>
      <w:tr w:rsidR="00F05052" w:rsidRPr="00DE466D" w14:paraId="33C07018" w14:textId="77777777" w:rsidTr="00746C47">
        <w:trPr>
          <w:trHeight w:val="255"/>
        </w:trPr>
        <w:tc>
          <w:tcPr>
            <w:tcW w:w="4678" w:type="dxa"/>
            <w:tcBorders>
              <w:top w:val="single" w:sz="4" w:space="0" w:color="000000"/>
              <w:left w:val="nil"/>
              <w:bottom w:val="single" w:sz="4" w:space="0" w:color="000000"/>
              <w:right w:val="nil"/>
            </w:tcBorders>
            <w:shd w:val="clear" w:color="auto" w:fill="auto"/>
            <w:tcMar>
              <w:top w:w="0" w:type="dxa"/>
              <w:left w:w="70" w:type="dxa"/>
              <w:bottom w:w="0" w:type="dxa"/>
              <w:right w:w="70" w:type="dxa"/>
            </w:tcMar>
            <w:vAlign w:val="center"/>
          </w:tcPr>
          <w:p w14:paraId="6D7A6F69" w14:textId="77777777" w:rsidR="00F05052" w:rsidRPr="00DE466D" w:rsidRDefault="00F05052" w:rsidP="00C72BF9">
            <w:pPr>
              <w:pStyle w:val="ParaAttribute14"/>
              <w:rPr>
                <w:rFonts w:ascii="Arial Narrow" w:eastAsia="Arial" w:hAnsi="Arial Narrow"/>
                <w:sz w:val="18"/>
                <w:szCs w:val="18"/>
              </w:rPr>
            </w:pPr>
            <w:r w:rsidRPr="00DE466D">
              <w:rPr>
                <w:rStyle w:val="CharAttribute46"/>
                <w:rFonts w:ascii="Arial Narrow" w:hAnsi="Arial Narrow"/>
                <w:sz w:val="18"/>
                <w:szCs w:val="18"/>
              </w:rPr>
              <w:t>Imprese attive</w:t>
            </w:r>
          </w:p>
        </w:tc>
        <w:tc>
          <w:tcPr>
            <w:tcW w:w="850" w:type="dxa"/>
            <w:tcBorders>
              <w:top w:val="single" w:sz="4" w:space="0" w:color="000000"/>
              <w:left w:val="nil"/>
              <w:bottom w:val="single" w:sz="4" w:space="0" w:color="000000"/>
              <w:right w:val="nil"/>
            </w:tcBorders>
            <w:shd w:val="clear" w:color="auto" w:fill="F2F2F2" w:themeFill="background1" w:themeFillShade="F2"/>
            <w:tcMar>
              <w:top w:w="0" w:type="dxa"/>
              <w:left w:w="70" w:type="dxa"/>
              <w:bottom w:w="0" w:type="dxa"/>
              <w:right w:w="70" w:type="dxa"/>
            </w:tcMar>
            <w:vAlign w:val="center"/>
          </w:tcPr>
          <w:p w14:paraId="0D110589" w14:textId="5B319BDF" w:rsidR="00F05052" w:rsidRPr="00F05052" w:rsidRDefault="00F05052" w:rsidP="00716C91">
            <w:pPr>
              <w:pStyle w:val="ParaAttribute26"/>
              <w:rPr>
                <w:rFonts w:ascii="Arial Narrow" w:eastAsia="Arial" w:hAnsi="Arial Narrow"/>
                <w:sz w:val="18"/>
                <w:szCs w:val="18"/>
              </w:rPr>
            </w:pPr>
            <w:r>
              <w:rPr>
                <w:rFonts w:ascii="Arial Narrow" w:hAnsi="Arial Narrow" w:cs="Arial"/>
                <w:color w:val="000000"/>
                <w:sz w:val="18"/>
                <w:szCs w:val="18"/>
              </w:rPr>
              <w:t>6.</w:t>
            </w:r>
            <w:r w:rsidR="00716C91">
              <w:rPr>
                <w:rFonts w:ascii="Arial Narrow" w:hAnsi="Arial Narrow" w:cs="Arial"/>
                <w:color w:val="000000"/>
                <w:sz w:val="18"/>
                <w:szCs w:val="18"/>
              </w:rPr>
              <w:t>576</w:t>
            </w:r>
          </w:p>
        </w:tc>
        <w:tc>
          <w:tcPr>
            <w:tcW w:w="851" w:type="dxa"/>
            <w:tcBorders>
              <w:top w:val="single" w:sz="4" w:space="0" w:color="000000"/>
              <w:left w:val="nil"/>
              <w:bottom w:val="single" w:sz="4" w:space="0" w:color="000000"/>
              <w:right w:val="nil"/>
            </w:tcBorders>
            <w:shd w:val="clear" w:color="auto" w:fill="auto"/>
            <w:vAlign w:val="center"/>
          </w:tcPr>
          <w:p w14:paraId="610E0BF2" w14:textId="2692A528" w:rsidR="00F05052" w:rsidRPr="00F05052" w:rsidRDefault="00F05052" w:rsidP="00716C91">
            <w:pPr>
              <w:pStyle w:val="ParaAttribute26"/>
              <w:rPr>
                <w:rStyle w:val="CharAttribute47"/>
                <w:rFonts w:ascii="Arial Narrow" w:hAnsi="Arial Narrow"/>
                <w:b w:val="0"/>
                <w:sz w:val="18"/>
                <w:szCs w:val="18"/>
              </w:rPr>
            </w:pPr>
            <w:r>
              <w:rPr>
                <w:rFonts w:ascii="Arial Narrow" w:hAnsi="Arial Narrow" w:cs="Calibri"/>
                <w:color w:val="000000"/>
                <w:sz w:val="18"/>
                <w:szCs w:val="18"/>
              </w:rPr>
              <w:t>-</w:t>
            </w:r>
            <w:r w:rsidR="00716C91">
              <w:rPr>
                <w:rFonts w:ascii="Arial Narrow" w:hAnsi="Arial Narrow" w:cs="Calibri"/>
                <w:color w:val="000000"/>
                <w:sz w:val="18"/>
                <w:szCs w:val="18"/>
              </w:rPr>
              <w:t>4,5</w:t>
            </w:r>
          </w:p>
        </w:tc>
        <w:tc>
          <w:tcPr>
            <w:tcW w:w="992" w:type="dxa"/>
            <w:tcBorders>
              <w:top w:val="single" w:sz="4" w:space="0" w:color="000000"/>
              <w:left w:val="nil"/>
              <w:bottom w:val="single" w:sz="4" w:space="0" w:color="000000"/>
              <w:right w:val="nil"/>
            </w:tcBorders>
            <w:shd w:val="clear" w:color="auto" w:fill="F2F2F2" w:themeFill="background1" w:themeFillShade="F2"/>
            <w:tcMar>
              <w:top w:w="0" w:type="dxa"/>
              <w:left w:w="70" w:type="dxa"/>
              <w:bottom w:w="0" w:type="dxa"/>
              <w:right w:w="70" w:type="dxa"/>
            </w:tcMar>
            <w:vAlign w:val="center"/>
          </w:tcPr>
          <w:p w14:paraId="72ED1F13" w14:textId="100CFD9B" w:rsidR="00F05052" w:rsidRPr="00F05052" w:rsidRDefault="00F05052" w:rsidP="00387700">
            <w:pPr>
              <w:pStyle w:val="ParaAttribute26"/>
              <w:rPr>
                <w:rFonts w:ascii="Arial Narrow" w:eastAsia="Arial" w:hAnsi="Arial Narrow"/>
                <w:sz w:val="18"/>
                <w:szCs w:val="18"/>
              </w:rPr>
            </w:pPr>
            <w:r>
              <w:rPr>
                <w:rFonts w:ascii="Arial Narrow" w:hAnsi="Arial Narrow" w:cs="Arial"/>
                <w:color w:val="000000"/>
                <w:sz w:val="18"/>
                <w:szCs w:val="18"/>
              </w:rPr>
              <w:t>84</w:t>
            </w:r>
            <w:r w:rsidR="00387700">
              <w:rPr>
                <w:rFonts w:ascii="Arial Narrow" w:hAnsi="Arial Narrow" w:cs="Arial"/>
                <w:color w:val="000000"/>
                <w:sz w:val="18"/>
                <w:szCs w:val="18"/>
              </w:rPr>
              <w:t>6</w:t>
            </w:r>
            <w:r>
              <w:rPr>
                <w:rFonts w:ascii="Arial Narrow" w:hAnsi="Arial Narrow" w:cs="Arial"/>
                <w:color w:val="000000"/>
                <w:sz w:val="18"/>
                <w:szCs w:val="18"/>
              </w:rPr>
              <w:t>.</w:t>
            </w:r>
            <w:r w:rsidRPr="00F05052">
              <w:rPr>
                <w:rFonts w:ascii="Arial Narrow" w:hAnsi="Arial Narrow" w:cs="Arial"/>
                <w:color w:val="000000"/>
                <w:sz w:val="18"/>
                <w:szCs w:val="18"/>
              </w:rPr>
              <w:t>7</w:t>
            </w:r>
            <w:r w:rsidR="00387700">
              <w:rPr>
                <w:rFonts w:ascii="Arial Narrow" w:hAnsi="Arial Narrow" w:cs="Arial"/>
                <w:color w:val="000000"/>
                <w:sz w:val="18"/>
                <w:szCs w:val="18"/>
              </w:rPr>
              <w:t>20</w:t>
            </w:r>
          </w:p>
        </w:tc>
        <w:tc>
          <w:tcPr>
            <w:tcW w:w="992" w:type="dxa"/>
            <w:tcBorders>
              <w:top w:val="single" w:sz="4" w:space="0" w:color="000000"/>
              <w:left w:val="nil"/>
              <w:bottom w:val="single" w:sz="4" w:space="0" w:color="000000"/>
              <w:right w:val="nil"/>
            </w:tcBorders>
            <w:shd w:val="clear" w:color="auto" w:fill="auto"/>
            <w:vAlign w:val="center"/>
          </w:tcPr>
          <w:p w14:paraId="0DCE05C8" w14:textId="45D67622" w:rsidR="00F05052" w:rsidRPr="00F05052" w:rsidRDefault="00D56265" w:rsidP="004949F7">
            <w:pPr>
              <w:pStyle w:val="ParaAttribute26"/>
              <w:rPr>
                <w:rStyle w:val="CharAttribute47"/>
                <w:rFonts w:ascii="Arial Narrow" w:hAnsi="Arial Narrow"/>
                <w:b w:val="0"/>
                <w:sz w:val="18"/>
                <w:szCs w:val="18"/>
              </w:rPr>
            </w:pPr>
            <w:r>
              <w:rPr>
                <w:rFonts w:ascii="Arial Narrow" w:hAnsi="Arial Narrow" w:cs="Calibri"/>
                <w:color w:val="000000"/>
                <w:sz w:val="18"/>
                <w:szCs w:val="18"/>
              </w:rPr>
              <w:t>-0,4</w:t>
            </w:r>
          </w:p>
        </w:tc>
      </w:tr>
      <w:tr w:rsidR="00F05052" w:rsidRPr="00DE466D" w14:paraId="152695E5" w14:textId="77777777" w:rsidTr="00746C47">
        <w:trPr>
          <w:trHeight w:val="255"/>
        </w:trPr>
        <w:tc>
          <w:tcPr>
            <w:tcW w:w="4678" w:type="dxa"/>
            <w:tcBorders>
              <w:top w:val="nil"/>
              <w:left w:val="nil"/>
              <w:bottom w:val="single" w:sz="4" w:space="0" w:color="000000"/>
              <w:right w:val="nil"/>
            </w:tcBorders>
            <w:shd w:val="clear" w:color="auto" w:fill="auto"/>
            <w:tcMar>
              <w:top w:w="0" w:type="dxa"/>
              <w:left w:w="70" w:type="dxa"/>
              <w:bottom w:w="0" w:type="dxa"/>
              <w:right w:w="70" w:type="dxa"/>
            </w:tcMar>
            <w:vAlign w:val="center"/>
          </w:tcPr>
          <w:p w14:paraId="78992986" w14:textId="77777777" w:rsidR="00F05052" w:rsidRPr="00DE466D" w:rsidRDefault="00F05052" w:rsidP="00C72BF9">
            <w:pPr>
              <w:pStyle w:val="ParaAttribute14"/>
              <w:rPr>
                <w:rFonts w:ascii="Arial Narrow" w:eastAsia="Arial" w:hAnsi="Arial Narrow"/>
                <w:sz w:val="18"/>
                <w:szCs w:val="18"/>
              </w:rPr>
            </w:pPr>
            <w:r w:rsidRPr="00DE466D">
              <w:rPr>
                <w:rStyle w:val="CharAttribute46"/>
                <w:rFonts w:ascii="Arial Narrow" w:hAnsi="Arial Narrow"/>
                <w:sz w:val="18"/>
                <w:szCs w:val="18"/>
              </w:rPr>
              <w:t>Imprese non attive che hanno presentato il bilancio o Unico</w:t>
            </w:r>
          </w:p>
        </w:tc>
        <w:tc>
          <w:tcPr>
            <w:tcW w:w="850" w:type="dxa"/>
            <w:tcBorders>
              <w:top w:val="nil"/>
              <w:left w:val="nil"/>
              <w:bottom w:val="single" w:sz="4" w:space="0" w:color="000000"/>
              <w:right w:val="nil"/>
            </w:tcBorders>
            <w:shd w:val="clear" w:color="auto" w:fill="F2F2F2" w:themeFill="background1" w:themeFillShade="F2"/>
            <w:tcMar>
              <w:top w:w="0" w:type="dxa"/>
              <w:left w:w="70" w:type="dxa"/>
              <w:bottom w:w="0" w:type="dxa"/>
              <w:right w:w="70" w:type="dxa"/>
            </w:tcMar>
            <w:vAlign w:val="center"/>
          </w:tcPr>
          <w:p w14:paraId="26DAED98" w14:textId="3AF0FBC7" w:rsidR="00F05052" w:rsidRPr="00F05052" w:rsidRDefault="00716C91" w:rsidP="00FF6C83">
            <w:pPr>
              <w:pStyle w:val="ParaAttribute26"/>
              <w:rPr>
                <w:rFonts w:ascii="Arial Narrow" w:eastAsia="Arial" w:hAnsi="Arial Narrow"/>
                <w:sz w:val="18"/>
                <w:szCs w:val="18"/>
              </w:rPr>
            </w:pPr>
            <w:r>
              <w:rPr>
                <w:rFonts w:ascii="Arial Narrow" w:hAnsi="Arial Narrow" w:cs="Arial"/>
                <w:color w:val="000000"/>
                <w:sz w:val="18"/>
                <w:szCs w:val="18"/>
              </w:rPr>
              <w:t>998</w:t>
            </w:r>
          </w:p>
        </w:tc>
        <w:tc>
          <w:tcPr>
            <w:tcW w:w="851" w:type="dxa"/>
            <w:tcBorders>
              <w:top w:val="nil"/>
              <w:left w:val="nil"/>
              <w:bottom w:val="single" w:sz="4" w:space="0" w:color="000000"/>
              <w:right w:val="nil"/>
            </w:tcBorders>
            <w:shd w:val="clear" w:color="auto" w:fill="auto"/>
            <w:vAlign w:val="center"/>
          </w:tcPr>
          <w:p w14:paraId="37D9BA0F" w14:textId="2AF4922D" w:rsidR="00F05052" w:rsidRPr="00F05052" w:rsidRDefault="00F05052" w:rsidP="00D56265">
            <w:pPr>
              <w:pStyle w:val="ParaAttribute26"/>
              <w:rPr>
                <w:rStyle w:val="CharAttribute47"/>
                <w:rFonts w:ascii="Arial Narrow" w:hAnsi="Arial Narrow"/>
                <w:b w:val="0"/>
                <w:sz w:val="18"/>
                <w:szCs w:val="18"/>
              </w:rPr>
            </w:pPr>
            <w:r>
              <w:rPr>
                <w:rFonts w:ascii="Arial Narrow" w:hAnsi="Arial Narrow" w:cs="Calibri"/>
                <w:color w:val="000000"/>
                <w:sz w:val="18"/>
                <w:szCs w:val="18"/>
              </w:rPr>
              <w:t>-</w:t>
            </w:r>
            <w:r w:rsidR="00D56265">
              <w:rPr>
                <w:rFonts w:ascii="Arial Narrow" w:hAnsi="Arial Narrow" w:cs="Calibri"/>
                <w:color w:val="000000"/>
                <w:sz w:val="18"/>
                <w:szCs w:val="18"/>
              </w:rPr>
              <w:t>8,7</w:t>
            </w:r>
          </w:p>
        </w:tc>
        <w:tc>
          <w:tcPr>
            <w:tcW w:w="992" w:type="dxa"/>
            <w:tcBorders>
              <w:top w:val="nil"/>
              <w:left w:val="nil"/>
              <w:bottom w:val="single" w:sz="4" w:space="0" w:color="000000"/>
              <w:right w:val="nil"/>
            </w:tcBorders>
            <w:shd w:val="clear" w:color="auto" w:fill="F2F2F2" w:themeFill="background1" w:themeFillShade="F2"/>
            <w:tcMar>
              <w:top w:w="0" w:type="dxa"/>
              <w:left w:w="70" w:type="dxa"/>
              <w:bottom w:w="0" w:type="dxa"/>
              <w:right w:w="70" w:type="dxa"/>
            </w:tcMar>
            <w:vAlign w:val="center"/>
          </w:tcPr>
          <w:p w14:paraId="36C3A31F" w14:textId="4447C455" w:rsidR="00F05052" w:rsidRPr="00F05052" w:rsidRDefault="00F05052" w:rsidP="00C72BF9">
            <w:pPr>
              <w:pStyle w:val="ParaAttribute26"/>
              <w:rPr>
                <w:rFonts w:ascii="Arial Narrow" w:eastAsia="Arial" w:hAnsi="Arial Narrow"/>
                <w:sz w:val="18"/>
                <w:szCs w:val="18"/>
              </w:rPr>
            </w:pPr>
            <w:r w:rsidRPr="00F05052">
              <w:rPr>
                <w:rFonts w:ascii="Arial Narrow" w:hAnsi="Arial Narrow" w:cs="Arial"/>
                <w:color w:val="000000"/>
                <w:sz w:val="18"/>
                <w:szCs w:val="18"/>
              </w:rPr>
              <w:t>0</w:t>
            </w:r>
          </w:p>
        </w:tc>
        <w:tc>
          <w:tcPr>
            <w:tcW w:w="992" w:type="dxa"/>
            <w:tcBorders>
              <w:top w:val="nil"/>
              <w:left w:val="nil"/>
              <w:bottom w:val="single" w:sz="4" w:space="0" w:color="000000"/>
              <w:right w:val="nil"/>
            </w:tcBorders>
            <w:shd w:val="clear" w:color="auto" w:fill="auto"/>
            <w:vAlign w:val="center"/>
          </w:tcPr>
          <w:p w14:paraId="0A55B5A8" w14:textId="7E4356D6" w:rsidR="00F05052" w:rsidRPr="00F05052" w:rsidRDefault="0021362A" w:rsidP="00C72BF9">
            <w:pPr>
              <w:pStyle w:val="ParaAttribute26"/>
              <w:rPr>
                <w:rStyle w:val="CharAttribute47"/>
                <w:rFonts w:ascii="Arial Narrow" w:hAnsi="Arial Narrow"/>
                <w:b w:val="0"/>
                <w:sz w:val="18"/>
                <w:szCs w:val="18"/>
              </w:rPr>
            </w:pPr>
            <w:r>
              <w:rPr>
                <w:rFonts w:ascii="Arial Narrow" w:hAnsi="Arial Narrow" w:cs="Calibri"/>
                <w:color w:val="000000"/>
                <w:sz w:val="18"/>
                <w:szCs w:val="18"/>
              </w:rPr>
              <w:t>‘-</w:t>
            </w:r>
          </w:p>
        </w:tc>
      </w:tr>
      <w:tr w:rsidR="00F05052" w:rsidRPr="00DE466D" w14:paraId="1ACC1601" w14:textId="77777777" w:rsidTr="00746C47">
        <w:trPr>
          <w:trHeight w:val="255"/>
        </w:trPr>
        <w:tc>
          <w:tcPr>
            <w:tcW w:w="4678" w:type="dxa"/>
            <w:tcBorders>
              <w:top w:val="nil"/>
              <w:left w:val="nil"/>
              <w:bottom w:val="single" w:sz="4" w:space="0" w:color="000000"/>
              <w:right w:val="nil"/>
            </w:tcBorders>
            <w:shd w:val="clear" w:color="auto" w:fill="auto"/>
            <w:tcMar>
              <w:top w:w="0" w:type="dxa"/>
              <w:left w:w="70" w:type="dxa"/>
              <w:bottom w:w="0" w:type="dxa"/>
              <w:right w:w="70" w:type="dxa"/>
            </w:tcMar>
            <w:vAlign w:val="center"/>
          </w:tcPr>
          <w:p w14:paraId="04513DF3" w14:textId="78675BD1" w:rsidR="00F05052" w:rsidRPr="00DE466D" w:rsidRDefault="006B6D9A" w:rsidP="00C72BF9">
            <w:pPr>
              <w:pStyle w:val="ParaAttribute14"/>
              <w:rPr>
                <w:rFonts w:ascii="Arial Narrow" w:eastAsia="Arial" w:hAnsi="Arial Narrow"/>
                <w:sz w:val="18"/>
                <w:szCs w:val="18"/>
              </w:rPr>
            </w:pPr>
            <w:r>
              <w:rPr>
                <w:rStyle w:val="CharAttribute46"/>
                <w:rFonts w:ascii="Arial Narrow" w:hAnsi="Arial Narrow"/>
                <w:sz w:val="18"/>
                <w:szCs w:val="18"/>
              </w:rPr>
              <w:t>Unità classificate</w:t>
            </w:r>
            <w:r w:rsidR="00F05052" w:rsidRPr="00DE466D">
              <w:rPr>
                <w:rStyle w:val="CharAttribute46"/>
                <w:rFonts w:ascii="Arial Narrow" w:hAnsi="Arial Narrow"/>
                <w:sz w:val="18"/>
                <w:szCs w:val="18"/>
              </w:rPr>
              <w:t xml:space="preserve"> fuori campo d'osservazione </w:t>
            </w:r>
            <w:r w:rsidR="00D63C01">
              <w:rPr>
                <w:rStyle w:val="CharAttribute46"/>
                <w:rFonts w:ascii="Arial Narrow" w:hAnsi="Arial Narrow"/>
                <w:sz w:val="18"/>
                <w:szCs w:val="18"/>
              </w:rPr>
              <w:t xml:space="preserve">industria e servizi </w:t>
            </w:r>
          </w:p>
        </w:tc>
        <w:tc>
          <w:tcPr>
            <w:tcW w:w="850" w:type="dxa"/>
            <w:tcBorders>
              <w:top w:val="nil"/>
              <w:left w:val="nil"/>
              <w:bottom w:val="single" w:sz="4" w:space="0" w:color="000000"/>
              <w:right w:val="nil"/>
            </w:tcBorders>
            <w:shd w:val="clear" w:color="auto" w:fill="F2F2F2" w:themeFill="background1" w:themeFillShade="F2"/>
            <w:tcMar>
              <w:top w:w="0" w:type="dxa"/>
              <w:left w:w="70" w:type="dxa"/>
              <w:bottom w:w="0" w:type="dxa"/>
              <w:right w:w="70" w:type="dxa"/>
            </w:tcMar>
            <w:vAlign w:val="center"/>
          </w:tcPr>
          <w:p w14:paraId="3BC238E4" w14:textId="3601E041" w:rsidR="00F05052" w:rsidRPr="00F05052" w:rsidRDefault="006B6D9A" w:rsidP="00C72BF9">
            <w:pPr>
              <w:pStyle w:val="ParaAttribute26"/>
              <w:rPr>
                <w:rFonts w:ascii="Arial Narrow" w:eastAsia="Arial" w:hAnsi="Arial Narrow"/>
                <w:sz w:val="18"/>
                <w:szCs w:val="18"/>
              </w:rPr>
            </w:pPr>
            <w:r>
              <w:rPr>
                <w:rFonts w:ascii="Arial Narrow" w:hAnsi="Arial Narrow" w:cs="Arial"/>
                <w:color w:val="000000"/>
                <w:sz w:val="18"/>
                <w:szCs w:val="18"/>
              </w:rPr>
              <w:t>1.309</w:t>
            </w:r>
          </w:p>
        </w:tc>
        <w:tc>
          <w:tcPr>
            <w:tcW w:w="851" w:type="dxa"/>
            <w:tcBorders>
              <w:top w:val="nil"/>
              <w:left w:val="nil"/>
              <w:bottom w:val="single" w:sz="4" w:space="0" w:color="000000"/>
              <w:right w:val="nil"/>
            </w:tcBorders>
            <w:shd w:val="clear" w:color="auto" w:fill="auto"/>
            <w:vAlign w:val="center"/>
          </w:tcPr>
          <w:p w14:paraId="250D63B6" w14:textId="34BBA427" w:rsidR="00F05052" w:rsidRPr="00F05052" w:rsidRDefault="006B6D9A" w:rsidP="00C72BF9">
            <w:pPr>
              <w:pStyle w:val="ParaAttribute26"/>
              <w:rPr>
                <w:rStyle w:val="CharAttribute47"/>
                <w:rFonts w:ascii="Arial Narrow" w:hAnsi="Arial Narrow"/>
                <w:b w:val="0"/>
                <w:sz w:val="18"/>
                <w:szCs w:val="18"/>
              </w:rPr>
            </w:pPr>
            <w:r>
              <w:rPr>
                <w:rFonts w:ascii="Arial Narrow" w:hAnsi="Arial Narrow" w:cs="Calibri"/>
                <w:color w:val="000000"/>
                <w:sz w:val="18"/>
                <w:szCs w:val="18"/>
              </w:rPr>
              <w:t>105,8</w:t>
            </w:r>
          </w:p>
        </w:tc>
        <w:tc>
          <w:tcPr>
            <w:tcW w:w="992" w:type="dxa"/>
            <w:tcBorders>
              <w:top w:val="nil"/>
              <w:left w:val="nil"/>
              <w:bottom w:val="single" w:sz="4" w:space="0" w:color="000000"/>
              <w:right w:val="nil"/>
            </w:tcBorders>
            <w:shd w:val="clear" w:color="auto" w:fill="F2F2F2" w:themeFill="background1" w:themeFillShade="F2"/>
            <w:tcMar>
              <w:top w:w="0" w:type="dxa"/>
              <w:left w:w="70" w:type="dxa"/>
              <w:bottom w:w="0" w:type="dxa"/>
              <w:right w:w="70" w:type="dxa"/>
            </w:tcMar>
            <w:vAlign w:val="center"/>
          </w:tcPr>
          <w:p w14:paraId="0DB711A4" w14:textId="0F96FB78" w:rsidR="00F05052" w:rsidRPr="00F05052" w:rsidRDefault="00940105" w:rsidP="00387700">
            <w:pPr>
              <w:pStyle w:val="ParaAttribute26"/>
              <w:rPr>
                <w:rFonts w:ascii="Arial Narrow" w:eastAsia="Arial" w:hAnsi="Arial Narrow"/>
                <w:sz w:val="18"/>
                <w:szCs w:val="18"/>
              </w:rPr>
            </w:pPr>
            <w:r>
              <w:rPr>
                <w:rFonts w:ascii="Arial Narrow" w:hAnsi="Arial Narrow" w:cs="Arial"/>
                <w:color w:val="000000"/>
                <w:sz w:val="18"/>
                <w:szCs w:val="18"/>
              </w:rPr>
              <w:t>31.864</w:t>
            </w:r>
          </w:p>
        </w:tc>
        <w:tc>
          <w:tcPr>
            <w:tcW w:w="992" w:type="dxa"/>
            <w:tcBorders>
              <w:top w:val="nil"/>
              <w:left w:val="nil"/>
              <w:bottom w:val="single" w:sz="4" w:space="0" w:color="000000"/>
              <w:right w:val="nil"/>
            </w:tcBorders>
            <w:shd w:val="clear" w:color="auto" w:fill="auto"/>
            <w:vAlign w:val="center"/>
          </w:tcPr>
          <w:p w14:paraId="432C6FDC" w14:textId="7B4BBD66" w:rsidR="00F05052" w:rsidRPr="00F05052" w:rsidRDefault="00733F47" w:rsidP="00B554F4">
            <w:pPr>
              <w:pStyle w:val="ParaAttribute26"/>
              <w:rPr>
                <w:rStyle w:val="CharAttribute47"/>
                <w:rFonts w:ascii="Arial Narrow" w:hAnsi="Arial Narrow"/>
                <w:b w:val="0"/>
                <w:sz w:val="18"/>
                <w:szCs w:val="18"/>
              </w:rPr>
            </w:pPr>
            <w:r>
              <w:rPr>
                <w:rFonts w:ascii="Arial Narrow" w:hAnsi="Arial Narrow" w:cs="Calibri"/>
                <w:color w:val="000000"/>
                <w:sz w:val="18"/>
                <w:szCs w:val="18"/>
              </w:rPr>
              <w:t>453,0</w:t>
            </w:r>
          </w:p>
        </w:tc>
      </w:tr>
      <w:tr w:rsidR="00F05052" w:rsidRPr="00DE466D" w14:paraId="5C3E9AC0" w14:textId="77777777" w:rsidTr="00746C47">
        <w:trPr>
          <w:trHeight w:val="255"/>
        </w:trPr>
        <w:tc>
          <w:tcPr>
            <w:tcW w:w="4678" w:type="dxa"/>
            <w:tcBorders>
              <w:top w:val="nil"/>
              <w:left w:val="nil"/>
              <w:bottom w:val="single" w:sz="4" w:space="0" w:color="000000"/>
              <w:right w:val="nil"/>
            </w:tcBorders>
            <w:shd w:val="clear" w:color="auto" w:fill="auto"/>
            <w:tcMar>
              <w:top w:w="0" w:type="dxa"/>
              <w:left w:w="70" w:type="dxa"/>
              <w:bottom w:w="0" w:type="dxa"/>
              <w:right w:w="70" w:type="dxa"/>
            </w:tcMar>
            <w:vAlign w:val="center"/>
          </w:tcPr>
          <w:p w14:paraId="2274D7FE" w14:textId="303A4D33" w:rsidR="00F05052" w:rsidRPr="00DE466D" w:rsidRDefault="00710EEC" w:rsidP="00C72BF9">
            <w:pPr>
              <w:pStyle w:val="ParaAttribute14"/>
              <w:rPr>
                <w:rFonts w:ascii="Arial Narrow" w:eastAsia="Arial" w:hAnsi="Arial Narrow"/>
                <w:sz w:val="18"/>
                <w:szCs w:val="18"/>
              </w:rPr>
            </w:pPr>
            <w:r w:rsidRPr="00710EEC">
              <w:rPr>
                <w:rStyle w:val="CharAttribute46"/>
                <w:rFonts w:ascii="Arial Narrow" w:hAnsi="Arial Narrow"/>
                <w:sz w:val="18"/>
                <w:szCs w:val="18"/>
              </w:rPr>
              <w:t xml:space="preserve">Unità </w:t>
            </w:r>
            <w:r>
              <w:rPr>
                <w:rStyle w:val="CharAttribute46"/>
                <w:rFonts w:ascii="Arial Narrow" w:hAnsi="Arial Narrow"/>
                <w:sz w:val="18"/>
                <w:szCs w:val="18"/>
              </w:rPr>
              <w:t xml:space="preserve">non </w:t>
            </w:r>
            <w:r w:rsidRPr="00710EEC">
              <w:rPr>
                <w:rStyle w:val="CharAttribute46"/>
                <w:rFonts w:ascii="Arial Narrow" w:hAnsi="Arial Narrow"/>
                <w:sz w:val="18"/>
                <w:szCs w:val="18"/>
              </w:rPr>
              <w:t xml:space="preserve">classificate fuori campo d'osservazione </w:t>
            </w:r>
            <w:r w:rsidR="00D63C01">
              <w:rPr>
                <w:rStyle w:val="CharAttribute46"/>
                <w:rFonts w:ascii="Arial Narrow" w:hAnsi="Arial Narrow"/>
                <w:sz w:val="18"/>
                <w:szCs w:val="18"/>
              </w:rPr>
              <w:t xml:space="preserve">industria e servizi </w:t>
            </w:r>
          </w:p>
        </w:tc>
        <w:tc>
          <w:tcPr>
            <w:tcW w:w="850" w:type="dxa"/>
            <w:tcBorders>
              <w:top w:val="nil"/>
              <w:left w:val="nil"/>
              <w:bottom w:val="single" w:sz="4" w:space="0" w:color="000000"/>
              <w:right w:val="nil"/>
            </w:tcBorders>
            <w:shd w:val="clear" w:color="auto" w:fill="F2F2F2" w:themeFill="background1" w:themeFillShade="F2"/>
            <w:tcMar>
              <w:top w:w="0" w:type="dxa"/>
              <w:left w:w="70" w:type="dxa"/>
              <w:bottom w:w="0" w:type="dxa"/>
              <w:right w:w="70" w:type="dxa"/>
            </w:tcMar>
            <w:vAlign w:val="center"/>
          </w:tcPr>
          <w:p w14:paraId="778EE484" w14:textId="3D92486B" w:rsidR="00F05052" w:rsidRPr="00F05052" w:rsidRDefault="00716C91" w:rsidP="00C72BF9">
            <w:pPr>
              <w:pStyle w:val="ParaAttribute26"/>
              <w:rPr>
                <w:rFonts w:ascii="Arial Narrow" w:eastAsia="Arial" w:hAnsi="Arial Narrow"/>
                <w:sz w:val="18"/>
                <w:szCs w:val="18"/>
              </w:rPr>
            </w:pPr>
            <w:r>
              <w:rPr>
                <w:rFonts w:ascii="Arial Narrow" w:hAnsi="Arial Narrow" w:cs="Arial"/>
                <w:color w:val="000000"/>
                <w:sz w:val="18"/>
                <w:szCs w:val="18"/>
              </w:rPr>
              <w:t>357</w:t>
            </w:r>
          </w:p>
        </w:tc>
        <w:tc>
          <w:tcPr>
            <w:tcW w:w="851" w:type="dxa"/>
            <w:tcBorders>
              <w:top w:val="nil"/>
              <w:left w:val="nil"/>
              <w:bottom w:val="single" w:sz="4" w:space="0" w:color="000000"/>
              <w:right w:val="nil"/>
            </w:tcBorders>
            <w:shd w:val="clear" w:color="auto" w:fill="auto"/>
            <w:vAlign w:val="center"/>
          </w:tcPr>
          <w:p w14:paraId="3FE19377" w14:textId="0F06689D" w:rsidR="00F05052" w:rsidRPr="00F05052" w:rsidRDefault="00D56265" w:rsidP="00D84D33">
            <w:pPr>
              <w:pStyle w:val="ParaAttribute26"/>
              <w:rPr>
                <w:rStyle w:val="CharAttribute47"/>
                <w:rFonts w:ascii="Arial Narrow" w:hAnsi="Arial Narrow"/>
                <w:b w:val="0"/>
                <w:sz w:val="18"/>
                <w:szCs w:val="18"/>
              </w:rPr>
            </w:pPr>
            <w:r>
              <w:rPr>
                <w:rFonts w:ascii="Arial Narrow" w:hAnsi="Arial Narrow" w:cs="Calibri"/>
                <w:color w:val="000000"/>
                <w:sz w:val="18"/>
                <w:szCs w:val="18"/>
              </w:rPr>
              <w:t>-66,7</w:t>
            </w:r>
          </w:p>
        </w:tc>
        <w:tc>
          <w:tcPr>
            <w:tcW w:w="992" w:type="dxa"/>
            <w:tcBorders>
              <w:top w:val="nil"/>
              <w:left w:val="nil"/>
              <w:bottom w:val="single" w:sz="4" w:space="0" w:color="000000"/>
              <w:right w:val="nil"/>
            </w:tcBorders>
            <w:shd w:val="clear" w:color="auto" w:fill="F2F2F2" w:themeFill="background1" w:themeFillShade="F2"/>
            <w:tcMar>
              <w:top w:w="0" w:type="dxa"/>
              <w:left w:w="70" w:type="dxa"/>
              <w:bottom w:w="0" w:type="dxa"/>
              <w:right w:w="70" w:type="dxa"/>
            </w:tcMar>
            <w:vAlign w:val="center"/>
          </w:tcPr>
          <w:p w14:paraId="4BE30B48" w14:textId="019DBA18" w:rsidR="00F05052" w:rsidRPr="00F05052" w:rsidRDefault="00F05052" w:rsidP="00387700">
            <w:pPr>
              <w:pStyle w:val="ParaAttribute26"/>
              <w:rPr>
                <w:rFonts w:ascii="Arial Narrow" w:eastAsia="Arial" w:hAnsi="Arial Narrow"/>
                <w:sz w:val="18"/>
                <w:szCs w:val="18"/>
              </w:rPr>
            </w:pPr>
            <w:r>
              <w:rPr>
                <w:rFonts w:ascii="Arial Narrow" w:hAnsi="Arial Narrow" w:cs="Arial"/>
                <w:color w:val="000000"/>
                <w:sz w:val="18"/>
                <w:szCs w:val="18"/>
              </w:rPr>
              <w:t>2.</w:t>
            </w:r>
            <w:r w:rsidR="00387700">
              <w:rPr>
                <w:rFonts w:ascii="Arial Narrow" w:hAnsi="Arial Narrow" w:cs="Arial"/>
                <w:color w:val="000000"/>
                <w:sz w:val="18"/>
                <w:szCs w:val="18"/>
              </w:rPr>
              <w:t>017</w:t>
            </w:r>
          </w:p>
        </w:tc>
        <w:tc>
          <w:tcPr>
            <w:tcW w:w="992" w:type="dxa"/>
            <w:tcBorders>
              <w:top w:val="nil"/>
              <w:left w:val="nil"/>
              <w:bottom w:val="single" w:sz="4" w:space="0" w:color="000000"/>
              <w:right w:val="nil"/>
            </w:tcBorders>
            <w:shd w:val="clear" w:color="auto" w:fill="auto"/>
            <w:vAlign w:val="center"/>
          </w:tcPr>
          <w:p w14:paraId="603494D5" w14:textId="327C9A38" w:rsidR="00F05052" w:rsidRPr="00F05052" w:rsidRDefault="00D56265" w:rsidP="00F302DE">
            <w:pPr>
              <w:pStyle w:val="ParaAttribute26"/>
              <w:rPr>
                <w:rStyle w:val="CharAttribute47"/>
                <w:rFonts w:ascii="Arial Narrow" w:hAnsi="Arial Narrow"/>
                <w:b w:val="0"/>
                <w:sz w:val="18"/>
                <w:szCs w:val="18"/>
              </w:rPr>
            </w:pPr>
            <w:r>
              <w:rPr>
                <w:rFonts w:ascii="Arial Narrow" w:hAnsi="Arial Narrow" w:cs="Calibri"/>
                <w:color w:val="000000"/>
                <w:sz w:val="18"/>
                <w:szCs w:val="18"/>
              </w:rPr>
              <w:t>-92,7</w:t>
            </w:r>
          </w:p>
        </w:tc>
      </w:tr>
      <w:tr w:rsidR="00F05052" w:rsidRPr="00DE466D" w14:paraId="687B92DB" w14:textId="77777777" w:rsidTr="00746C47">
        <w:trPr>
          <w:trHeight w:val="255"/>
        </w:trPr>
        <w:tc>
          <w:tcPr>
            <w:tcW w:w="4678" w:type="dxa"/>
            <w:tcBorders>
              <w:top w:val="nil"/>
              <w:left w:val="nil"/>
              <w:bottom w:val="single" w:sz="4" w:space="0" w:color="000000"/>
              <w:right w:val="nil"/>
            </w:tcBorders>
            <w:shd w:val="clear" w:color="auto" w:fill="00527F"/>
            <w:tcMar>
              <w:top w:w="0" w:type="dxa"/>
              <w:left w:w="70" w:type="dxa"/>
              <w:bottom w:w="0" w:type="dxa"/>
              <w:right w:w="70" w:type="dxa"/>
            </w:tcMar>
            <w:vAlign w:val="center"/>
          </w:tcPr>
          <w:p w14:paraId="68C39CC0" w14:textId="77777777" w:rsidR="00F05052" w:rsidRPr="00DE466D" w:rsidRDefault="00F05052" w:rsidP="00C72BF9">
            <w:pPr>
              <w:pStyle w:val="ParaAttribute14"/>
              <w:rPr>
                <w:rFonts w:ascii="Arial Narrow" w:eastAsia="Arial" w:hAnsi="Arial Narrow"/>
                <w:color w:val="FFFFFF" w:themeColor="background1"/>
                <w:sz w:val="18"/>
                <w:szCs w:val="18"/>
              </w:rPr>
            </w:pPr>
            <w:r w:rsidRPr="00DE466D">
              <w:rPr>
                <w:rStyle w:val="CharAttribute47"/>
                <w:rFonts w:ascii="Arial Narrow" w:hAnsi="Arial Narrow"/>
                <w:b w:val="0"/>
                <w:color w:val="FFFFFF" w:themeColor="background1"/>
                <w:sz w:val="18"/>
                <w:szCs w:val="18"/>
              </w:rPr>
              <w:t>TOTALE</w:t>
            </w:r>
          </w:p>
        </w:tc>
        <w:tc>
          <w:tcPr>
            <w:tcW w:w="850" w:type="dxa"/>
            <w:tcBorders>
              <w:top w:val="nil"/>
              <w:left w:val="nil"/>
              <w:bottom w:val="single" w:sz="4" w:space="0" w:color="000000"/>
              <w:right w:val="nil"/>
            </w:tcBorders>
            <w:shd w:val="clear" w:color="auto" w:fill="00527F"/>
            <w:tcMar>
              <w:top w:w="0" w:type="dxa"/>
              <w:left w:w="70" w:type="dxa"/>
              <w:bottom w:w="0" w:type="dxa"/>
              <w:right w:w="70" w:type="dxa"/>
            </w:tcMar>
            <w:vAlign w:val="center"/>
          </w:tcPr>
          <w:p w14:paraId="33616C42" w14:textId="4AC4F5DA" w:rsidR="00F05052" w:rsidRPr="00F05052" w:rsidRDefault="00F05052" w:rsidP="00716C91">
            <w:pPr>
              <w:pStyle w:val="ParaAttribute26"/>
              <w:rPr>
                <w:rFonts w:ascii="Arial Narrow" w:eastAsia="Arial" w:hAnsi="Arial Narrow"/>
                <w:b/>
                <w:color w:val="FFFFFF" w:themeColor="background1"/>
                <w:sz w:val="18"/>
                <w:szCs w:val="18"/>
              </w:rPr>
            </w:pPr>
            <w:r>
              <w:rPr>
                <w:rFonts w:ascii="Arial Narrow" w:hAnsi="Arial Narrow" w:cs="Arial"/>
                <w:b/>
                <w:bCs/>
                <w:color w:val="FFFFFF" w:themeColor="background1"/>
                <w:sz w:val="18"/>
                <w:szCs w:val="18"/>
              </w:rPr>
              <w:t>9.</w:t>
            </w:r>
            <w:r w:rsidR="00716C91">
              <w:rPr>
                <w:rFonts w:ascii="Arial Narrow" w:hAnsi="Arial Narrow" w:cs="Arial"/>
                <w:b/>
                <w:bCs/>
                <w:color w:val="FFFFFF" w:themeColor="background1"/>
                <w:sz w:val="18"/>
                <w:szCs w:val="18"/>
              </w:rPr>
              <w:t>240</w:t>
            </w:r>
          </w:p>
        </w:tc>
        <w:tc>
          <w:tcPr>
            <w:tcW w:w="851" w:type="dxa"/>
            <w:tcBorders>
              <w:top w:val="nil"/>
              <w:left w:val="nil"/>
              <w:bottom w:val="single" w:sz="4" w:space="0" w:color="000000"/>
              <w:right w:val="nil"/>
            </w:tcBorders>
            <w:shd w:val="clear" w:color="auto" w:fill="00527F"/>
            <w:vAlign w:val="center"/>
          </w:tcPr>
          <w:p w14:paraId="3B82F924" w14:textId="77EB9F4B" w:rsidR="00F05052" w:rsidRPr="00F05052" w:rsidRDefault="00F05052" w:rsidP="00D56265">
            <w:pPr>
              <w:pStyle w:val="ParaAttribute26"/>
              <w:rPr>
                <w:rStyle w:val="CharAttribute47"/>
                <w:rFonts w:ascii="Arial Narrow" w:hAnsi="Arial Narrow"/>
                <w:b w:val="0"/>
                <w:color w:val="FFFFFF" w:themeColor="background1"/>
                <w:sz w:val="18"/>
                <w:szCs w:val="18"/>
              </w:rPr>
            </w:pPr>
            <w:r>
              <w:rPr>
                <w:rFonts w:ascii="Arial Narrow" w:hAnsi="Arial Narrow" w:cs="Calibri"/>
                <w:color w:val="FFFFFF" w:themeColor="background1"/>
                <w:sz w:val="18"/>
                <w:szCs w:val="18"/>
              </w:rPr>
              <w:t>-</w:t>
            </w:r>
            <w:r w:rsidR="00D56265">
              <w:rPr>
                <w:rFonts w:ascii="Arial Narrow" w:hAnsi="Arial Narrow" w:cs="Calibri"/>
                <w:color w:val="FFFFFF" w:themeColor="background1"/>
                <w:sz w:val="18"/>
                <w:szCs w:val="18"/>
              </w:rPr>
              <w:t>4,6</w:t>
            </w:r>
          </w:p>
        </w:tc>
        <w:tc>
          <w:tcPr>
            <w:tcW w:w="992" w:type="dxa"/>
            <w:tcBorders>
              <w:top w:val="nil"/>
              <w:left w:val="nil"/>
              <w:bottom w:val="single" w:sz="4" w:space="0" w:color="000000"/>
              <w:right w:val="nil"/>
            </w:tcBorders>
            <w:shd w:val="clear" w:color="auto" w:fill="00527F"/>
            <w:tcMar>
              <w:top w:w="0" w:type="dxa"/>
              <w:left w:w="70" w:type="dxa"/>
              <w:bottom w:w="0" w:type="dxa"/>
              <w:right w:w="70" w:type="dxa"/>
            </w:tcMar>
            <w:vAlign w:val="center"/>
          </w:tcPr>
          <w:p w14:paraId="2A9CB9C3" w14:textId="049A7ADA" w:rsidR="00F05052" w:rsidRPr="00F05052" w:rsidRDefault="00F05052" w:rsidP="008E5B9D">
            <w:pPr>
              <w:pStyle w:val="ParaAttribute26"/>
              <w:rPr>
                <w:rFonts w:ascii="Arial Narrow" w:eastAsia="Arial" w:hAnsi="Arial Narrow"/>
                <w:b/>
                <w:color w:val="FFFFFF" w:themeColor="background1"/>
                <w:sz w:val="18"/>
                <w:szCs w:val="18"/>
              </w:rPr>
            </w:pPr>
            <w:r>
              <w:rPr>
                <w:rFonts w:ascii="Arial Narrow" w:hAnsi="Arial Narrow" w:cs="Arial"/>
                <w:b/>
                <w:bCs/>
                <w:color w:val="FFFFFF" w:themeColor="background1"/>
                <w:sz w:val="18"/>
                <w:szCs w:val="18"/>
              </w:rPr>
              <w:t>88</w:t>
            </w:r>
            <w:r w:rsidR="008E5B9D">
              <w:rPr>
                <w:rFonts w:ascii="Arial Narrow" w:hAnsi="Arial Narrow" w:cs="Arial"/>
                <w:b/>
                <w:bCs/>
                <w:color w:val="FFFFFF" w:themeColor="background1"/>
                <w:sz w:val="18"/>
                <w:szCs w:val="18"/>
              </w:rPr>
              <w:t>0</w:t>
            </w:r>
            <w:r>
              <w:rPr>
                <w:rFonts w:ascii="Arial Narrow" w:hAnsi="Arial Narrow" w:cs="Arial"/>
                <w:b/>
                <w:bCs/>
                <w:color w:val="FFFFFF" w:themeColor="background1"/>
                <w:sz w:val="18"/>
                <w:szCs w:val="18"/>
              </w:rPr>
              <w:t>.</w:t>
            </w:r>
            <w:r w:rsidR="008E5B9D">
              <w:rPr>
                <w:rFonts w:ascii="Arial Narrow" w:hAnsi="Arial Narrow" w:cs="Arial"/>
                <w:b/>
                <w:bCs/>
                <w:color w:val="FFFFFF" w:themeColor="background1"/>
                <w:sz w:val="18"/>
                <w:szCs w:val="18"/>
              </w:rPr>
              <w:t>6</w:t>
            </w:r>
            <w:r w:rsidRPr="00F05052">
              <w:rPr>
                <w:rFonts w:ascii="Arial Narrow" w:hAnsi="Arial Narrow" w:cs="Arial"/>
                <w:b/>
                <w:bCs/>
                <w:color w:val="FFFFFF" w:themeColor="background1"/>
                <w:sz w:val="18"/>
                <w:szCs w:val="18"/>
              </w:rPr>
              <w:t>02</w:t>
            </w:r>
          </w:p>
        </w:tc>
        <w:tc>
          <w:tcPr>
            <w:tcW w:w="992" w:type="dxa"/>
            <w:tcBorders>
              <w:top w:val="nil"/>
              <w:left w:val="nil"/>
              <w:bottom w:val="single" w:sz="4" w:space="0" w:color="000000"/>
              <w:right w:val="nil"/>
            </w:tcBorders>
            <w:shd w:val="clear" w:color="auto" w:fill="00527F"/>
            <w:vAlign w:val="center"/>
          </w:tcPr>
          <w:p w14:paraId="598F45F4" w14:textId="1C955A24" w:rsidR="00F05052" w:rsidRPr="00F05052" w:rsidRDefault="00D56265" w:rsidP="004949F7">
            <w:pPr>
              <w:pStyle w:val="ParaAttribute26"/>
              <w:rPr>
                <w:rStyle w:val="CharAttribute47"/>
                <w:rFonts w:ascii="Arial Narrow" w:hAnsi="Arial Narrow"/>
                <w:b w:val="0"/>
                <w:color w:val="FFFFFF" w:themeColor="background1"/>
                <w:sz w:val="18"/>
                <w:szCs w:val="18"/>
              </w:rPr>
            </w:pPr>
            <w:r>
              <w:rPr>
                <w:rFonts w:ascii="Arial Narrow" w:hAnsi="Arial Narrow" w:cs="Calibri"/>
                <w:color w:val="FFFFFF" w:themeColor="background1"/>
                <w:sz w:val="18"/>
                <w:szCs w:val="18"/>
              </w:rPr>
              <w:t>-0</w:t>
            </w:r>
            <w:r w:rsidR="00F05052">
              <w:rPr>
                <w:rFonts w:ascii="Arial Narrow" w:hAnsi="Arial Narrow" w:cs="Calibri"/>
                <w:color w:val="FFFFFF" w:themeColor="background1"/>
                <w:sz w:val="18"/>
                <w:szCs w:val="18"/>
              </w:rPr>
              <w:t>,</w:t>
            </w:r>
            <w:r w:rsidR="004949F7">
              <w:rPr>
                <w:rFonts w:ascii="Arial Narrow" w:hAnsi="Arial Narrow" w:cs="Calibri"/>
                <w:color w:val="FFFFFF" w:themeColor="background1"/>
                <w:sz w:val="18"/>
                <w:szCs w:val="18"/>
              </w:rPr>
              <w:t>3</w:t>
            </w:r>
          </w:p>
        </w:tc>
      </w:tr>
    </w:tbl>
    <w:p w14:paraId="67BDC701" w14:textId="77777777" w:rsidR="00C72BF9" w:rsidRPr="00DE466D" w:rsidRDefault="00D26A05" w:rsidP="001D5E52">
      <w:pPr>
        <w:pStyle w:val="Nessunaspaziatura"/>
        <w:ind w:left="1843"/>
        <w:rPr>
          <w:rStyle w:val="CharAttribute26"/>
          <w:color w:val="FFFFFF" w:themeColor="background1"/>
          <w:kern w:val="0"/>
          <w:sz w:val="18"/>
          <w:szCs w:val="18"/>
          <w:lang w:val="it-IT" w:eastAsia="it-IT"/>
        </w:rPr>
      </w:pPr>
      <w:r w:rsidRPr="00DE466D">
        <w:rPr>
          <w:rFonts w:ascii="Arial Narrow" w:eastAsia="Times New Roman" w:hAnsi="Arial Narrow" w:cs="Arial"/>
          <w:i/>
          <w:iCs/>
          <w:color w:val="FFFFFF" w:themeColor="background1"/>
          <w:kern w:val="0"/>
          <w:sz w:val="18"/>
          <w:szCs w:val="18"/>
          <w:lang w:val="it-IT" w:eastAsia="it-IT"/>
        </w:rPr>
        <w:t xml:space="preserve"> </w:t>
      </w:r>
      <w:r w:rsidRPr="00DE466D">
        <w:rPr>
          <w:rFonts w:ascii="Arial Narrow" w:eastAsia="Times New Roman" w:hAnsi="Arial Narrow" w:cs="Arial"/>
          <w:iCs/>
          <w:color w:val="FFFFFF" w:themeColor="background1"/>
          <w:kern w:val="0"/>
          <w:sz w:val="18"/>
          <w:szCs w:val="18"/>
          <w:lang w:val="it-IT" w:eastAsia="it-IT"/>
        </w:rPr>
        <w:t>Fonte</w:t>
      </w:r>
      <w:r w:rsidRPr="00DE466D">
        <w:rPr>
          <w:rFonts w:ascii="Arial Narrow" w:eastAsia="Times New Roman" w:hAnsi="Arial Narrow" w:cs="Arial"/>
          <w:color w:val="FFFFFF" w:themeColor="background1"/>
          <w:kern w:val="0"/>
          <w:sz w:val="18"/>
          <w:szCs w:val="18"/>
          <w:lang w:val="it-IT" w:eastAsia="it-IT"/>
        </w:rPr>
        <w:t xml:space="preserve">: Istat, </w:t>
      </w:r>
      <w:r w:rsidRPr="00DE466D">
        <w:rPr>
          <w:rFonts w:ascii="Arial Narrow" w:eastAsia="Times New Roman" w:hAnsi="Arial Narrow" w:cs="Arial"/>
          <w:iCs/>
          <w:color w:val="FFFFFF" w:themeColor="background1"/>
          <w:kern w:val="0"/>
          <w:sz w:val="18"/>
          <w:szCs w:val="18"/>
          <w:lang w:val="it-IT" w:eastAsia="it-IT"/>
        </w:rPr>
        <w:t>Registro delle Unità economiche a partecipazione pubblica</w:t>
      </w:r>
    </w:p>
    <w:p w14:paraId="76885D55" w14:textId="77777777" w:rsidR="00C423D9" w:rsidRPr="00BA4E84" w:rsidRDefault="00C423D9" w:rsidP="001D5E52">
      <w:pPr>
        <w:spacing w:after="120"/>
        <w:ind w:left="1843"/>
        <w:contextualSpacing/>
        <w:rPr>
          <w:rStyle w:val="CharAttribute42"/>
          <w:szCs w:val="22"/>
          <w:highlight w:val="yellow"/>
          <w:lang w:val="it-IT"/>
        </w:rPr>
      </w:pPr>
    </w:p>
    <w:p w14:paraId="68717C43" w14:textId="27D21BE3" w:rsidR="00B03126" w:rsidRPr="00A45713" w:rsidRDefault="00C72BF9" w:rsidP="001D5E52">
      <w:pPr>
        <w:pStyle w:val="Nessunaspaziatura"/>
        <w:spacing w:after="120"/>
        <w:ind w:left="1843"/>
        <w:rPr>
          <w:rStyle w:val="CharAttribute26"/>
          <w:rFonts w:asciiTheme="majorHAnsi" w:hAnsiTheme="majorHAnsi" w:cstheme="majorHAnsi"/>
          <w:lang w:val="it-IT"/>
        </w:rPr>
      </w:pPr>
      <w:r w:rsidRPr="00A45713">
        <w:rPr>
          <w:rStyle w:val="CharAttribute26"/>
          <w:lang w:val="it-IT"/>
        </w:rPr>
        <w:t xml:space="preserve">Viste le diverse caratteristiche </w:t>
      </w:r>
      <w:r w:rsidRPr="00A45713">
        <w:rPr>
          <w:rStyle w:val="CharAttribute26"/>
          <w:rFonts w:asciiTheme="majorHAnsi" w:hAnsiTheme="majorHAnsi" w:cstheme="majorHAnsi"/>
          <w:lang w:val="it-IT"/>
        </w:rPr>
        <w:t>delle unità partecipate e tenendo conto delle informazioni disponibili, le successive analisi sono concentrate sulle imprese attive</w:t>
      </w:r>
      <w:r w:rsidRPr="00A45713">
        <w:rPr>
          <w:rStyle w:val="CharAttribute58"/>
          <w:rFonts w:asciiTheme="majorHAnsi" w:eastAsia="Batang" w:hAnsiTheme="majorHAnsi" w:cstheme="majorHAnsi"/>
          <w:szCs w:val="18"/>
        </w:rPr>
        <w:footnoteReference w:id="6"/>
      </w:r>
      <w:r w:rsidR="00B03126" w:rsidRPr="00A45713">
        <w:rPr>
          <w:rStyle w:val="CharAttribute26"/>
          <w:rFonts w:asciiTheme="majorHAnsi" w:hAnsiTheme="majorHAnsi" w:cstheme="majorHAnsi"/>
          <w:lang w:val="it-IT"/>
        </w:rPr>
        <w:t>.</w:t>
      </w:r>
      <w:r w:rsidRPr="00A45713">
        <w:rPr>
          <w:rStyle w:val="CharAttribute26"/>
          <w:rFonts w:asciiTheme="majorHAnsi" w:hAnsiTheme="majorHAnsi" w:cstheme="majorHAnsi"/>
          <w:lang w:val="it-IT"/>
        </w:rPr>
        <w:t xml:space="preserve"> </w:t>
      </w:r>
    </w:p>
    <w:p w14:paraId="64B9163E" w14:textId="20993043" w:rsidR="00C423D9" w:rsidRPr="005A307F" w:rsidRDefault="00B03126" w:rsidP="001D5E52">
      <w:pPr>
        <w:pStyle w:val="Nessunaspaziatura"/>
        <w:spacing w:after="120"/>
        <w:ind w:left="1843"/>
        <w:rPr>
          <w:rStyle w:val="CharAttribute26"/>
          <w:lang w:val="it-IT"/>
        </w:rPr>
      </w:pPr>
      <w:r w:rsidRPr="005A307F">
        <w:rPr>
          <w:rStyle w:val="CharAttribute26"/>
          <w:rFonts w:asciiTheme="majorHAnsi" w:hAnsiTheme="majorHAnsi" w:cstheme="majorHAnsi"/>
          <w:lang w:val="it-IT"/>
        </w:rPr>
        <w:t>Le imprese attive a partecipazione pubblica</w:t>
      </w:r>
      <w:r w:rsidR="00444D5C" w:rsidRPr="005A307F">
        <w:rPr>
          <w:rStyle w:val="CharAttribute26"/>
          <w:rFonts w:asciiTheme="majorHAnsi" w:hAnsiTheme="majorHAnsi" w:cstheme="majorHAnsi"/>
          <w:lang w:val="it-IT"/>
        </w:rPr>
        <w:t xml:space="preserve"> sono </w:t>
      </w:r>
      <w:r w:rsidR="00DE466D" w:rsidRPr="005A307F">
        <w:rPr>
          <w:rStyle w:val="CharAttribute26"/>
          <w:rFonts w:asciiTheme="majorHAnsi" w:hAnsiTheme="majorHAnsi" w:cstheme="majorHAnsi"/>
          <w:lang w:val="it-IT"/>
        </w:rPr>
        <w:t>6.</w:t>
      </w:r>
      <w:r w:rsidR="00654902">
        <w:rPr>
          <w:rStyle w:val="CharAttribute26"/>
          <w:rFonts w:asciiTheme="majorHAnsi" w:hAnsiTheme="majorHAnsi" w:cstheme="majorHAnsi"/>
          <w:lang w:val="it-IT"/>
        </w:rPr>
        <w:t>576</w:t>
      </w:r>
      <w:r w:rsidR="00444D5C" w:rsidRPr="005A307F">
        <w:rPr>
          <w:rStyle w:val="CharAttribute26"/>
          <w:rFonts w:asciiTheme="majorHAnsi" w:hAnsiTheme="majorHAnsi" w:cstheme="majorHAnsi"/>
          <w:lang w:val="it-IT"/>
        </w:rPr>
        <w:t xml:space="preserve"> e</w:t>
      </w:r>
      <w:r w:rsidR="00C72BF9" w:rsidRPr="005A307F">
        <w:rPr>
          <w:rStyle w:val="CharAttribute26"/>
          <w:rFonts w:asciiTheme="majorHAnsi" w:hAnsiTheme="majorHAnsi" w:cstheme="majorHAnsi"/>
          <w:lang w:val="it-IT"/>
        </w:rPr>
        <w:t xml:space="preserve"> </w:t>
      </w:r>
      <w:r w:rsidR="003D564C" w:rsidRPr="005A307F">
        <w:rPr>
          <w:rStyle w:val="CharAttribute26"/>
          <w:rFonts w:asciiTheme="majorHAnsi" w:hAnsiTheme="majorHAnsi" w:cstheme="majorHAnsi"/>
          <w:lang w:val="it-IT"/>
        </w:rPr>
        <w:t>impiegano</w:t>
      </w:r>
      <w:r w:rsidR="00C72BF9" w:rsidRPr="005A307F">
        <w:rPr>
          <w:rStyle w:val="CharAttribute26"/>
          <w:rFonts w:asciiTheme="majorHAnsi" w:hAnsiTheme="majorHAnsi" w:cstheme="majorHAnsi"/>
          <w:lang w:val="it-IT"/>
        </w:rPr>
        <w:t xml:space="preserve"> il 9</w:t>
      </w:r>
      <w:r w:rsidR="00DE466D" w:rsidRPr="005A307F">
        <w:rPr>
          <w:rStyle w:val="CharAttribute26"/>
          <w:rFonts w:asciiTheme="majorHAnsi" w:hAnsiTheme="majorHAnsi" w:cstheme="majorHAnsi"/>
          <w:lang w:val="it-IT"/>
        </w:rPr>
        <w:t>6</w:t>
      </w:r>
      <w:r w:rsidR="00C72BF9" w:rsidRPr="005A307F">
        <w:rPr>
          <w:rStyle w:val="CharAttribute26"/>
          <w:rFonts w:asciiTheme="majorHAnsi" w:hAnsiTheme="majorHAnsi" w:cstheme="majorHAnsi"/>
          <w:lang w:val="it-IT"/>
        </w:rPr>
        <w:t>,</w:t>
      </w:r>
      <w:r w:rsidR="00DE466D" w:rsidRPr="005A307F">
        <w:rPr>
          <w:rStyle w:val="CharAttribute26"/>
          <w:rFonts w:asciiTheme="majorHAnsi" w:hAnsiTheme="majorHAnsi" w:cstheme="majorHAnsi"/>
          <w:lang w:val="it-IT"/>
        </w:rPr>
        <w:t>2</w:t>
      </w:r>
      <w:r w:rsidR="00C72BF9" w:rsidRPr="005A307F">
        <w:rPr>
          <w:rStyle w:val="CharAttribute26"/>
          <w:rFonts w:asciiTheme="majorHAnsi" w:hAnsiTheme="majorHAnsi" w:cstheme="majorHAnsi"/>
          <w:lang w:val="it-IT"/>
        </w:rPr>
        <w:t>% degli addetti delle unità economiche partecipate.</w:t>
      </w:r>
      <w:r w:rsidRPr="005A307F">
        <w:rPr>
          <w:rStyle w:val="CharAttribute26"/>
          <w:rFonts w:asciiTheme="majorHAnsi" w:hAnsiTheme="majorHAnsi" w:cstheme="majorHAnsi"/>
          <w:lang w:val="it-IT"/>
        </w:rPr>
        <w:t xml:space="preserve"> </w:t>
      </w:r>
      <w:r w:rsidR="00BD37C3" w:rsidRPr="005A307F">
        <w:rPr>
          <w:rStyle w:val="CharAttribute26"/>
          <w:lang w:val="it-IT"/>
        </w:rPr>
        <w:t>I</w:t>
      </w:r>
      <w:r w:rsidR="00C72BF9" w:rsidRPr="005A307F">
        <w:rPr>
          <w:rStyle w:val="CharAttribute26"/>
          <w:lang w:val="it-IT"/>
        </w:rPr>
        <w:t xml:space="preserve">l </w:t>
      </w:r>
      <w:r w:rsidR="006F3A01" w:rsidRPr="005A307F">
        <w:rPr>
          <w:rStyle w:val="CharAttribute26"/>
          <w:lang w:val="it-IT"/>
        </w:rPr>
        <w:t>6</w:t>
      </w:r>
      <w:r w:rsidR="0025562E">
        <w:rPr>
          <w:rStyle w:val="CharAttribute26"/>
          <w:lang w:val="it-IT"/>
        </w:rPr>
        <w:t>0</w:t>
      </w:r>
      <w:r w:rsidR="006F3A01" w:rsidRPr="005A307F">
        <w:rPr>
          <w:rStyle w:val="CharAttribute26"/>
          <w:lang w:val="it-IT"/>
        </w:rPr>
        <w:t>,</w:t>
      </w:r>
      <w:r w:rsidR="0025562E">
        <w:rPr>
          <w:rStyle w:val="CharAttribute26"/>
          <w:lang w:val="it-IT"/>
        </w:rPr>
        <w:t>2</w:t>
      </w:r>
      <w:r w:rsidR="00C72BF9" w:rsidRPr="005A307F">
        <w:rPr>
          <w:rStyle w:val="CharAttribute26"/>
          <w:lang w:val="it-IT"/>
        </w:rPr>
        <w:t xml:space="preserve">% </w:t>
      </w:r>
      <w:r w:rsidR="00BD37C3" w:rsidRPr="005A307F">
        <w:rPr>
          <w:rStyle w:val="CharAttribute26"/>
          <w:lang w:val="it-IT"/>
        </w:rPr>
        <w:t xml:space="preserve">delle imprese </w:t>
      </w:r>
      <w:r w:rsidR="00BD37C3" w:rsidRPr="005A307F">
        <w:rPr>
          <w:rStyle w:val="CharAttribute26"/>
          <w:lang w:val="it-IT"/>
        </w:rPr>
        <w:t>è</w:t>
      </w:r>
      <w:r w:rsidR="00BD37C3" w:rsidRPr="005A307F">
        <w:rPr>
          <w:rStyle w:val="CharAttribute26"/>
          <w:lang w:val="it-IT"/>
        </w:rPr>
        <w:t xml:space="preserve"> partecipato da soggetti pubblici per una quota di partecipazione superiore al </w:t>
      </w:r>
      <w:r w:rsidR="00C72BF9" w:rsidRPr="005A307F">
        <w:rPr>
          <w:rStyle w:val="CharAttribute26"/>
          <w:lang w:val="it-IT"/>
        </w:rPr>
        <w:t>50%</w:t>
      </w:r>
      <w:r w:rsidR="002B5FED" w:rsidRPr="005A307F">
        <w:rPr>
          <w:rStyle w:val="CharAttribute26"/>
          <w:lang w:val="it-IT"/>
        </w:rPr>
        <w:t xml:space="preserve"> (</w:t>
      </w:r>
      <w:r w:rsidR="00AC52A4" w:rsidRPr="005A307F">
        <w:rPr>
          <w:rStyle w:val="CharAttribute26"/>
          <w:lang w:val="it-IT"/>
        </w:rPr>
        <w:t xml:space="preserve">condizione che </w:t>
      </w:r>
      <w:r w:rsidR="003D564C" w:rsidRPr="005A307F">
        <w:rPr>
          <w:rStyle w:val="CharAttribute26"/>
          <w:lang w:val="it-IT"/>
        </w:rPr>
        <w:t xml:space="preserve">le </w:t>
      </w:r>
      <w:r w:rsidR="00AC52A4" w:rsidRPr="005A307F">
        <w:rPr>
          <w:rStyle w:val="CharAttribute26"/>
          <w:lang w:val="it-IT"/>
        </w:rPr>
        <w:t>definisce</w:t>
      </w:r>
      <w:r w:rsidR="002B5FED" w:rsidRPr="005A307F">
        <w:rPr>
          <w:rStyle w:val="CharAttribute26"/>
          <w:lang w:val="it-IT"/>
        </w:rPr>
        <w:t xml:space="preserve"> </w:t>
      </w:r>
      <w:r w:rsidR="00AC52A4" w:rsidRPr="005A307F">
        <w:rPr>
          <w:rStyle w:val="CharAttribute26"/>
          <w:lang w:val="it-IT"/>
        </w:rPr>
        <w:t>“</w:t>
      </w:r>
      <w:r w:rsidR="002B5FED" w:rsidRPr="005A307F">
        <w:rPr>
          <w:rStyle w:val="CharAttribute26"/>
          <w:lang w:val="it-IT"/>
        </w:rPr>
        <w:t>controllate</w:t>
      </w:r>
      <w:r w:rsidR="00AC52A4" w:rsidRPr="005A307F">
        <w:rPr>
          <w:rStyle w:val="CharAttribute26"/>
          <w:lang w:val="it-IT"/>
        </w:rPr>
        <w:t>”</w:t>
      </w:r>
      <w:r w:rsidR="002B5FED" w:rsidRPr="005A307F">
        <w:rPr>
          <w:rStyle w:val="CharAttribute26"/>
          <w:lang w:val="it-IT"/>
        </w:rPr>
        <w:t>)</w:t>
      </w:r>
      <w:r w:rsidR="00BD37C3" w:rsidRPr="005A307F">
        <w:rPr>
          <w:rStyle w:val="CharAttribute26"/>
          <w:lang w:val="it-IT"/>
        </w:rPr>
        <w:t>,</w:t>
      </w:r>
      <w:r w:rsidR="00C72BF9" w:rsidRPr="005A307F">
        <w:rPr>
          <w:rStyle w:val="CharAttribute26"/>
          <w:lang w:val="it-IT"/>
        </w:rPr>
        <w:t xml:space="preserve"> il loro peso in termini </w:t>
      </w:r>
      <w:r w:rsidR="00C72BF9" w:rsidRPr="005A307F">
        <w:rPr>
          <w:rStyle w:val="CharAttribute26"/>
          <w:rFonts w:hAnsi="Arial" w:cs="Arial"/>
          <w:lang w:val="it-IT"/>
        </w:rPr>
        <w:t>di addetti è</w:t>
      </w:r>
      <w:r w:rsidR="00C72BF9" w:rsidRPr="005A307F">
        <w:rPr>
          <w:rStyle w:val="CharAttribute26"/>
          <w:lang w:val="it-IT"/>
        </w:rPr>
        <w:t xml:space="preserve"> </w:t>
      </w:r>
      <w:r w:rsidR="00A45713" w:rsidRPr="005A307F">
        <w:rPr>
          <w:rStyle w:val="CharAttribute26"/>
          <w:lang w:val="it-IT"/>
        </w:rPr>
        <w:t xml:space="preserve">pari al </w:t>
      </w:r>
      <w:r w:rsidR="00E843AD" w:rsidRPr="005A307F">
        <w:rPr>
          <w:rStyle w:val="CharAttribute26"/>
          <w:lang w:val="it-IT"/>
        </w:rPr>
        <w:t>7</w:t>
      </w:r>
      <w:r w:rsidR="0025562E">
        <w:rPr>
          <w:rStyle w:val="CharAttribute26"/>
          <w:lang w:val="it-IT"/>
        </w:rPr>
        <w:t>2</w:t>
      </w:r>
      <w:r w:rsidR="00E843AD" w:rsidRPr="005A307F">
        <w:rPr>
          <w:rStyle w:val="CharAttribute26"/>
          <w:lang w:val="it-IT"/>
        </w:rPr>
        <w:t>,</w:t>
      </w:r>
      <w:r w:rsidR="0025562E">
        <w:rPr>
          <w:rStyle w:val="CharAttribute26"/>
          <w:lang w:val="it-IT"/>
        </w:rPr>
        <w:t>1</w:t>
      </w:r>
      <w:r w:rsidR="00C72BF9" w:rsidRPr="005A307F">
        <w:rPr>
          <w:rStyle w:val="CharAttribute26"/>
          <w:lang w:val="it-IT"/>
        </w:rPr>
        <w:t xml:space="preserve">%. Il </w:t>
      </w:r>
      <w:r w:rsidR="00BE063F" w:rsidRPr="005A307F">
        <w:rPr>
          <w:rStyle w:val="CharAttribute26"/>
          <w:lang w:val="it-IT"/>
        </w:rPr>
        <w:t>1</w:t>
      </w:r>
      <w:r w:rsidR="0025562E">
        <w:rPr>
          <w:rStyle w:val="CharAttribute26"/>
          <w:lang w:val="it-IT"/>
        </w:rPr>
        <w:t>4</w:t>
      </w:r>
      <w:r w:rsidR="00BE063F" w:rsidRPr="005A307F">
        <w:rPr>
          <w:rStyle w:val="CharAttribute26"/>
          <w:lang w:val="it-IT"/>
        </w:rPr>
        <w:t>,</w:t>
      </w:r>
      <w:r w:rsidR="0025562E">
        <w:rPr>
          <w:rStyle w:val="CharAttribute26"/>
          <w:lang w:val="it-IT"/>
        </w:rPr>
        <w:t>5</w:t>
      </w:r>
      <w:r w:rsidR="00C72BF9" w:rsidRPr="005A307F">
        <w:rPr>
          <w:rStyle w:val="CharAttribute26"/>
          <w:lang w:val="it-IT"/>
        </w:rPr>
        <w:t xml:space="preserve">% delle </w:t>
      </w:r>
      <w:r w:rsidR="00C72BF9" w:rsidRPr="005A307F">
        <w:rPr>
          <w:rStyle w:val="CharAttribute26"/>
          <w:rFonts w:hAnsi="Arial" w:cs="Arial"/>
          <w:lang w:val="it-IT"/>
        </w:rPr>
        <w:t xml:space="preserve">imprese </w:t>
      </w:r>
      <w:r w:rsidR="003C27A5" w:rsidRPr="005A307F">
        <w:rPr>
          <w:rStyle w:val="CharAttribute26"/>
          <w:rFonts w:hAnsi="Arial" w:cs="Arial"/>
          <w:lang w:val="it-IT"/>
        </w:rPr>
        <w:t>è partecipato</w:t>
      </w:r>
      <w:r w:rsidR="006F3A01" w:rsidRPr="005A307F">
        <w:rPr>
          <w:rStyle w:val="CharAttribute26"/>
          <w:rFonts w:hAnsi="Arial" w:cs="Arial"/>
          <w:lang w:val="it-IT"/>
        </w:rPr>
        <w:t xml:space="preserve"> </w:t>
      </w:r>
      <w:r w:rsidR="006F3A01" w:rsidRPr="005A307F">
        <w:rPr>
          <w:rStyle w:val="CharAttribute26"/>
          <w:lang w:val="it-IT"/>
        </w:rPr>
        <w:t>per una quota di capitale compresa tra il 20% e il 50%</w:t>
      </w:r>
      <w:r w:rsidR="00C72BF9" w:rsidRPr="005A307F">
        <w:rPr>
          <w:rStyle w:val="CharAttribute26"/>
          <w:rFonts w:hAnsi="Arial" w:cs="Arial"/>
          <w:lang w:val="it-IT"/>
        </w:rPr>
        <w:t xml:space="preserve">, con un peso in termini di addetti del </w:t>
      </w:r>
      <w:r w:rsidR="00C2047B" w:rsidRPr="005A307F">
        <w:rPr>
          <w:rStyle w:val="CharAttribute26"/>
          <w:rFonts w:hAnsi="Arial" w:cs="Arial"/>
          <w:lang w:val="it-IT"/>
        </w:rPr>
        <w:t>4</w:t>
      </w:r>
      <w:r w:rsidR="00B069C8" w:rsidRPr="005A307F">
        <w:rPr>
          <w:rStyle w:val="CharAttribute26"/>
          <w:rFonts w:hAnsi="Arial" w:cs="Arial"/>
          <w:lang w:val="it-IT"/>
        </w:rPr>
        <w:t>,</w:t>
      </w:r>
      <w:r w:rsidR="0025562E">
        <w:rPr>
          <w:rStyle w:val="CharAttribute26"/>
          <w:rFonts w:hAnsi="Arial" w:cs="Arial"/>
          <w:lang w:val="it-IT"/>
        </w:rPr>
        <w:t>1</w:t>
      </w:r>
      <w:r w:rsidR="00C72BF9" w:rsidRPr="005A307F">
        <w:rPr>
          <w:rStyle w:val="CharAttribute26"/>
          <w:rFonts w:hAnsi="Arial" w:cs="Arial"/>
          <w:lang w:val="it-IT"/>
        </w:rPr>
        <w:t xml:space="preserve">% mentre il </w:t>
      </w:r>
      <w:r w:rsidR="00C2047B" w:rsidRPr="005A307F">
        <w:rPr>
          <w:rStyle w:val="CharAttribute26"/>
          <w:rFonts w:hAnsi="Arial" w:cs="Arial"/>
          <w:lang w:val="it-IT"/>
        </w:rPr>
        <w:t>2</w:t>
      </w:r>
      <w:r w:rsidR="0025562E">
        <w:rPr>
          <w:rStyle w:val="CharAttribute26"/>
          <w:rFonts w:hAnsi="Arial" w:cs="Arial"/>
          <w:lang w:val="it-IT"/>
        </w:rPr>
        <w:t>5</w:t>
      </w:r>
      <w:r w:rsidR="00A108A6" w:rsidRPr="005A307F">
        <w:rPr>
          <w:rStyle w:val="CharAttribute26"/>
          <w:rFonts w:hAnsi="Arial" w:cs="Arial"/>
          <w:lang w:val="it-IT"/>
        </w:rPr>
        <w:t>,</w:t>
      </w:r>
      <w:r w:rsidR="0025562E">
        <w:rPr>
          <w:rStyle w:val="CharAttribute26"/>
          <w:rFonts w:hAnsi="Arial" w:cs="Arial"/>
          <w:lang w:val="it-IT"/>
        </w:rPr>
        <w:t>3</w:t>
      </w:r>
      <w:r w:rsidR="00C72BF9" w:rsidRPr="005A307F">
        <w:rPr>
          <w:rStyle w:val="CharAttribute26"/>
          <w:rFonts w:hAnsi="Arial" w:cs="Arial"/>
          <w:lang w:val="it-IT"/>
        </w:rPr>
        <w:t>% è</w:t>
      </w:r>
      <w:r w:rsidR="00C72BF9" w:rsidRPr="005A307F">
        <w:rPr>
          <w:rStyle w:val="CharAttribute26"/>
          <w:lang w:val="it-IT"/>
        </w:rPr>
        <w:t xml:space="preserve"> partecipato per una quota di capitale inferiore al </w:t>
      </w:r>
      <w:r w:rsidR="00A45713" w:rsidRPr="005A307F">
        <w:rPr>
          <w:rStyle w:val="CharAttribute26"/>
          <w:lang w:val="it-IT"/>
        </w:rPr>
        <w:t>20</w:t>
      </w:r>
      <w:r w:rsidR="00C72BF9" w:rsidRPr="005A307F">
        <w:rPr>
          <w:rStyle w:val="CharAttribute26"/>
          <w:lang w:val="it-IT"/>
        </w:rPr>
        <w:t>% (</w:t>
      </w:r>
      <w:r w:rsidR="00A45713" w:rsidRPr="005A307F">
        <w:rPr>
          <w:rStyle w:val="CharAttribute26"/>
          <w:lang w:val="it-IT"/>
        </w:rPr>
        <w:t>2</w:t>
      </w:r>
      <w:r w:rsidR="0025562E">
        <w:rPr>
          <w:rStyle w:val="CharAttribute26"/>
          <w:lang w:val="it-IT"/>
        </w:rPr>
        <w:t>3</w:t>
      </w:r>
      <w:r w:rsidR="00A45713" w:rsidRPr="005A307F">
        <w:rPr>
          <w:rStyle w:val="CharAttribute26"/>
          <w:lang w:val="it-IT"/>
        </w:rPr>
        <w:t>,</w:t>
      </w:r>
      <w:r w:rsidR="0025562E">
        <w:rPr>
          <w:rStyle w:val="CharAttribute26"/>
          <w:lang w:val="it-IT"/>
        </w:rPr>
        <w:t>8</w:t>
      </w:r>
      <w:r w:rsidR="00C72BF9" w:rsidRPr="005A307F">
        <w:rPr>
          <w:rStyle w:val="CharAttribute26"/>
          <w:lang w:val="it-IT"/>
        </w:rPr>
        <w:t>% di addetti)</w:t>
      </w:r>
      <w:r w:rsidRPr="005A307F">
        <w:rPr>
          <w:rStyle w:val="CharAttribute26"/>
          <w:lang w:val="it-IT"/>
        </w:rPr>
        <w:t xml:space="preserve"> (Prospetto 2)</w:t>
      </w:r>
      <w:r w:rsidR="00C72BF9" w:rsidRPr="005A307F">
        <w:rPr>
          <w:rStyle w:val="CharAttribute26"/>
          <w:lang w:val="it-IT"/>
        </w:rPr>
        <w:t xml:space="preserve">. </w:t>
      </w:r>
    </w:p>
    <w:p w14:paraId="6C09C865" w14:textId="77777777" w:rsidR="003766E0" w:rsidRPr="007777DB" w:rsidRDefault="003766E0" w:rsidP="001D5E52">
      <w:pPr>
        <w:pStyle w:val="Nessunaspaziatura"/>
        <w:spacing w:after="120"/>
        <w:ind w:left="1843"/>
        <w:rPr>
          <w:rStyle w:val="CharAttribute26"/>
          <w:highlight w:val="magenta"/>
          <w:lang w:val="it-IT"/>
        </w:rPr>
      </w:pPr>
    </w:p>
    <w:p w14:paraId="60673772" w14:textId="09E2C205" w:rsidR="00735FB0" w:rsidRPr="00E843AD" w:rsidRDefault="00344510" w:rsidP="003F2765">
      <w:pPr>
        <w:pStyle w:val="ParaAttribute28"/>
        <w:widowControl w:val="0"/>
        <w:spacing w:after="0"/>
        <w:ind w:left="1843"/>
        <w:rPr>
          <w:rStyle w:val="CharAttribute56"/>
          <w:rFonts w:hAnsi="Arial Narrow"/>
          <w:sz w:val="19"/>
          <w:szCs w:val="19"/>
        </w:rPr>
      </w:pPr>
      <w:r w:rsidRPr="005A307F">
        <w:rPr>
          <w:rStyle w:val="CharAttribute51"/>
          <w:rFonts w:hAnsi="Arial Narrow"/>
          <w:caps/>
          <w:sz w:val="20"/>
          <w14:ligatures w14:val="standard"/>
        </w:rPr>
        <w:t>Prospetto 2</w:t>
      </w:r>
      <w:r w:rsidR="00735FB0" w:rsidRPr="005A307F">
        <w:rPr>
          <w:rStyle w:val="CharAttribute51"/>
          <w:rFonts w:hAnsi="Arial Narrow"/>
          <w:caps/>
          <w:sz w:val="20"/>
          <w14:ligatures w14:val="standard"/>
        </w:rPr>
        <w:t>. Imprese e addetti delle imprese partecipate pubbliche per quota di</w:t>
      </w:r>
      <w:r w:rsidR="00DD35D1" w:rsidRPr="005A307F">
        <w:rPr>
          <w:rStyle w:val="CharAttribute51"/>
          <w:rFonts w:hAnsi="Arial Narrow"/>
          <w:caps/>
          <w:sz w:val="20"/>
          <w14:ligatures w14:val="standard"/>
        </w:rPr>
        <w:br/>
      </w:r>
      <w:r w:rsidR="00735FB0" w:rsidRPr="005A307F">
        <w:rPr>
          <w:rStyle w:val="CharAttribute51"/>
          <w:rFonts w:hAnsi="Arial Narrow"/>
          <w:caps/>
          <w:sz w:val="20"/>
          <w14:ligatures w14:val="standard"/>
        </w:rPr>
        <w:t>partecipazione</w:t>
      </w:r>
      <w:r w:rsidR="00735FB0" w:rsidRPr="005A307F">
        <w:rPr>
          <w:rStyle w:val="CharAttribute56"/>
          <w:rFonts w:hAnsi="Arial Narrow"/>
          <w:caps/>
          <w:szCs w:val="18"/>
          <w14:ligatures w14:val="standard"/>
        </w:rPr>
        <w:t>.</w:t>
      </w:r>
      <w:r w:rsidR="002539B9" w:rsidRPr="005A307F">
        <w:rPr>
          <w:rStyle w:val="CharAttribute56"/>
          <w:caps/>
          <w:szCs w:val="18"/>
        </w:rPr>
        <w:t xml:space="preserve"> </w:t>
      </w:r>
      <w:r w:rsidR="00735FB0" w:rsidRPr="005A307F">
        <w:rPr>
          <w:rStyle w:val="CharAttribute56"/>
          <w:rFonts w:hAnsi="Arial Narrow"/>
          <w:sz w:val="19"/>
          <w:szCs w:val="19"/>
        </w:rPr>
        <w:t>Anno 201</w:t>
      </w:r>
      <w:r w:rsidR="00654902">
        <w:rPr>
          <w:rStyle w:val="CharAttribute56"/>
          <w:rFonts w:hAnsi="Arial Narrow"/>
          <w:sz w:val="19"/>
          <w:szCs w:val="19"/>
        </w:rPr>
        <w:t>6</w:t>
      </w:r>
    </w:p>
    <w:tbl>
      <w:tblPr>
        <w:tblStyle w:val="Grigliatabella"/>
        <w:tblW w:w="8916" w:type="dxa"/>
        <w:tblInd w:w="1843" w:type="dxa"/>
        <w:tblBorders>
          <w:left w:val="none" w:sz="0" w:space="0" w:color="auto"/>
          <w:right w:val="none" w:sz="0" w:space="0" w:color="auto"/>
          <w:insideV w:val="none" w:sz="0" w:space="0" w:color="auto"/>
        </w:tblBorders>
        <w:tblLook w:val="04A0" w:firstRow="1" w:lastRow="0" w:firstColumn="1" w:lastColumn="0" w:noHBand="0" w:noVBand="1"/>
      </w:tblPr>
      <w:tblGrid>
        <w:gridCol w:w="3085"/>
        <w:gridCol w:w="1276"/>
        <w:gridCol w:w="1559"/>
        <w:gridCol w:w="1417"/>
        <w:gridCol w:w="1579"/>
      </w:tblGrid>
      <w:tr w:rsidR="003766E0" w:rsidRPr="00654902" w14:paraId="3BE02E33" w14:textId="77777777" w:rsidTr="003766E0">
        <w:trPr>
          <w:trHeight w:val="255"/>
        </w:trPr>
        <w:tc>
          <w:tcPr>
            <w:tcW w:w="3085" w:type="dxa"/>
            <w:vMerge w:val="restart"/>
            <w:vAlign w:val="center"/>
          </w:tcPr>
          <w:p w14:paraId="25B647EB" w14:textId="55F3D78B" w:rsidR="003766E0" w:rsidRPr="00E843AD" w:rsidRDefault="003766E0" w:rsidP="003766E0">
            <w:pPr>
              <w:pStyle w:val="ParaAttribute28"/>
              <w:widowControl w:val="0"/>
              <w:spacing w:after="0"/>
              <w:rPr>
                <w:rFonts w:ascii="Arial Narrow" w:eastAsia="Arial Narrow" w:hAnsi="Arial Narrow"/>
                <w:sz w:val="18"/>
                <w:szCs w:val="18"/>
              </w:rPr>
            </w:pPr>
            <w:r w:rsidRPr="00E843AD">
              <w:rPr>
                <w:rFonts w:ascii="Arial Narrow" w:eastAsia="Times New Roman" w:hAnsi="Arial Narrow" w:cs="Arial"/>
                <w:b/>
                <w:color w:val="000000"/>
                <w:sz w:val="18"/>
                <w:szCs w:val="18"/>
              </w:rPr>
              <w:t>QUOTE DI PARTECIPAZIONE PUBBLICA</w:t>
            </w:r>
          </w:p>
        </w:tc>
        <w:tc>
          <w:tcPr>
            <w:tcW w:w="2835" w:type="dxa"/>
            <w:gridSpan w:val="2"/>
            <w:shd w:val="clear" w:color="auto" w:fill="D9D9D9" w:themeFill="background1" w:themeFillShade="D9"/>
            <w:vAlign w:val="center"/>
          </w:tcPr>
          <w:p w14:paraId="43BFA1A2" w14:textId="06CB4B61" w:rsidR="003766E0" w:rsidRPr="00654902" w:rsidRDefault="003766E0" w:rsidP="0088247F">
            <w:pPr>
              <w:widowControl/>
              <w:wordWrap/>
              <w:autoSpaceDE/>
              <w:autoSpaceDN/>
              <w:jc w:val="center"/>
              <w:rPr>
                <w:rFonts w:ascii="Arial Narrow" w:eastAsia="Arial Narrow" w:hAnsi="Arial Narrow"/>
                <w:sz w:val="18"/>
                <w:szCs w:val="18"/>
                <w:lang w:val="it-IT"/>
              </w:rPr>
            </w:pPr>
            <w:r w:rsidRPr="00E843AD">
              <w:rPr>
                <w:rFonts w:ascii="Arial Narrow" w:eastAsia="Times New Roman" w:hAnsi="Arial Narrow" w:cs="Arial"/>
                <w:color w:val="000000"/>
                <w:kern w:val="0"/>
                <w:sz w:val="18"/>
                <w:szCs w:val="18"/>
                <w:lang w:val="it-IT" w:eastAsia="it-IT"/>
              </w:rPr>
              <w:t>Imprese</w:t>
            </w:r>
          </w:p>
        </w:tc>
        <w:tc>
          <w:tcPr>
            <w:tcW w:w="2996" w:type="dxa"/>
            <w:gridSpan w:val="2"/>
            <w:vAlign w:val="center"/>
          </w:tcPr>
          <w:p w14:paraId="41B403A2" w14:textId="40178322" w:rsidR="003766E0" w:rsidRPr="00654902" w:rsidRDefault="003766E0" w:rsidP="0088247F">
            <w:pPr>
              <w:wordWrap/>
              <w:jc w:val="center"/>
              <w:rPr>
                <w:rFonts w:ascii="Arial Narrow" w:eastAsia="Arial Narrow" w:hAnsi="Arial Narrow"/>
                <w:sz w:val="18"/>
                <w:szCs w:val="18"/>
                <w:lang w:val="it-IT"/>
              </w:rPr>
            </w:pPr>
            <w:r w:rsidRPr="00E843AD">
              <w:rPr>
                <w:rFonts w:ascii="Arial Narrow" w:eastAsia="Times New Roman" w:hAnsi="Arial Narrow" w:cs="Arial"/>
                <w:color w:val="000000"/>
                <w:kern w:val="0"/>
                <w:sz w:val="18"/>
                <w:szCs w:val="18"/>
                <w:lang w:val="it-IT" w:eastAsia="it-IT"/>
              </w:rPr>
              <w:t>Addetti</w:t>
            </w:r>
          </w:p>
        </w:tc>
      </w:tr>
      <w:tr w:rsidR="003766E0" w:rsidRPr="00654902" w14:paraId="73BB8416" w14:textId="77777777" w:rsidTr="003766E0">
        <w:trPr>
          <w:trHeight w:val="255"/>
        </w:trPr>
        <w:tc>
          <w:tcPr>
            <w:tcW w:w="3085" w:type="dxa"/>
            <w:vMerge/>
            <w:vAlign w:val="center"/>
          </w:tcPr>
          <w:p w14:paraId="32A9A1B8" w14:textId="77777777" w:rsidR="003766E0" w:rsidRPr="00E843AD" w:rsidRDefault="003766E0" w:rsidP="003766E0">
            <w:pPr>
              <w:pStyle w:val="ParaAttribute28"/>
              <w:widowControl w:val="0"/>
              <w:spacing w:after="0"/>
              <w:rPr>
                <w:rFonts w:ascii="Arial Narrow" w:eastAsia="Arial Narrow" w:hAnsi="Arial Narrow"/>
                <w:sz w:val="18"/>
                <w:szCs w:val="18"/>
              </w:rPr>
            </w:pPr>
          </w:p>
        </w:tc>
        <w:tc>
          <w:tcPr>
            <w:tcW w:w="1276" w:type="dxa"/>
            <w:vAlign w:val="center"/>
          </w:tcPr>
          <w:p w14:paraId="30ADCC50" w14:textId="1D90E1AC" w:rsidR="003766E0" w:rsidRPr="00E843AD" w:rsidRDefault="003766E0" w:rsidP="003766E0">
            <w:pPr>
              <w:pStyle w:val="ParaAttribute28"/>
              <w:widowControl w:val="0"/>
              <w:spacing w:after="0"/>
              <w:jc w:val="right"/>
              <w:rPr>
                <w:rFonts w:ascii="Arial Narrow" w:eastAsia="Arial Narrow" w:hAnsi="Arial Narrow"/>
                <w:sz w:val="18"/>
                <w:szCs w:val="18"/>
              </w:rPr>
            </w:pPr>
            <w:r w:rsidRPr="00E843AD">
              <w:rPr>
                <w:rFonts w:ascii="Arial Narrow" w:eastAsia="Times New Roman" w:hAnsi="Arial Narrow" w:cs="Arial"/>
                <w:color w:val="000000"/>
                <w:sz w:val="18"/>
                <w:szCs w:val="18"/>
              </w:rPr>
              <w:t>N.</w:t>
            </w:r>
          </w:p>
        </w:tc>
        <w:tc>
          <w:tcPr>
            <w:tcW w:w="1559" w:type="dxa"/>
            <w:vAlign w:val="center"/>
          </w:tcPr>
          <w:p w14:paraId="1683E2F2" w14:textId="5A2E5647" w:rsidR="003766E0" w:rsidRPr="00E843AD" w:rsidRDefault="003766E0" w:rsidP="003766E0">
            <w:pPr>
              <w:pStyle w:val="ParaAttribute28"/>
              <w:widowControl w:val="0"/>
              <w:spacing w:after="0"/>
              <w:jc w:val="right"/>
              <w:rPr>
                <w:rFonts w:ascii="Arial Narrow" w:eastAsia="Arial Narrow" w:hAnsi="Arial Narrow"/>
                <w:sz w:val="18"/>
                <w:szCs w:val="18"/>
              </w:rPr>
            </w:pPr>
            <w:r w:rsidRPr="00E843AD">
              <w:rPr>
                <w:rFonts w:ascii="Arial Narrow" w:eastAsia="Times New Roman" w:hAnsi="Arial Narrow" w:cs="Arial"/>
                <w:color w:val="000000"/>
                <w:sz w:val="18"/>
                <w:szCs w:val="18"/>
              </w:rPr>
              <w:t>%</w:t>
            </w:r>
          </w:p>
        </w:tc>
        <w:tc>
          <w:tcPr>
            <w:tcW w:w="1417" w:type="dxa"/>
            <w:vAlign w:val="center"/>
          </w:tcPr>
          <w:p w14:paraId="5CA61523" w14:textId="3EB0D6FB" w:rsidR="003766E0" w:rsidRPr="00E843AD" w:rsidRDefault="003766E0" w:rsidP="003766E0">
            <w:pPr>
              <w:pStyle w:val="ParaAttribute28"/>
              <w:widowControl w:val="0"/>
              <w:spacing w:after="0"/>
              <w:jc w:val="right"/>
              <w:rPr>
                <w:rFonts w:ascii="Arial Narrow" w:eastAsia="Arial Narrow" w:hAnsi="Arial Narrow"/>
                <w:sz w:val="18"/>
                <w:szCs w:val="18"/>
              </w:rPr>
            </w:pPr>
            <w:r w:rsidRPr="00E843AD">
              <w:rPr>
                <w:rFonts w:ascii="Arial Narrow" w:eastAsia="Times New Roman" w:hAnsi="Arial Narrow" w:cs="Arial"/>
                <w:color w:val="000000"/>
                <w:sz w:val="18"/>
                <w:szCs w:val="18"/>
              </w:rPr>
              <w:t>N.</w:t>
            </w:r>
          </w:p>
        </w:tc>
        <w:tc>
          <w:tcPr>
            <w:tcW w:w="1579" w:type="dxa"/>
            <w:vAlign w:val="center"/>
          </w:tcPr>
          <w:p w14:paraId="6A85B488" w14:textId="21343852" w:rsidR="003766E0" w:rsidRPr="00E843AD" w:rsidRDefault="003766E0" w:rsidP="003766E0">
            <w:pPr>
              <w:pStyle w:val="ParaAttribute28"/>
              <w:widowControl w:val="0"/>
              <w:spacing w:after="0"/>
              <w:jc w:val="right"/>
              <w:rPr>
                <w:rFonts w:ascii="Arial Narrow" w:eastAsia="Arial Narrow" w:hAnsi="Arial Narrow"/>
                <w:sz w:val="18"/>
                <w:szCs w:val="18"/>
              </w:rPr>
            </w:pPr>
            <w:r w:rsidRPr="00E843AD">
              <w:rPr>
                <w:rFonts w:ascii="Arial Narrow" w:eastAsia="Times New Roman" w:hAnsi="Arial Narrow" w:cs="Arial"/>
                <w:color w:val="000000"/>
                <w:sz w:val="18"/>
                <w:szCs w:val="18"/>
              </w:rPr>
              <w:t>%</w:t>
            </w:r>
          </w:p>
        </w:tc>
      </w:tr>
      <w:tr w:rsidR="007777DB" w:rsidRPr="00654902" w14:paraId="5755E9CD" w14:textId="77777777" w:rsidTr="00A7776B">
        <w:trPr>
          <w:trHeight w:val="255"/>
        </w:trPr>
        <w:tc>
          <w:tcPr>
            <w:tcW w:w="3085" w:type="dxa"/>
            <w:vAlign w:val="center"/>
          </w:tcPr>
          <w:p w14:paraId="0D555CB2" w14:textId="6B617329" w:rsidR="007777DB" w:rsidRPr="00E843AD" w:rsidRDefault="007777DB" w:rsidP="003766E0">
            <w:pPr>
              <w:pStyle w:val="ParaAttribute28"/>
              <w:widowControl w:val="0"/>
              <w:spacing w:after="0"/>
              <w:rPr>
                <w:rFonts w:ascii="Arial Narrow" w:eastAsia="Arial Narrow" w:hAnsi="Arial Narrow"/>
                <w:sz w:val="18"/>
                <w:szCs w:val="18"/>
              </w:rPr>
            </w:pPr>
            <w:r w:rsidRPr="00E843AD">
              <w:rPr>
                <w:rFonts w:ascii="Arial Narrow" w:eastAsia="Times New Roman" w:hAnsi="Arial Narrow" w:cs="Arial"/>
                <w:color w:val="000000"/>
                <w:sz w:val="18"/>
                <w:szCs w:val="18"/>
              </w:rPr>
              <w:t>A. Quota di partecipazione &lt;= 20%</w:t>
            </w:r>
          </w:p>
        </w:tc>
        <w:tc>
          <w:tcPr>
            <w:tcW w:w="1276" w:type="dxa"/>
            <w:shd w:val="clear" w:color="auto" w:fill="D9D9D9" w:themeFill="background1" w:themeFillShade="D9"/>
            <w:vAlign w:val="bottom"/>
          </w:tcPr>
          <w:p w14:paraId="1ED1CDCA" w14:textId="3841A112" w:rsidR="007777DB" w:rsidRPr="007777DB" w:rsidRDefault="007777DB" w:rsidP="00654902">
            <w:pPr>
              <w:pStyle w:val="ParaAttribute28"/>
              <w:widowControl w:val="0"/>
              <w:spacing w:after="0"/>
              <w:jc w:val="right"/>
              <w:rPr>
                <w:rFonts w:ascii="Arial Narrow" w:eastAsia="Arial Narrow" w:hAnsi="Arial Narrow"/>
                <w:sz w:val="18"/>
                <w:szCs w:val="18"/>
              </w:rPr>
            </w:pPr>
            <w:r w:rsidRPr="007777DB">
              <w:rPr>
                <w:rFonts w:ascii="Arial Narrow" w:hAnsi="Arial Narrow" w:cs="Arial"/>
                <w:color w:val="000000"/>
                <w:sz w:val="18"/>
                <w:szCs w:val="18"/>
              </w:rPr>
              <w:t>1</w:t>
            </w:r>
            <w:r w:rsidR="00A726FD">
              <w:rPr>
                <w:rFonts w:ascii="Arial Narrow" w:hAnsi="Arial Narrow" w:cs="Arial"/>
                <w:color w:val="000000"/>
                <w:sz w:val="18"/>
                <w:szCs w:val="18"/>
              </w:rPr>
              <w:t>.</w:t>
            </w:r>
            <w:r w:rsidRPr="007777DB">
              <w:rPr>
                <w:rFonts w:ascii="Arial Narrow" w:hAnsi="Arial Narrow" w:cs="Arial"/>
                <w:color w:val="000000"/>
                <w:sz w:val="18"/>
                <w:szCs w:val="18"/>
              </w:rPr>
              <w:t>6</w:t>
            </w:r>
            <w:r w:rsidR="00654902">
              <w:rPr>
                <w:rFonts w:ascii="Arial Narrow" w:hAnsi="Arial Narrow" w:cs="Arial"/>
                <w:color w:val="000000"/>
                <w:sz w:val="18"/>
                <w:szCs w:val="18"/>
              </w:rPr>
              <w:t>65</w:t>
            </w:r>
          </w:p>
        </w:tc>
        <w:tc>
          <w:tcPr>
            <w:tcW w:w="1559" w:type="dxa"/>
            <w:vAlign w:val="bottom"/>
          </w:tcPr>
          <w:p w14:paraId="71D08FE7" w14:textId="7AE87E36" w:rsidR="007777DB" w:rsidRPr="007777DB" w:rsidRDefault="00A726FD" w:rsidP="00654902">
            <w:pPr>
              <w:pStyle w:val="ParaAttribute28"/>
              <w:widowControl w:val="0"/>
              <w:spacing w:after="0"/>
              <w:jc w:val="right"/>
              <w:rPr>
                <w:rFonts w:ascii="Arial Narrow" w:eastAsia="Arial Narrow" w:hAnsi="Arial Narrow"/>
                <w:sz w:val="18"/>
                <w:szCs w:val="18"/>
              </w:rPr>
            </w:pPr>
            <w:r>
              <w:rPr>
                <w:rFonts w:ascii="Arial Narrow" w:hAnsi="Arial Narrow" w:cs="Arial"/>
                <w:color w:val="000000"/>
                <w:sz w:val="18"/>
                <w:szCs w:val="18"/>
              </w:rPr>
              <w:t>2</w:t>
            </w:r>
            <w:r w:rsidR="00654902">
              <w:rPr>
                <w:rFonts w:ascii="Arial Narrow" w:hAnsi="Arial Narrow" w:cs="Arial"/>
                <w:color w:val="000000"/>
                <w:sz w:val="18"/>
                <w:szCs w:val="18"/>
              </w:rPr>
              <w:t>5</w:t>
            </w:r>
            <w:r>
              <w:rPr>
                <w:rFonts w:ascii="Arial Narrow" w:hAnsi="Arial Narrow" w:cs="Arial"/>
                <w:color w:val="000000"/>
                <w:sz w:val="18"/>
                <w:szCs w:val="18"/>
              </w:rPr>
              <w:t>,</w:t>
            </w:r>
            <w:r w:rsidR="00654902">
              <w:rPr>
                <w:rFonts w:ascii="Arial Narrow" w:hAnsi="Arial Narrow" w:cs="Arial"/>
                <w:color w:val="000000"/>
                <w:sz w:val="18"/>
                <w:szCs w:val="18"/>
              </w:rPr>
              <w:t>3</w:t>
            </w:r>
          </w:p>
        </w:tc>
        <w:tc>
          <w:tcPr>
            <w:tcW w:w="1417" w:type="dxa"/>
            <w:shd w:val="clear" w:color="auto" w:fill="D9D9D9" w:themeFill="background1" w:themeFillShade="D9"/>
            <w:vAlign w:val="bottom"/>
          </w:tcPr>
          <w:p w14:paraId="692D82BB" w14:textId="00DC664A" w:rsidR="007777DB" w:rsidRPr="007777DB" w:rsidRDefault="00D16B7A" w:rsidP="00D16B7A">
            <w:pPr>
              <w:pStyle w:val="ParaAttribute28"/>
              <w:widowControl w:val="0"/>
              <w:spacing w:after="0"/>
              <w:jc w:val="right"/>
              <w:rPr>
                <w:rFonts w:ascii="Arial Narrow" w:eastAsia="Arial Narrow" w:hAnsi="Arial Narrow"/>
                <w:sz w:val="18"/>
                <w:szCs w:val="18"/>
              </w:rPr>
            </w:pPr>
            <w:r>
              <w:rPr>
                <w:rFonts w:ascii="Arial Narrow" w:hAnsi="Arial Narrow" w:cs="Arial"/>
                <w:color w:val="000000"/>
                <w:sz w:val="18"/>
                <w:szCs w:val="18"/>
              </w:rPr>
              <w:t>20</w:t>
            </w:r>
            <w:r w:rsidR="00A726FD">
              <w:rPr>
                <w:rFonts w:ascii="Arial Narrow" w:hAnsi="Arial Narrow" w:cs="Arial"/>
                <w:color w:val="000000"/>
                <w:sz w:val="18"/>
                <w:szCs w:val="18"/>
              </w:rPr>
              <w:t>1.</w:t>
            </w:r>
            <w:r>
              <w:rPr>
                <w:rFonts w:ascii="Arial Narrow" w:hAnsi="Arial Narrow" w:cs="Arial"/>
                <w:color w:val="000000"/>
                <w:sz w:val="18"/>
                <w:szCs w:val="18"/>
              </w:rPr>
              <w:t>564</w:t>
            </w:r>
          </w:p>
        </w:tc>
        <w:tc>
          <w:tcPr>
            <w:tcW w:w="1579" w:type="dxa"/>
            <w:vAlign w:val="bottom"/>
          </w:tcPr>
          <w:p w14:paraId="11FD3CD8" w14:textId="7AAAEA40" w:rsidR="007777DB" w:rsidRPr="007777DB" w:rsidRDefault="00D16B7A" w:rsidP="003766E0">
            <w:pPr>
              <w:pStyle w:val="ParaAttribute28"/>
              <w:widowControl w:val="0"/>
              <w:spacing w:after="0"/>
              <w:jc w:val="right"/>
              <w:rPr>
                <w:rFonts w:ascii="Arial Narrow" w:eastAsia="Arial Narrow" w:hAnsi="Arial Narrow"/>
                <w:sz w:val="18"/>
                <w:szCs w:val="18"/>
              </w:rPr>
            </w:pPr>
            <w:r>
              <w:rPr>
                <w:rFonts w:ascii="Arial Narrow" w:hAnsi="Arial Narrow" w:cs="Arial"/>
                <w:color w:val="000000"/>
                <w:sz w:val="18"/>
                <w:szCs w:val="18"/>
              </w:rPr>
              <w:t>23,8</w:t>
            </w:r>
          </w:p>
        </w:tc>
      </w:tr>
      <w:tr w:rsidR="007777DB" w:rsidRPr="00A726FD" w14:paraId="0273BB31" w14:textId="77777777" w:rsidTr="00A7776B">
        <w:trPr>
          <w:trHeight w:val="255"/>
        </w:trPr>
        <w:tc>
          <w:tcPr>
            <w:tcW w:w="3085" w:type="dxa"/>
            <w:vAlign w:val="center"/>
          </w:tcPr>
          <w:p w14:paraId="03088C2B" w14:textId="53FC6CD4" w:rsidR="007777DB" w:rsidRPr="00E843AD" w:rsidRDefault="007777DB" w:rsidP="003766E0">
            <w:pPr>
              <w:pStyle w:val="ParaAttribute28"/>
              <w:widowControl w:val="0"/>
              <w:spacing w:after="0"/>
              <w:rPr>
                <w:rFonts w:ascii="Arial Narrow" w:eastAsia="Arial Narrow" w:hAnsi="Arial Narrow"/>
                <w:sz w:val="18"/>
                <w:szCs w:val="18"/>
              </w:rPr>
            </w:pPr>
            <w:r w:rsidRPr="00E843AD">
              <w:rPr>
                <w:rFonts w:ascii="Arial Narrow" w:eastAsia="Times New Roman" w:hAnsi="Arial Narrow" w:cs="Arial"/>
                <w:color w:val="000000"/>
                <w:sz w:val="18"/>
                <w:szCs w:val="18"/>
              </w:rPr>
              <w:t>B. 20% &lt; Quota di partecipazione &lt;= 50%</w:t>
            </w:r>
          </w:p>
        </w:tc>
        <w:tc>
          <w:tcPr>
            <w:tcW w:w="1276" w:type="dxa"/>
            <w:shd w:val="clear" w:color="auto" w:fill="D9D9D9" w:themeFill="background1" w:themeFillShade="D9"/>
            <w:vAlign w:val="bottom"/>
          </w:tcPr>
          <w:p w14:paraId="79F60B5C" w14:textId="19D59185" w:rsidR="007777DB" w:rsidRPr="007777DB" w:rsidRDefault="007777DB" w:rsidP="00654902">
            <w:pPr>
              <w:pStyle w:val="ParaAttribute28"/>
              <w:widowControl w:val="0"/>
              <w:spacing w:after="0"/>
              <w:jc w:val="right"/>
              <w:rPr>
                <w:rFonts w:ascii="Arial Narrow" w:eastAsia="Arial Narrow" w:hAnsi="Arial Narrow"/>
                <w:sz w:val="18"/>
                <w:szCs w:val="18"/>
              </w:rPr>
            </w:pPr>
            <w:r w:rsidRPr="007777DB">
              <w:rPr>
                <w:rFonts w:ascii="Arial Narrow" w:hAnsi="Arial Narrow" w:cs="Arial"/>
                <w:color w:val="000000"/>
                <w:sz w:val="18"/>
                <w:szCs w:val="18"/>
              </w:rPr>
              <w:t>9</w:t>
            </w:r>
            <w:r w:rsidR="00654902">
              <w:rPr>
                <w:rFonts w:ascii="Arial Narrow" w:hAnsi="Arial Narrow" w:cs="Arial"/>
                <w:color w:val="000000"/>
                <w:sz w:val="18"/>
                <w:szCs w:val="18"/>
              </w:rPr>
              <w:t>51</w:t>
            </w:r>
          </w:p>
        </w:tc>
        <w:tc>
          <w:tcPr>
            <w:tcW w:w="1559" w:type="dxa"/>
            <w:vAlign w:val="bottom"/>
          </w:tcPr>
          <w:p w14:paraId="6F1EBC09" w14:textId="5B3E190C" w:rsidR="007777DB" w:rsidRPr="007777DB" w:rsidRDefault="00A726FD" w:rsidP="00654902">
            <w:pPr>
              <w:pStyle w:val="ParaAttribute28"/>
              <w:widowControl w:val="0"/>
              <w:spacing w:after="0"/>
              <w:jc w:val="right"/>
              <w:rPr>
                <w:rFonts w:ascii="Arial Narrow" w:eastAsia="Arial Narrow" w:hAnsi="Arial Narrow"/>
                <w:sz w:val="18"/>
                <w:szCs w:val="18"/>
              </w:rPr>
            </w:pPr>
            <w:r>
              <w:rPr>
                <w:rFonts w:ascii="Arial Narrow" w:hAnsi="Arial Narrow" w:cs="Arial"/>
                <w:color w:val="000000"/>
                <w:sz w:val="18"/>
                <w:szCs w:val="18"/>
              </w:rPr>
              <w:t>1</w:t>
            </w:r>
            <w:r w:rsidR="00654902">
              <w:rPr>
                <w:rFonts w:ascii="Arial Narrow" w:hAnsi="Arial Narrow" w:cs="Arial"/>
                <w:color w:val="000000"/>
                <w:sz w:val="18"/>
                <w:szCs w:val="18"/>
              </w:rPr>
              <w:t>4</w:t>
            </w:r>
            <w:r>
              <w:rPr>
                <w:rFonts w:ascii="Arial Narrow" w:hAnsi="Arial Narrow" w:cs="Arial"/>
                <w:color w:val="000000"/>
                <w:sz w:val="18"/>
                <w:szCs w:val="18"/>
              </w:rPr>
              <w:t>,</w:t>
            </w:r>
            <w:r w:rsidR="00654902">
              <w:rPr>
                <w:rFonts w:ascii="Arial Narrow" w:hAnsi="Arial Narrow" w:cs="Arial"/>
                <w:color w:val="000000"/>
                <w:sz w:val="18"/>
                <w:szCs w:val="18"/>
              </w:rPr>
              <w:t>5</w:t>
            </w:r>
          </w:p>
        </w:tc>
        <w:tc>
          <w:tcPr>
            <w:tcW w:w="1417" w:type="dxa"/>
            <w:shd w:val="clear" w:color="auto" w:fill="D9D9D9" w:themeFill="background1" w:themeFillShade="D9"/>
            <w:vAlign w:val="bottom"/>
          </w:tcPr>
          <w:p w14:paraId="0920A088" w14:textId="76509656" w:rsidR="007777DB" w:rsidRPr="007777DB" w:rsidRDefault="00A726FD" w:rsidP="00D16B7A">
            <w:pPr>
              <w:pStyle w:val="ParaAttribute28"/>
              <w:widowControl w:val="0"/>
              <w:spacing w:after="0"/>
              <w:jc w:val="right"/>
              <w:rPr>
                <w:rFonts w:ascii="Arial Narrow" w:eastAsia="Arial Narrow" w:hAnsi="Arial Narrow"/>
                <w:sz w:val="18"/>
                <w:szCs w:val="18"/>
              </w:rPr>
            </w:pPr>
            <w:r>
              <w:rPr>
                <w:rFonts w:ascii="Arial Narrow" w:hAnsi="Arial Narrow" w:cs="Arial"/>
                <w:color w:val="000000"/>
                <w:sz w:val="18"/>
                <w:szCs w:val="18"/>
              </w:rPr>
              <w:t>3</w:t>
            </w:r>
            <w:r w:rsidR="00D16B7A">
              <w:rPr>
                <w:rFonts w:ascii="Arial Narrow" w:hAnsi="Arial Narrow" w:cs="Arial"/>
                <w:color w:val="000000"/>
                <w:sz w:val="18"/>
                <w:szCs w:val="18"/>
              </w:rPr>
              <w:t>4</w:t>
            </w:r>
            <w:r>
              <w:rPr>
                <w:rFonts w:ascii="Arial Narrow" w:hAnsi="Arial Narrow" w:cs="Arial"/>
                <w:color w:val="000000"/>
                <w:sz w:val="18"/>
                <w:szCs w:val="18"/>
              </w:rPr>
              <w:t>.</w:t>
            </w:r>
            <w:r w:rsidR="00D16B7A">
              <w:rPr>
                <w:rFonts w:ascii="Arial Narrow" w:hAnsi="Arial Narrow" w:cs="Arial"/>
                <w:color w:val="000000"/>
                <w:sz w:val="18"/>
                <w:szCs w:val="18"/>
              </w:rPr>
              <w:t>387</w:t>
            </w:r>
          </w:p>
        </w:tc>
        <w:tc>
          <w:tcPr>
            <w:tcW w:w="1579" w:type="dxa"/>
            <w:vAlign w:val="bottom"/>
          </w:tcPr>
          <w:p w14:paraId="43BB2D3D" w14:textId="5F3B4522" w:rsidR="007777DB" w:rsidRPr="007777DB" w:rsidRDefault="00A726FD" w:rsidP="003766E0">
            <w:pPr>
              <w:pStyle w:val="ParaAttribute28"/>
              <w:widowControl w:val="0"/>
              <w:spacing w:after="0"/>
              <w:jc w:val="right"/>
              <w:rPr>
                <w:rFonts w:ascii="Arial Narrow" w:eastAsia="Arial Narrow" w:hAnsi="Arial Narrow"/>
                <w:sz w:val="18"/>
                <w:szCs w:val="18"/>
              </w:rPr>
            </w:pPr>
            <w:r>
              <w:rPr>
                <w:rFonts w:ascii="Arial Narrow" w:hAnsi="Arial Narrow" w:cs="Arial"/>
                <w:color w:val="000000"/>
                <w:sz w:val="18"/>
                <w:szCs w:val="18"/>
              </w:rPr>
              <w:t>4,</w:t>
            </w:r>
            <w:r w:rsidR="00D16B7A">
              <w:rPr>
                <w:rFonts w:ascii="Arial Narrow" w:hAnsi="Arial Narrow" w:cs="Arial"/>
                <w:color w:val="000000"/>
                <w:sz w:val="18"/>
                <w:szCs w:val="18"/>
              </w:rPr>
              <w:t>1</w:t>
            </w:r>
          </w:p>
        </w:tc>
      </w:tr>
      <w:tr w:rsidR="007777DB" w:rsidRPr="00E843AD" w14:paraId="6963CCD0" w14:textId="77777777" w:rsidTr="00A7776B">
        <w:trPr>
          <w:trHeight w:val="255"/>
        </w:trPr>
        <w:tc>
          <w:tcPr>
            <w:tcW w:w="3085" w:type="dxa"/>
            <w:vAlign w:val="center"/>
          </w:tcPr>
          <w:p w14:paraId="286BBB79" w14:textId="39464ED9" w:rsidR="007777DB" w:rsidRPr="00E843AD" w:rsidRDefault="007777DB" w:rsidP="003766E0">
            <w:pPr>
              <w:pStyle w:val="ParaAttribute28"/>
              <w:widowControl w:val="0"/>
              <w:spacing w:after="0"/>
              <w:rPr>
                <w:rFonts w:ascii="Arial Narrow" w:eastAsia="Arial Narrow" w:hAnsi="Arial Narrow"/>
                <w:sz w:val="18"/>
                <w:szCs w:val="18"/>
              </w:rPr>
            </w:pPr>
            <w:r w:rsidRPr="00E843AD">
              <w:rPr>
                <w:rFonts w:ascii="Arial Narrow" w:eastAsia="Times New Roman" w:hAnsi="Arial Narrow" w:cs="Arial"/>
                <w:color w:val="000000"/>
                <w:sz w:val="18"/>
                <w:szCs w:val="18"/>
              </w:rPr>
              <w:t>C. Quota di partecipazione &gt; 50%</w:t>
            </w:r>
          </w:p>
        </w:tc>
        <w:tc>
          <w:tcPr>
            <w:tcW w:w="1276" w:type="dxa"/>
            <w:shd w:val="clear" w:color="auto" w:fill="D9D9D9" w:themeFill="background1" w:themeFillShade="D9"/>
            <w:vAlign w:val="bottom"/>
          </w:tcPr>
          <w:p w14:paraId="4803DF68" w14:textId="5489FC76" w:rsidR="007777DB" w:rsidRPr="007777DB" w:rsidRDefault="00654902" w:rsidP="00654902">
            <w:pPr>
              <w:pStyle w:val="ParaAttribute28"/>
              <w:widowControl w:val="0"/>
              <w:spacing w:after="0"/>
              <w:jc w:val="right"/>
              <w:rPr>
                <w:rFonts w:ascii="Arial Narrow" w:eastAsia="Arial Narrow" w:hAnsi="Arial Narrow"/>
                <w:sz w:val="18"/>
                <w:szCs w:val="18"/>
              </w:rPr>
            </w:pPr>
            <w:r>
              <w:rPr>
                <w:rFonts w:ascii="Arial Narrow" w:hAnsi="Arial Narrow" w:cs="Arial"/>
                <w:color w:val="000000"/>
                <w:sz w:val="18"/>
                <w:szCs w:val="18"/>
              </w:rPr>
              <w:t>3</w:t>
            </w:r>
            <w:r w:rsidR="00A726FD">
              <w:rPr>
                <w:rFonts w:ascii="Arial Narrow" w:hAnsi="Arial Narrow" w:cs="Arial"/>
                <w:color w:val="000000"/>
                <w:sz w:val="18"/>
                <w:szCs w:val="18"/>
              </w:rPr>
              <w:t>.</w:t>
            </w:r>
            <w:r>
              <w:rPr>
                <w:rFonts w:ascii="Arial Narrow" w:hAnsi="Arial Narrow" w:cs="Arial"/>
                <w:color w:val="000000"/>
                <w:sz w:val="18"/>
                <w:szCs w:val="18"/>
              </w:rPr>
              <w:t>960</w:t>
            </w:r>
          </w:p>
        </w:tc>
        <w:tc>
          <w:tcPr>
            <w:tcW w:w="1559" w:type="dxa"/>
            <w:vAlign w:val="bottom"/>
          </w:tcPr>
          <w:p w14:paraId="579E7970" w14:textId="4B277BDB" w:rsidR="007777DB" w:rsidRPr="007777DB" w:rsidRDefault="00A726FD" w:rsidP="00654902">
            <w:pPr>
              <w:pStyle w:val="ParaAttribute28"/>
              <w:widowControl w:val="0"/>
              <w:spacing w:after="0"/>
              <w:jc w:val="right"/>
              <w:rPr>
                <w:rFonts w:ascii="Arial Narrow" w:eastAsia="Arial Narrow" w:hAnsi="Arial Narrow"/>
                <w:sz w:val="18"/>
                <w:szCs w:val="18"/>
              </w:rPr>
            </w:pPr>
            <w:r>
              <w:rPr>
                <w:rFonts w:ascii="Arial Narrow" w:hAnsi="Arial Narrow" w:cs="Arial"/>
                <w:color w:val="000000"/>
                <w:sz w:val="18"/>
                <w:szCs w:val="18"/>
              </w:rPr>
              <w:t>6</w:t>
            </w:r>
            <w:r w:rsidR="00654902">
              <w:rPr>
                <w:rFonts w:ascii="Arial Narrow" w:hAnsi="Arial Narrow" w:cs="Arial"/>
                <w:color w:val="000000"/>
                <w:sz w:val="18"/>
                <w:szCs w:val="18"/>
              </w:rPr>
              <w:t>0</w:t>
            </w:r>
            <w:r>
              <w:rPr>
                <w:rFonts w:ascii="Arial Narrow" w:hAnsi="Arial Narrow" w:cs="Arial"/>
                <w:color w:val="000000"/>
                <w:sz w:val="18"/>
                <w:szCs w:val="18"/>
              </w:rPr>
              <w:t>,</w:t>
            </w:r>
            <w:r w:rsidR="00654902">
              <w:rPr>
                <w:rFonts w:ascii="Arial Narrow" w:hAnsi="Arial Narrow" w:cs="Arial"/>
                <w:color w:val="000000"/>
                <w:sz w:val="18"/>
                <w:szCs w:val="18"/>
              </w:rPr>
              <w:t>2</w:t>
            </w:r>
          </w:p>
        </w:tc>
        <w:tc>
          <w:tcPr>
            <w:tcW w:w="1417" w:type="dxa"/>
            <w:shd w:val="clear" w:color="auto" w:fill="D9D9D9" w:themeFill="background1" w:themeFillShade="D9"/>
            <w:vAlign w:val="bottom"/>
          </w:tcPr>
          <w:p w14:paraId="75A5A3A9" w14:textId="586139CE" w:rsidR="007777DB" w:rsidRPr="007777DB" w:rsidRDefault="00A726FD" w:rsidP="00D16B7A">
            <w:pPr>
              <w:pStyle w:val="ParaAttribute28"/>
              <w:widowControl w:val="0"/>
              <w:spacing w:after="0"/>
              <w:jc w:val="right"/>
              <w:rPr>
                <w:rFonts w:ascii="Arial Narrow" w:eastAsia="Arial Narrow" w:hAnsi="Arial Narrow"/>
                <w:sz w:val="18"/>
                <w:szCs w:val="18"/>
              </w:rPr>
            </w:pPr>
            <w:r>
              <w:rPr>
                <w:rFonts w:ascii="Arial Narrow" w:hAnsi="Arial Narrow" w:cs="Arial"/>
                <w:color w:val="000000"/>
                <w:sz w:val="18"/>
                <w:szCs w:val="18"/>
              </w:rPr>
              <w:t>6</w:t>
            </w:r>
            <w:r w:rsidR="00D16B7A">
              <w:rPr>
                <w:rFonts w:ascii="Arial Narrow" w:hAnsi="Arial Narrow" w:cs="Arial"/>
                <w:color w:val="000000"/>
                <w:sz w:val="18"/>
                <w:szCs w:val="18"/>
              </w:rPr>
              <w:t>10</w:t>
            </w:r>
            <w:r>
              <w:rPr>
                <w:rFonts w:ascii="Arial Narrow" w:hAnsi="Arial Narrow" w:cs="Arial"/>
                <w:color w:val="000000"/>
                <w:sz w:val="18"/>
                <w:szCs w:val="18"/>
              </w:rPr>
              <w:t>.</w:t>
            </w:r>
            <w:r w:rsidR="00D16B7A">
              <w:rPr>
                <w:rFonts w:ascii="Arial Narrow" w:hAnsi="Arial Narrow" w:cs="Arial"/>
                <w:color w:val="000000"/>
                <w:sz w:val="18"/>
                <w:szCs w:val="18"/>
              </w:rPr>
              <w:t>770</w:t>
            </w:r>
          </w:p>
        </w:tc>
        <w:tc>
          <w:tcPr>
            <w:tcW w:w="1579" w:type="dxa"/>
            <w:vAlign w:val="bottom"/>
          </w:tcPr>
          <w:p w14:paraId="6E8492C3" w14:textId="5B57F1F7" w:rsidR="007777DB" w:rsidRPr="007777DB" w:rsidRDefault="00D16B7A" w:rsidP="003766E0">
            <w:pPr>
              <w:pStyle w:val="ParaAttribute28"/>
              <w:widowControl w:val="0"/>
              <w:spacing w:after="0"/>
              <w:jc w:val="right"/>
              <w:rPr>
                <w:rFonts w:ascii="Arial Narrow" w:eastAsia="Arial Narrow" w:hAnsi="Arial Narrow"/>
                <w:sz w:val="18"/>
                <w:szCs w:val="18"/>
              </w:rPr>
            </w:pPr>
            <w:r>
              <w:rPr>
                <w:rFonts w:ascii="Arial Narrow" w:hAnsi="Arial Narrow" w:cs="Arial"/>
                <w:color w:val="000000"/>
                <w:sz w:val="18"/>
                <w:szCs w:val="18"/>
              </w:rPr>
              <w:t>72,1</w:t>
            </w:r>
          </w:p>
        </w:tc>
      </w:tr>
      <w:tr w:rsidR="007777DB" w:rsidRPr="00BA4E84" w14:paraId="102CDA62" w14:textId="77777777" w:rsidTr="00A7776B">
        <w:trPr>
          <w:trHeight w:val="255"/>
        </w:trPr>
        <w:tc>
          <w:tcPr>
            <w:tcW w:w="3085" w:type="dxa"/>
            <w:shd w:val="clear" w:color="auto" w:fill="00527F"/>
            <w:vAlign w:val="center"/>
          </w:tcPr>
          <w:p w14:paraId="599FEEB2" w14:textId="23C2A8DC" w:rsidR="007777DB" w:rsidRPr="00E843AD" w:rsidRDefault="007777DB" w:rsidP="003766E0">
            <w:pPr>
              <w:pStyle w:val="ParaAttribute28"/>
              <w:widowControl w:val="0"/>
              <w:spacing w:after="0"/>
              <w:rPr>
                <w:rFonts w:ascii="Arial Narrow" w:eastAsia="Times New Roman" w:hAnsi="Arial Narrow" w:cs="Arial"/>
                <w:color w:val="000000"/>
                <w:sz w:val="18"/>
                <w:szCs w:val="18"/>
              </w:rPr>
            </w:pPr>
            <w:r w:rsidRPr="00E843AD">
              <w:rPr>
                <w:rFonts w:ascii="Arial Narrow" w:eastAsia="Times New Roman" w:hAnsi="Arial Narrow" w:cs="Arial"/>
                <w:b/>
                <w:bCs/>
                <w:color w:val="FFFFFF" w:themeColor="background1"/>
                <w:sz w:val="18"/>
                <w:szCs w:val="18"/>
              </w:rPr>
              <w:t>TOTALE</w:t>
            </w:r>
          </w:p>
        </w:tc>
        <w:tc>
          <w:tcPr>
            <w:tcW w:w="1276" w:type="dxa"/>
            <w:shd w:val="clear" w:color="auto" w:fill="00527F"/>
            <w:vAlign w:val="bottom"/>
          </w:tcPr>
          <w:p w14:paraId="6795147A" w14:textId="40061E9C" w:rsidR="007777DB" w:rsidRPr="00163074" w:rsidRDefault="00A726FD" w:rsidP="00654902">
            <w:pPr>
              <w:pStyle w:val="ParaAttribute28"/>
              <w:widowControl w:val="0"/>
              <w:spacing w:after="0"/>
              <w:jc w:val="right"/>
              <w:rPr>
                <w:rFonts w:ascii="Arial Narrow" w:hAnsi="Arial Narrow" w:cs="Arial"/>
                <w:b/>
                <w:color w:val="FFFFFF" w:themeColor="background1"/>
                <w:sz w:val="18"/>
                <w:szCs w:val="18"/>
              </w:rPr>
            </w:pPr>
            <w:r w:rsidRPr="00163074">
              <w:rPr>
                <w:rFonts w:ascii="Arial Narrow" w:hAnsi="Arial Narrow" w:cs="Arial"/>
                <w:b/>
                <w:bCs/>
                <w:color w:val="FFFFFF" w:themeColor="background1"/>
                <w:sz w:val="18"/>
                <w:szCs w:val="18"/>
              </w:rPr>
              <w:t>6.</w:t>
            </w:r>
            <w:r w:rsidR="00654902">
              <w:rPr>
                <w:rFonts w:ascii="Arial Narrow" w:hAnsi="Arial Narrow" w:cs="Arial"/>
                <w:b/>
                <w:bCs/>
                <w:color w:val="FFFFFF" w:themeColor="background1"/>
                <w:sz w:val="18"/>
                <w:szCs w:val="18"/>
              </w:rPr>
              <w:t>576</w:t>
            </w:r>
          </w:p>
        </w:tc>
        <w:tc>
          <w:tcPr>
            <w:tcW w:w="1559" w:type="dxa"/>
            <w:shd w:val="clear" w:color="auto" w:fill="00527F"/>
            <w:vAlign w:val="bottom"/>
          </w:tcPr>
          <w:p w14:paraId="5D3F8926" w14:textId="25044792" w:rsidR="007777DB" w:rsidRPr="00163074" w:rsidRDefault="00A726FD" w:rsidP="003766E0">
            <w:pPr>
              <w:pStyle w:val="ParaAttribute28"/>
              <w:widowControl w:val="0"/>
              <w:spacing w:after="0"/>
              <w:jc w:val="right"/>
              <w:rPr>
                <w:rFonts w:ascii="Arial Narrow" w:hAnsi="Arial Narrow" w:cs="Arial"/>
                <w:b/>
                <w:color w:val="FFFFFF" w:themeColor="background1"/>
                <w:sz w:val="18"/>
                <w:szCs w:val="18"/>
              </w:rPr>
            </w:pPr>
            <w:r w:rsidRPr="00163074">
              <w:rPr>
                <w:rFonts w:ascii="Arial Narrow" w:hAnsi="Arial Narrow" w:cs="Arial"/>
                <w:b/>
                <w:color w:val="FFFFFF" w:themeColor="background1"/>
                <w:sz w:val="18"/>
                <w:szCs w:val="18"/>
              </w:rPr>
              <w:t>100,</w:t>
            </w:r>
            <w:r w:rsidR="007777DB" w:rsidRPr="00163074">
              <w:rPr>
                <w:rFonts w:ascii="Arial Narrow" w:hAnsi="Arial Narrow" w:cs="Arial"/>
                <w:b/>
                <w:color w:val="FFFFFF" w:themeColor="background1"/>
                <w:sz w:val="18"/>
                <w:szCs w:val="18"/>
              </w:rPr>
              <w:t>0</w:t>
            </w:r>
          </w:p>
        </w:tc>
        <w:tc>
          <w:tcPr>
            <w:tcW w:w="1417" w:type="dxa"/>
            <w:shd w:val="clear" w:color="auto" w:fill="00527F"/>
            <w:vAlign w:val="bottom"/>
          </w:tcPr>
          <w:p w14:paraId="697D682B" w14:textId="515E3149" w:rsidR="007777DB" w:rsidRPr="00163074" w:rsidRDefault="00A726FD" w:rsidP="00D16B7A">
            <w:pPr>
              <w:pStyle w:val="ParaAttribute28"/>
              <w:widowControl w:val="0"/>
              <w:spacing w:after="0"/>
              <w:jc w:val="right"/>
              <w:rPr>
                <w:rFonts w:ascii="Arial Narrow" w:hAnsi="Arial Narrow" w:cs="Arial"/>
                <w:b/>
                <w:color w:val="FFFFFF" w:themeColor="background1"/>
                <w:sz w:val="18"/>
                <w:szCs w:val="18"/>
              </w:rPr>
            </w:pPr>
            <w:r w:rsidRPr="00163074">
              <w:rPr>
                <w:rFonts w:ascii="Arial Narrow" w:hAnsi="Arial Narrow" w:cs="Arial"/>
                <w:b/>
                <w:bCs/>
                <w:color w:val="FFFFFF" w:themeColor="background1"/>
                <w:sz w:val="18"/>
                <w:szCs w:val="18"/>
              </w:rPr>
              <w:t>84</w:t>
            </w:r>
            <w:r w:rsidR="00D16B7A">
              <w:rPr>
                <w:rFonts w:ascii="Arial Narrow" w:hAnsi="Arial Narrow" w:cs="Arial"/>
                <w:b/>
                <w:bCs/>
                <w:color w:val="FFFFFF" w:themeColor="background1"/>
                <w:sz w:val="18"/>
                <w:szCs w:val="18"/>
              </w:rPr>
              <w:t>6</w:t>
            </w:r>
            <w:r w:rsidRPr="00163074">
              <w:rPr>
                <w:rFonts w:ascii="Arial Narrow" w:hAnsi="Arial Narrow" w:cs="Arial"/>
                <w:b/>
                <w:bCs/>
                <w:color w:val="FFFFFF" w:themeColor="background1"/>
                <w:sz w:val="18"/>
                <w:szCs w:val="18"/>
              </w:rPr>
              <w:t>.</w:t>
            </w:r>
            <w:r w:rsidR="007777DB" w:rsidRPr="00163074">
              <w:rPr>
                <w:rFonts w:ascii="Arial Narrow" w:hAnsi="Arial Narrow" w:cs="Arial"/>
                <w:b/>
                <w:bCs/>
                <w:color w:val="FFFFFF" w:themeColor="background1"/>
                <w:sz w:val="18"/>
                <w:szCs w:val="18"/>
              </w:rPr>
              <w:t>7</w:t>
            </w:r>
            <w:r w:rsidR="00D16B7A">
              <w:rPr>
                <w:rFonts w:ascii="Arial Narrow" w:hAnsi="Arial Narrow" w:cs="Arial"/>
                <w:b/>
                <w:bCs/>
                <w:color w:val="FFFFFF" w:themeColor="background1"/>
                <w:sz w:val="18"/>
                <w:szCs w:val="18"/>
              </w:rPr>
              <w:t>2</w:t>
            </w:r>
            <w:r w:rsidR="007777DB" w:rsidRPr="00163074">
              <w:rPr>
                <w:rFonts w:ascii="Arial Narrow" w:hAnsi="Arial Narrow" w:cs="Arial"/>
                <w:b/>
                <w:bCs/>
                <w:color w:val="FFFFFF" w:themeColor="background1"/>
                <w:sz w:val="18"/>
                <w:szCs w:val="18"/>
              </w:rPr>
              <w:t>0</w:t>
            </w:r>
          </w:p>
        </w:tc>
        <w:tc>
          <w:tcPr>
            <w:tcW w:w="1579" w:type="dxa"/>
            <w:shd w:val="clear" w:color="auto" w:fill="00527F"/>
            <w:vAlign w:val="bottom"/>
          </w:tcPr>
          <w:p w14:paraId="0B123302" w14:textId="0633F1F9" w:rsidR="007777DB" w:rsidRPr="00163074" w:rsidRDefault="00A726FD" w:rsidP="003766E0">
            <w:pPr>
              <w:pStyle w:val="ParaAttribute28"/>
              <w:widowControl w:val="0"/>
              <w:spacing w:after="0"/>
              <w:jc w:val="right"/>
              <w:rPr>
                <w:rFonts w:ascii="Arial Narrow" w:hAnsi="Arial Narrow" w:cs="Arial"/>
                <w:b/>
                <w:color w:val="FFFFFF" w:themeColor="background1"/>
                <w:sz w:val="18"/>
                <w:szCs w:val="18"/>
              </w:rPr>
            </w:pPr>
            <w:r w:rsidRPr="00163074">
              <w:rPr>
                <w:rFonts w:ascii="Arial Narrow" w:hAnsi="Arial Narrow" w:cs="Arial"/>
                <w:b/>
                <w:color w:val="FFFFFF" w:themeColor="background1"/>
                <w:sz w:val="18"/>
                <w:szCs w:val="18"/>
              </w:rPr>
              <w:t>100,</w:t>
            </w:r>
            <w:r w:rsidR="007777DB" w:rsidRPr="00163074">
              <w:rPr>
                <w:rFonts w:ascii="Arial Narrow" w:hAnsi="Arial Narrow" w:cs="Arial"/>
                <w:b/>
                <w:color w:val="FFFFFF" w:themeColor="background1"/>
                <w:sz w:val="18"/>
                <w:szCs w:val="18"/>
              </w:rPr>
              <w:t>0</w:t>
            </w:r>
          </w:p>
        </w:tc>
      </w:tr>
    </w:tbl>
    <w:p w14:paraId="30530E1A" w14:textId="77777777" w:rsidR="00735FB0" w:rsidRPr="00C2047B" w:rsidRDefault="00D26A05" w:rsidP="003766E0">
      <w:pPr>
        <w:pStyle w:val="ParaAttribute28"/>
        <w:spacing w:before="40"/>
        <w:ind w:left="1843"/>
        <w:rPr>
          <w:rFonts w:ascii="Arial Narrow" w:eastAsia="Times New Roman" w:hAnsi="Arial Narrow" w:cs="Arial"/>
          <w:iCs/>
          <w:color w:val="000000"/>
          <w:sz w:val="15"/>
          <w:szCs w:val="15"/>
        </w:rPr>
      </w:pPr>
      <w:r w:rsidRPr="00C2047B">
        <w:rPr>
          <w:rFonts w:ascii="Arial Narrow" w:eastAsia="Times New Roman" w:hAnsi="Arial Narrow" w:cs="Arial"/>
          <w:iCs/>
          <w:color w:val="000000"/>
          <w:sz w:val="15"/>
          <w:szCs w:val="15"/>
        </w:rPr>
        <w:t>Fonte</w:t>
      </w:r>
      <w:r w:rsidRPr="00C2047B">
        <w:rPr>
          <w:rFonts w:ascii="Arial Narrow" w:eastAsia="Times New Roman" w:hAnsi="Arial Narrow" w:cs="Arial"/>
          <w:color w:val="000000"/>
          <w:sz w:val="15"/>
          <w:szCs w:val="15"/>
        </w:rPr>
        <w:t xml:space="preserve">: Istat, </w:t>
      </w:r>
      <w:r w:rsidRPr="00C2047B">
        <w:rPr>
          <w:rFonts w:ascii="Arial Narrow" w:eastAsia="Times New Roman" w:hAnsi="Arial Narrow" w:cs="Arial"/>
          <w:iCs/>
          <w:color w:val="000000"/>
          <w:sz w:val="15"/>
          <w:szCs w:val="15"/>
        </w:rPr>
        <w:t>Registro delle Unità economiche a partecipazione pubblica</w:t>
      </w:r>
    </w:p>
    <w:p w14:paraId="0A7F71A7" w14:textId="77777777" w:rsidR="003C6ED6" w:rsidRPr="00BA4E84" w:rsidRDefault="003C6ED6" w:rsidP="00444D5C">
      <w:pPr>
        <w:pStyle w:val="ParaAttribute28"/>
        <w:wordWrap/>
        <w:ind w:left="1843"/>
        <w:rPr>
          <w:rFonts w:ascii="Arial Narrow" w:eastAsia="Arial Narrow" w:hAnsi="Arial Narrow"/>
          <w:sz w:val="18"/>
          <w:szCs w:val="18"/>
          <w:highlight w:val="yellow"/>
        </w:rPr>
      </w:pPr>
    </w:p>
    <w:p w14:paraId="2021AE0F" w14:textId="60EE14F1" w:rsidR="0079377C" w:rsidRDefault="00892DF1" w:rsidP="006465A9">
      <w:pPr>
        <w:widowControl/>
        <w:wordWrap/>
        <w:autoSpaceDE/>
        <w:autoSpaceDN/>
        <w:ind w:left="2228"/>
        <w:jc w:val="left"/>
        <w:rPr>
          <w:rStyle w:val="CharAttribute26"/>
          <w:rFonts w:asciiTheme="majorHAnsi" w:hAnsiTheme="majorHAnsi" w:cstheme="majorHAnsi"/>
          <w:lang w:val="it-IT"/>
        </w:rPr>
      </w:pPr>
      <w:r>
        <w:rPr>
          <w:rStyle w:val="CharAttribute26"/>
          <w:rFonts w:asciiTheme="majorHAnsi" w:hAnsiTheme="majorHAnsi" w:cstheme="majorHAnsi"/>
          <w:lang w:val="it-IT"/>
        </w:rPr>
        <w:br w:type="page"/>
      </w:r>
      <w:r w:rsidR="0079377C" w:rsidRPr="005A307F">
        <w:rPr>
          <w:rStyle w:val="CharAttribute26"/>
          <w:rFonts w:asciiTheme="majorHAnsi" w:hAnsiTheme="majorHAnsi" w:cstheme="majorHAnsi"/>
          <w:lang w:val="it-IT"/>
        </w:rPr>
        <w:lastRenderedPageBreak/>
        <w:t>Le imprese partecipate sono classificabili anche in base alla modalità con cui una Pubblica Amministrazione partecipa ad esse (</w:t>
      </w:r>
      <w:r w:rsidR="00344510" w:rsidRPr="005A307F">
        <w:rPr>
          <w:rStyle w:val="CharAttribute26"/>
          <w:rFonts w:asciiTheme="majorHAnsi" w:hAnsiTheme="majorHAnsi" w:cstheme="majorHAnsi"/>
          <w:lang w:val="it-IT"/>
        </w:rPr>
        <w:t>Prospetto 3</w:t>
      </w:r>
      <w:r w:rsidR="0079377C" w:rsidRPr="005A307F">
        <w:rPr>
          <w:rStyle w:val="CharAttribute26"/>
          <w:rFonts w:asciiTheme="majorHAnsi" w:hAnsiTheme="majorHAnsi" w:cstheme="majorHAnsi"/>
          <w:lang w:val="it-IT"/>
        </w:rPr>
        <w:t xml:space="preserve">). Si identificano </w:t>
      </w:r>
      <w:r w:rsidR="00351DC0" w:rsidRPr="005A307F">
        <w:rPr>
          <w:rStyle w:val="CharAttribute26"/>
          <w:rFonts w:asciiTheme="majorHAnsi" w:hAnsiTheme="majorHAnsi" w:cstheme="majorHAnsi"/>
          <w:lang w:val="it-IT"/>
        </w:rPr>
        <w:t>tre</w:t>
      </w:r>
      <w:r w:rsidR="00611571" w:rsidRPr="005A307F">
        <w:rPr>
          <w:rStyle w:val="CharAttribute26"/>
          <w:rFonts w:asciiTheme="majorHAnsi" w:hAnsiTheme="majorHAnsi" w:cstheme="majorHAnsi"/>
          <w:lang w:val="it-IT"/>
        </w:rPr>
        <w:t xml:space="preserve"> </w:t>
      </w:r>
      <w:r w:rsidR="0079377C" w:rsidRPr="005A307F">
        <w:rPr>
          <w:rStyle w:val="CharAttribute26"/>
          <w:rFonts w:asciiTheme="majorHAnsi" w:hAnsiTheme="majorHAnsi" w:cstheme="majorHAnsi"/>
          <w:lang w:val="it-IT"/>
        </w:rPr>
        <w:t>diverse tipologie:</w:t>
      </w:r>
    </w:p>
    <w:p w14:paraId="1F352594" w14:textId="77777777" w:rsidR="003A7CC0" w:rsidRPr="005A307F" w:rsidRDefault="003A7CC0" w:rsidP="006465A9">
      <w:pPr>
        <w:widowControl/>
        <w:wordWrap/>
        <w:autoSpaceDE/>
        <w:autoSpaceDN/>
        <w:ind w:left="2228"/>
        <w:jc w:val="left"/>
        <w:rPr>
          <w:rFonts w:asciiTheme="majorHAnsi" w:hAnsiTheme="majorHAnsi" w:cstheme="majorHAnsi"/>
          <w:lang w:val="it-IT"/>
        </w:rPr>
      </w:pPr>
    </w:p>
    <w:p w14:paraId="471F2986" w14:textId="2B4A6EAB" w:rsidR="0079377C" w:rsidRPr="005A307F" w:rsidRDefault="00AC52A4" w:rsidP="0088247F">
      <w:pPr>
        <w:pStyle w:val="Paragrafoelenco"/>
        <w:numPr>
          <w:ilvl w:val="0"/>
          <w:numId w:val="8"/>
        </w:numPr>
        <w:wordWrap/>
        <w:spacing w:after="120"/>
        <w:ind w:left="2268" w:hanging="357"/>
        <w:rPr>
          <w:rFonts w:ascii="Arial" w:eastAsia="Arial" w:hAnsi="Arial"/>
          <w:lang w:val="it-IT"/>
        </w:rPr>
      </w:pPr>
      <w:r w:rsidRPr="005A307F">
        <w:rPr>
          <w:rStyle w:val="CharAttribute30"/>
          <w:i w:val="0"/>
          <w:lang w:val="it-IT"/>
        </w:rPr>
        <w:t>le</w:t>
      </w:r>
      <w:r w:rsidRPr="005A307F">
        <w:rPr>
          <w:rStyle w:val="CharAttribute30"/>
          <w:lang w:val="it-IT"/>
        </w:rPr>
        <w:t xml:space="preserve"> i</w:t>
      </w:r>
      <w:r w:rsidR="0079377C" w:rsidRPr="005A307F">
        <w:rPr>
          <w:rStyle w:val="CharAttribute30"/>
          <w:lang w:val="it-IT"/>
        </w:rPr>
        <w:t>mprese a partecipazione pubblica prossima,</w:t>
      </w:r>
      <w:r w:rsidR="0079377C" w:rsidRPr="005A307F">
        <w:rPr>
          <w:rStyle w:val="CharAttribute26"/>
          <w:lang w:val="it-IT"/>
        </w:rPr>
        <w:t xml:space="preserve"> </w:t>
      </w:r>
      <w:r w:rsidR="0079377C" w:rsidRPr="005A307F">
        <w:rPr>
          <w:rStyle w:val="CharAttribute26"/>
          <w:rFonts w:hAnsi="Arial" w:cs="Arial"/>
          <w:lang w:val="it-IT"/>
        </w:rPr>
        <w:t>cio</w:t>
      </w:r>
      <w:r w:rsidR="00311E37" w:rsidRPr="005A307F">
        <w:rPr>
          <w:rStyle w:val="CharAttribute26"/>
          <w:rFonts w:hAnsi="Arial" w:cs="Arial"/>
          <w:lang w:val="it-IT"/>
        </w:rPr>
        <w:t>è</w:t>
      </w:r>
      <w:r w:rsidR="0079377C" w:rsidRPr="005A307F">
        <w:rPr>
          <w:rStyle w:val="CharAttribute26"/>
          <w:lang w:val="it-IT"/>
        </w:rPr>
        <w:t xml:space="preserve"> imprese che hanno un rapporto di partecipazione </w:t>
      </w:r>
      <w:r w:rsidR="003505A3" w:rsidRPr="005A307F">
        <w:rPr>
          <w:rStyle w:val="CharAttribute26"/>
          <w:lang w:val="it-IT"/>
        </w:rPr>
        <w:t xml:space="preserve">diretto </w:t>
      </w:r>
      <w:r w:rsidR="0079377C" w:rsidRPr="005A307F">
        <w:rPr>
          <w:rStyle w:val="CharAttribute26"/>
          <w:lang w:val="it-IT"/>
        </w:rPr>
        <w:t>con il soggetto pubblico</w:t>
      </w:r>
      <w:r w:rsidR="0086357D" w:rsidRPr="005A307F">
        <w:rPr>
          <w:rStyle w:val="CharAttribute26"/>
          <w:lang w:val="it-IT"/>
        </w:rPr>
        <w:t>.</w:t>
      </w:r>
      <w:r w:rsidR="0079377C" w:rsidRPr="005A307F">
        <w:rPr>
          <w:rStyle w:val="CharAttribute26"/>
          <w:lang w:val="it-IT"/>
        </w:rPr>
        <w:t xml:space="preserve"> </w:t>
      </w:r>
      <w:r w:rsidR="0086357D" w:rsidRPr="005A307F">
        <w:rPr>
          <w:rStyle w:val="CharAttribute26"/>
          <w:lang w:val="it-IT"/>
        </w:rPr>
        <w:t>S</w:t>
      </w:r>
      <w:r w:rsidR="0079377C" w:rsidRPr="005A307F">
        <w:rPr>
          <w:rStyle w:val="CharAttribute26"/>
          <w:lang w:val="it-IT"/>
        </w:rPr>
        <w:t xml:space="preserve">ono il </w:t>
      </w:r>
      <w:r w:rsidR="00A7776B" w:rsidRPr="005A307F">
        <w:rPr>
          <w:rStyle w:val="CharAttribute26"/>
          <w:lang w:val="it-IT"/>
        </w:rPr>
        <w:t>6</w:t>
      </w:r>
      <w:r w:rsidR="00690138">
        <w:rPr>
          <w:rStyle w:val="CharAttribute26"/>
          <w:lang w:val="it-IT"/>
        </w:rPr>
        <w:t>1</w:t>
      </w:r>
      <w:r w:rsidR="00A7776B" w:rsidRPr="005A307F">
        <w:rPr>
          <w:rStyle w:val="CharAttribute26"/>
          <w:lang w:val="it-IT"/>
        </w:rPr>
        <w:t>,</w:t>
      </w:r>
      <w:r w:rsidR="00690138">
        <w:rPr>
          <w:rStyle w:val="CharAttribute26"/>
          <w:lang w:val="it-IT"/>
        </w:rPr>
        <w:t>8</w:t>
      </w:r>
      <w:r w:rsidR="0079377C" w:rsidRPr="005A307F">
        <w:rPr>
          <w:rStyle w:val="CharAttribute26"/>
          <w:lang w:val="it-IT"/>
        </w:rPr>
        <w:t>% delle imprese partecipate</w:t>
      </w:r>
      <w:r w:rsidR="0086357D" w:rsidRPr="005A307F">
        <w:rPr>
          <w:rStyle w:val="CharAttribute26"/>
          <w:lang w:val="it-IT"/>
        </w:rPr>
        <w:t xml:space="preserve"> e</w:t>
      </w:r>
      <w:r w:rsidR="003734DC" w:rsidRPr="005A307F">
        <w:rPr>
          <w:rStyle w:val="CharAttribute26"/>
          <w:lang w:val="it-IT"/>
        </w:rPr>
        <w:t xml:space="preserve"> impiegano </w:t>
      </w:r>
      <w:r w:rsidR="00730ABB" w:rsidRPr="005A307F">
        <w:rPr>
          <w:rStyle w:val="CharAttribute26"/>
          <w:lang w:val="it-IT"/>
        </w:rPr>
        <w:t>5</w:t>
      </w:r>
      <w:r w:rsidR="00690138">
        <w:rPr>
          <w:rStyle w:val="CharAttribute26"/>
          <w:lang w:val="it-IT"/>
        </w:rPr>
        <w:t>38</w:t>
      </w:r>
      <w:r w:rsidR="00730ABB" w:rsidRPr="005A307F">
        <w:rPr>
          <w:rStyle w:val="CharAttribute26"/>
          <w:lang w:val="it-IT"/>
        </w:rPr>
        <w:t>.</w:t>
      </w:r>
      <w:r w:rsidR="00163074" w:rsidRPr="005A307F">
        <w:rPr>
          <w:rStyle w:val="CharAttribute26"/>
          <w:lang w:val="it-IT"/>
        </w:rPr>
        <w:t>0</w:t>
      </w:r>
      <w:r w:rsidR="00690138">
        <w:rPr>
          <w:rStyle w:val="CharAttribute26"/>
          <w:lang w:val="it-IT"/>
        </w:rPr>
        <w:t>94</w:t>
      </w:r>
      <w:r w:rsidR="0079377C" w:rsidRPr="005A307F">
        <w:rPr>
          <w:rStyle w:val="CharAttribute26"/>
          <w:lang w:val="it-IT"/>
        </w:rPr>
        <w:t xml:space="preserve"> addetti</w:t>
      </w:r>
      <w:r w:rsidR="003734DC" w:rsidRPr="005A307F">
        <w:rPr>
          <w:rStyle w:val="CharAttribute26"/>
          <w:lang w:val="it-IT"/>
        </w:rPr>
        <w:t>,</w:t>
      </w:r>
      <w:r w:rsidR="0079377C" w:rsidRPr="005A307F">
        <w:rPr>
          <w:rStyle w:val="CharAttribute26"/>
          <w:lang w:val="it-IT"/>
        </w:rPr>
        <w:t xml:space="preserve"> </w:t>
      </w:r>
      <w:r w:rsidR="003734DC" w:rsidRPr="005A307F">
        <w:rPr>
          <w:rStyle w:val="CharAttribute26"/>
          <w:lang w:val="it-IT"/>
        </w:rPr>
        <w:t>ovvero</w:t>
      </w:r>
      <w:r w:rsidR="0079377C" w:rsidRPr="005A307F">
        <w:rPr>
          <w:rStyle w:val="CharAttribute26"/>
          <w:lang w:val="it-IT"/>
        </w:rPr>
        <w:t xml:space="preserve"> il </w:t>
      </w:r>
      <w:r w:rsidR="00730ABB" w:rsidRPr="005A307F">
        <w:rPr>
          <w:rStyle w:val="CharAttribute26"/>
          <w:lang w:val="it-IT"/>
        </w:rPr>
        <w:t>6</w:t>
      </w:r>
      <w:r w:rsidR="00690138">
        <w:rPr>
          <w:rStyle w:val="CharAttribute26"/>
          <w:lang w:val="it-IT"/>
        </w:rPr>
        <w:t>3</w:t>
      </w:r>
      <w:r w:rsidR="00730ABB" w:rsidRPr="005A307F">
        <w:rPr>
          <w:rStyle w:val="CharAttribute26"/>
          <w:lang w:val="it-IT"/>
        </w:rPr>
        <w:t>,</w:t>
      </w:r>
      <w:r w:rsidR="00690138">
        <w:rPr>
          <w:rStyle w:val="CharAttribute26"/>
          <w:lang w:val="it-IT"/>
        </w:rPr>
        <w:t>6</w:t>
      </w:r>
      <w:r w:rsidR="0079377C" w:rsidRPr="005A307F">
        <w:rPr>
          <w:rStyle w:val="CharAttribute26"/>
          <w:lang w:val="it-IT"/>
        </w:rPr>
        <w:t xml:space="preserve">% degli addetti delle imprese a partecipazione pubblica; </w:t>
      </w:r>
    </w:p>
    <w:p w14:paraId="1188DCBD" w14:textId="48A35951" w:rsidR="0079377C" w:rsidRPr="00D7295C" w:rsidRDefault="00AC52A4" w:rsidP="0088247F">
      <w:pPr>
        <w:pStyle w:val="Paragrafoelenco"/>
        <w:numPr>
          <w:ilvl w:val="0"/>
          <w:numId w:val="8"/>
        </w:numPr>
        <w:wordWrap/>
        <w:spacing w:after="120"/>
        <w:ind w:left="2268" w:hanging="357"/>
        <w:rPr>
          <w:rFonts w:ascii="Arial" w:eastAsia="Arial" w:hAnsi="Arial"/>
          <w:lang w:val="it-IT"/>
        </w:rPr>
      </w:pPr>
      <w:r w:rsidRPr="00D7295C">
        <w:rPr>
          <w:rStyle w:val="CharAttribute30"/>
          <w:i w:val="0"/>
          <w:lang w:val="it-IT"/>
        </w:rPr>
        <w:t>le</w:t>
      </w:r>
      <w:r w:rsidRPr="00D7295C">
        <w:rPr>
          <w:rStyle w:val="CharAttribute26"/>
          <w:i/>
          <w:lang w:val="it-IT"/>
        </w:rPr>
        <w:t xml:space="preserve"> i</w:t>
      </w:r>
      <w:r w:rsidR="0079377C" w:rsidRPr="00D7295C">
        <w:rPr>
          <w:rStyle w:val="CharAttribute26"/>
          <w:i/>
          <w:lang w:val="it-IT"/>
        </w:rPr>
        <w:t>mprese controllate da gruppi pubblici</w:t>
      </w:r>
      <w:r w:rsidR="0079377C" w:rsidRPr="00D7295C">
        <w:rPr>
          <w:rStyle w:val="CharAttribute26"/>
          <w:lang w:val="it-IT"/>
        </w:rPr>
        <w:t xml:space="preserve"> </w:t>
      </w:r>
      <w:r w:rsidR="0079377C" w:rsidRPr="00D7295C">
        <w:rPr>
          <w:rStyle w:val="CharAttribute26"/>
          <w:rFonts w:hAnsi="Arial" w:cs="Arial"/>
          <w:lang w:val="it-IT"/>
        </w:rPr>
        <w:t>(c</w:t>
      </w:r>
      <w:r w:rsidR="00AC3120" w:rsidRPr="00D7295C">
        <w:rPr>
          <w:rStyle w:val="CharAttribute26"/>
          <w:rFonts w:hAnsi="Arial" w:cs="Arial"/>
          <w:lang w:val="it-IT"/>
        </w:rPr>
        <w:t xml:space="preserve">ioè gruppi </w:t>
      </w:r>
      <w:r w:rsidR="00351DC0" w:rsidRPr="00D7295C">
        <w:rPr>
          <w:rStyle w:val="CharAttribute26"/>
          <w:rFonts w:hAnsi="Arial" w:cs="Arial"/>
          <w:lang w:val="it-IT"/>
        </w:rPr>
        <w:t xml:space="preserve">aventi </w:t>
      </w:r>
      <w:r w:rsidR="00C34A2B" w:rsidRPr="00D7295C">
        <w:rPr>
          <w:rStyle w:val="CharAttribute26"/>
          <w:rFonts w:hAnsi="Arial" w:cs="Arial"/>
          <w:lang w:val="it-IT"/>
        </w:rPr>
        <w:t xml:space="preserve">come </w:t>
      </w:r>
      <w:r w:rsidR="000401CF" w:rsidRPr="00D7295C">
        <w:rPr>
          <w:rStyle w:val="CharAttribute26"/>
          <w:rFonts w:hAnsi="Arial" w:cs="Arial"/>
          <w:lang w:val="it-IT"/>
        </w:rPr>
        <w:t xml:space="preserve">vertice </w:t>
      </w:r>
      <w:r w:rsidR="00AC3120" w:rsidRPr="00D7295C">
        <w:rPr>
          <w:rStyle w:val="CharAttribute26"/>
          <w:rFonts w:hAnsi="Arial" w:cs="Arial"/>
          <w:lang w:val="it-IT"/>
        </w:rPr>
        <w:t>una PA)</w:t>
      </w:r>
      <w:r w:rsidR="0079377C" w:rsidRPr="00D7295C">
        <w:rPr>
          <w:rStyle w:val="CharAttribute26"/>
          <w:lang w:val="it-IT"/>
        </w:rPr>
        <w:t xml:space="preserve">, il cui </w:t>
      </w:r>
      <w:r w:rsidR="0079377C" w:rsidRPr="00D7295C">
        <w:rPr>
          <w:rStyle w:val="CharAttribute26"/>
          <w:rFonts w:hAnsi="Arial" w:cs="Arial"/>
          <w:lang w:val="it-IT"/>
        </w:rPr>
        <w:t xml:space="preserve">capitale </w:t>
      </w:r>
      <w:r w:rsidR="00AC3120" w:rsidRPr="00D7295C">
        <w:rPr>
          <w:rStyle w:val="CharAttribute26"/>
          <w:rFonts w:hAnsi="Arial" w:cs="Arial"/>
          <w:lang w:val="it-IT"/>
        </w:rPr>
        <w:t>è controllato indirettamente</w:t>
      </w:r>
      <w:r w:rsidR="0079377C" w:rsidRPr="00D7295C">
        <w:rPr>
          <w:rStyle w:val="CharAttribute26"/>
          <w:lang w:val="it-IT"/>
        </w:rPr>
        <w:t xml:space="preserve"> tramite </w:t>
      </w:r>
      <w:r w:rsidR="0079377C" w:rsidRPr="00D7295C">
        <w:rPr>
          <w:rStyle w:val="CharAttribute26"/>
          <w:rFonts w:hAnsi="Arial" w:cs="Arial"/>
          <w:lang w:val="it-IT"/>
        </w:rPr>
        <w:t>altre unit</w:t>
      </w:r>
      <w:r w:rsidR="00927C1D" w:rsidRPr="00D7295C">
        <w:rPr>
          <w:rStyle w:val="CharAttribute26"/>
          <w:rFonts w:hAnsi="Arial" w:cs="Arial"/>
          <w:lang w:val="it-IT"/>
        </w:rPr>
        <w:t>à</w:t>
      </w:r>
      <w:r w:rsidR="0079377C" w:rsidRPr="00D7295C">
        <w:rPr>
          <w:rStyle w:val="CharAttribute26"/>
          <w:lang w:val="it-IT"/>
        </w:rPr>
        <w:t xml:space="preserve"> appartenenti al gruppo</w:t>
      </w:r>
      <w:r w:rsidR="003734DC" w:rsidRPr="00D7295C">
        <w:rPr>
          <w:rStyle w:val="CharAttribute26"/>
          <w:lang w:val="it-IT"/>
        </w:rPr>
        <w:t>;</w:t>
      </w:r>
      <w:r w:rsidR="002B5FED" w:rsidRPr="00D7295C">
        <w:rPr>
          <w:rStyle w:val="CharAttribute26"/>
          <w:lang w:val="it-IT"/>
        </w:rPr>
        <w:t xml:space="preserve"> </w:t>
      </w:r>
      <w:r w:rsidR="0079377C" w:rsidRPr="00D7295C">
        <w:rPr>
          <w:rStyle w:val="CharAttribute26"/>
          <w:lang w:val="it-IT"/>
        </w:rPr>
        <w:t>sono il</w:t>
      </w:r>
      <w:r w:rsidRPr="00D7295C">
        <w:rPr>
          <w:rStyle w:val="CharAttribute26"/>
          <w:lang w:val="it-IT"/>
        </w:rPr>
        <w:t xml:space="preserve"> </w:t>
      </w:r>
      <w:r w:rsidR="00730ABB" w:rsidRPr="00D7295C">
        <w:rPr>
          <w:rStyle w:val="CharAttribute26"/>
          <w:lang w:val="it-IT"/>
        </w:rPr>
        <w:t>17,</w:t>
      </w:r>
      <w:r w:rsidR="00690138">
        <w:rPr>
          <w:rStyle w:val="CharAttribute26"/>
          <w:lang w:val="it-IT"/>
        </w:rPr>
        <w:t>8</w:t>
      </w:r>
      <w:r w:rsidR="0079377C" w:rsidRPr="00D7295C">
        <w:rPr>
          <w:rStyle w:val="CharAttribute26"/>
          <w:lang w:val="it-IT"/>
        </w:rPr>
        <w:t xml:space="preserve">% delle imprese e </w:t>
      </w:r>
      <w:r w:rsidR="003734DC" w:rsidRPr="00D7295C">
        <w:rPr>
          <w:rStyle w:val="CharAttribute26"/>
          <w:lang w:val="it-IT"/>
        </w:rPr>
        <w:t>rappresentano i</w:t>
      </w:r>
      <w:r w:rsidR="0079377C" w:rsidRPr="00D7295C">
        <w:rPr>
          <w:rStyle w:val="CharAttribute26"/>
          <w:lang w:val="it-IT"/>
        </w:rPr>
        <w:t xml:space="preserve">l </w:t>
      </w:r>
      <w:r w:rsidR="00730ABB" w:rsidRPr="00D7295C">
        <w:rPr>
          <w:rStyle w:val="CharAttribute26"/>
          <w:lang w:val="it-IT"/>
        </w:rPr>
        <w:t>2</w:t>
      </w:r>
      <w:r w:rsidR="00690138">
        <w:rPr>
          <w:rStyle w:val="CharAttribute26"/>
          <w:lang w:val="it-IT"/>
        </w:rPr>
        <w:t>4</w:t>
      </w:r>
      <w:r w:rsidR="00730ABB" w:rsidRPr="00D7295C">
        <w:rPr>
          <w:rStyle w:val="CharAttribute26"/>
          <w:lang w:val="it-IT"/>
        </w:rPr>
        <w:t>,</w:t>
      </w:r>
      <w:r w:rsidR="00690138">
        <w:rPr>
          <w:rStyle w:val="CharAttribute26"/>
          <w:lang w:val="it-IT"/>
        </w:rPr>
        <w:t>8</w:t>
      </w:r>
      <w:r w:rsidR="0079377C" w:rsidRPr="00D7295C">
        <w:rPr>
          <w:rStyle w:val="CharAttribute26"/>
          <w:lang w:val="it-IT"/>
        </w:rPr>
        <w:t>%</w:t>
      </w:r>
      <w:r w:rsidR="003734DC" w:rsidRPr="00D7295C">
        <w:rPr>
          <w:rStyle w:val="CharAttribute26"/>
          <w:lang w:val="it-IT"/>
        </w:rPr>
        <w:t xml:space="preserve"> degli addetti</w:t>
      </w:r>
      <w:r w:rsidR="0079377C" w:rsidRPr="00D7295C">
        <w:rPr>
          <w:rStyle w:val="CharAttribute26"/>
          <w:lang w:val="it-IT"/>
        </w:rPr>
        <w:t xml:space="preserve">; </w:t>
      </w:r>
    </w:p>
    <w:p w14:paraId="037BB1DB" w14:textId="45ED6D4B" w:rsidR="000A29B9" w:rsidRPr="00D7295C" w:rsidRDefault="00AC52A4" w:rsidP="00D248C6">
      <w:pPr>
        <w:pStyle w:val="Paragrafoelenco"/>
        <w:widowControl/>
        <w:numPr>
          <w:ilvl w:val="0"/>
          <w:numId w:val="8"/>
        </w:numPr>
        <w:wordWrap/>
        <w:autoSpaceDE/>
        <w:autoSpaceDN/>
        <w:spacing w:after="120"/>
        <w:ind w:left="2268" w:hanging="357"/>
        <w:rPr>
          <w:rStyle w:val="CharAttribute26"/>
          <w:rFonts w:ascii="Arial Narrow" w:eastAsia="Arial Narrow"/>
          <w:b/>
          <w:caps/>
          <w:color w:val="808080"/>
          <w:kern w:val="0"/>
          <w:lang w:val="it-IT" w:eastAsia="it-IT"/>
        </w:rPr>
      </w:pPr>
      <w:r w:rsidRPr="00D7295C">
        <w:rPr>
          <w:rStyle w:val="CharAttribute30"/>
          <w:i w:val="0"/>
          <w:lang w:val="it-IT"/>
        </w:rPr>
        <w:t>le</w:t>
      </w:r>
      <w:r w:rsidRPr="00D7295C">
        <w:rPr>
          <w:rStyle w:val="CharAttribute30"/>
          <w:lang w:val="it-IT"/>
        </w:rPr>
        <w:t xml:space="preserve"> i</w:t>
      </w:r>
      <w:r w:rsidR="0079377C" w:rsidRPr="00D7295C">
        <w:rPr>
          <w:rStyle w:val="CharAttribute30"/>
          <w:lang w:val="it-IT"/>
        </w:rPr>
        <w:t>mprese partecipate da controllate pubbliche</w:t>
      </w:r>
      <w:r w:rsidR="003734DC" w:rsidRPr="00D7295C">
        <w:rPr>
          <w:rStyle w:val="CharAttribute30"/>
          <w:lang w:val="it-IT"/>
        </w:rPr>
        <w:t xml:space="preserve">. </w:t>
      </w:r>
      <w:r w:rsidR="003734DC" w:rsidRPr="00D7295C">
        <w:rPr>
          <w:rStyle w:val="CharAttribute30"/>
          <w:i w:val="0"/>
          <w:lang w:val="it-IT"/>
        </w:rPr>
        <w:t>Si tratta</w:t>
      </w:r>
      <w:r w:rsidR="0079377C" w:rsidRPr="00D7295C">
        <w:rPr>
          <w:rStyle w:val="CharAttribute26"/>
          <w:lang w:val="it-IT"/>
        </w:rPr>
        <w:t xml:space="preserve"> </w:t>
      </w:r>
      <w:r w:rsidR="003734DC" w:rsidRPr="00D7295C">
        <w:rPr>
          <w:rStyle w:val="CharAttribute26"/>
          <w:lang w:val="it-IT"/>
        </w:rPr>
        <w:t xml:space="preserve">di </w:t>
      </w:r>
      <w:r w:rsidR="0079377C" w:rsidRPr="00D7295C">
        <w:rPr>
          <w:rStyle w:val="CharAttribute26"/>
          <w:lang w:val="it-IT"/>
        </w:rPr>
        <w:t xml:space="preserve">imprese partecipate da soggetti controllati a loro volta da gruppi di imprese a controllo pubblico. Le imprese </w:t>
      </w:r>
      <w:r w:rsidRPr="00D7295C">
        <w:rPr>
          <w:rStyle w:val="CharAttribute26"/>
          <w:lang w:val="it-IT"/>
        </w:rPr>
        <w:t>di questo tipo</w:t>
      </w:r>
      <w:r w:rsidR="003734DC" w:rsidRPr="00D7295C">
        <w:rPr>
          <w:rStyle w:val="CharAttribute26"/>
          <w:lang w:val="it-IT"/>
        </w:rPr>
        <w:t xml:space="preserve"> sono</w:t>
      </w:r>
      <w:r w:rsidR="0079377C" w:rsidRPr="00D7295C">
        <w:rPr>
          <w:rStyle w:val="CharAttribute26"/>
          <w:lang w:val="it-IT"/>
        </w:rPr>
        <w:t xml:space="preserve"> il </w:t>
      </w:r>
      <w:r w:rsidR="00690138">
        <w:rPr>
          <w:rStyle w:val="CharAttribute26"/>
          <w:lang w:val="it-IT"/>
        </w:rPr>
        <w:t>20</w:t>
      </w:r>
      <w:r w:rsidR="00730ABB" w:rsidRPr="00D7295C">
        <w:rPr>
          <w:rStyle w:val="CharAttribute26"/>
          <w:lang w:val="it-IT"/>
        </w:rPr>
        <w:t>,</w:t>
      </w:r>
      <w:r w:rsidR="00690138">
        <w:rPr>
          <w:rStyle w:val="CharAttribute26"/>
          <w:lang w:val="it-IT"/>
        </w:rPr>
        <w:t>4</w:t>
      </w:r>
      <w:r w:rsidR="0079377C" w:rsidRPr="00D7295C">
        <w:rPr>
          <w:rStyle w:val="CharAttribute26"/>
          <w:lang w:val="it-IT"/>
        </w:rPr>
        <w:t>%</w:t>
      </w:r>
      <w:r w:rsidR="00030EBD" w:rsidRPr="00D7295C">
        <w:rPr>
          <w:rStyle w:val="CharAttribute26"/>
          <w:lang w:val="it-IT"/>
        </w:rPr>
        <w:t xml:space="preserve"> e assorbono </w:t>
      </w:r>
      <w:r w:rsidR="00294762" w:rsidRPr="00D7295C">
        <w:rPr>
          <w:rStyle w:val="CharAttribute26"/>
          <w:lang w:val="it-IT"/>
        </w:rPr>
        <w:t>l</w:t>
      </w:r>
      <w:r w:rsidR="00294762" w:rsidRPr="00D7295C">
        <w:rPr>
          <w:rStyle w:val="CharAttribute26"/>
          <w:lang w:val="it-IT"/>
        </w:rPr>
        <w:t>’</w:t>
      </w:r>
      <w:r w:rsidR="00294762" w:rsidRPr="00D7295C">
        <w:rPr>
          <w:rStyle w:val="CharAttribute26"/>
          <w:lang w:val="it-IT"/>
        </w:rPr>
        <w:t>1</w:t>
      </w:r>
      <w:r w:rsidR="00690138">
        <w:rPr>
          <w:rStyle w:val="CharAttribute26"/>
          <w:lang w:val="it-IT"/>
        </w:rPr>
        <w:t>1</w:t>
      </w:r>
      <w:r w:rsidR="00294762" w:rsidRPr="00D7295C">
        <w:rPr>
          <w:rStyle w:val="CharAttribute26"/>
          <w:lang w:val="it-IT"/>
        </w:rPr>
        <w:t>,</w:t>
      </w:r>
      <w:r w:rsidR="00690138">
        <w:rPr>
          <w:rStyle w:val="CharAttribute26"/>
          <w:lang w:val="it-IT"/>
        </w:rPr>
        <w:t>7</w:t>
      </w:r>
      <w:r w:rsidR="0079377C" w:rsidRPr="00D7295C">
        <w:rPr>
          <w:rStyle w:val="CharAttribute26"/>
          <w:lang w:val="it-IT"/>
        </w:rPr>
        <w:t>% degli addetti totali delle imprese partecipate</w:t>
      </w:r>
      <w:r w:rsidR="0086357D" w:rsidRPr="00D7295C">
        <w:rPr>
          <w:rStyle w:val="CharAttribute26"/>
          <w:lang w:val="it-IT"/>
        </w:rPr>
        <w:t>.</w:t>
      </w:r>
    </w:p>
    <w:p w14:paraId="797A265C" w14:textId="77777777" w:rsidR="003505A3" w:rsidRPr="00D7295C" w:rsidRDefault="003505A3" w:rsidP="001D5E52">
      <w:pPr>
        <w:pStyle w:val="ParaAttribute12"/>
        <w:spacing w:after="0"/>
        <w:ind w:left="1843"/>
        <w:contextualSpacing/>
        <w:rPr>
          <w:rStyle w:val="CharAttribute51"/>
          <w:caps/>
          <w:sz w:val="20"/>
        </w:rPr>
      </w:pPr>
    </w:p>
    <w:p w14:paraId="3B62CE23" w14:textId="07804BCD" w:rsidR="00735FB0" w:rsidRPr="00A7776B" w:rsidRDefault="00344510" w:rsidP="00B97594">
      <w:pPr>
        <w:pStyle w:val="ParaAttribute12"/>
        <w:ind w:left="1843"/>
        <w:contextualSpacing/>
        <w:rPr>
          <w:rFonts w:ascii="Arial" w:eastAsia="Arial" w:hAnsi="Arial"/>
        </w:rPr>
      </w:pPr>
      <w:r w:rsidRPr="00D7295C">
        <w:rPr>
          <w:rStyle w:val="CharAttribute51"/>
          <w:caps/>
          <w:sz w:val="20"/>
        </w:rPr>
        <w:t>Prospetto 3</w:t>
      </w:r>
      <w:r w:rsidR="00735FB0" w:rsidRPr="00D7295C">
        <w:rPr>
          <w:rStyle w:val="CharAttribute51"/>
          <w:caps/>
          <w:sz w:val="20"/>
        </w:rPr>
        <w:t>.</w:t>
      </w:r>
      <w:r w:rsidR="002539B9" w:rsidRPr="00D7295C">
        <w:rPr>
          <w:rStyle w:val="CharAttribute51"/>
          <w:caps/>
          <w:sz w:val="20"/>
        </w:rPr>
        <w:t xml:space="preserve"> </w:t>
      </w:r>
      <w:r w:rsidR="00735FB0" w:rsidRPr="00D7295C">
        <w:rPr>
          <w:rStyle w:val="CharAttribute51"/>
          <w:caps/>
          <w:sz w:val="20"/>
        </w:rPr>
        <w:t>Imprese e addetti per tipologia di partecipazione pubblica</w:t>
      </w:r>
      <w:r w:rsidR="00735FB0" w:rsidRPr="00D7295C">
        <w:rPr>
          <w:rStyle w:val="CharAttribute43"/>
          <w:szCs w:val="19"/>
        </w:rPr>
        <w:t>. Anno 201</w:t>
      </w:r>
      <w:r w:rsidR="00690138">
        <w:rPr>
          <w:rStyle w:val="CharAttribute43"/>
          <w:szCs w:val="19"/>
        </w:rPr>
        <w:t>6</w:t>
      </w:r>
    </w:p>
    <w:tbl>
      <w:tblPr>
        <w:tblStyle w:val="DefaultTable"/>
        <w:tblW w:w="0" w:type="auto"/>
        <w:tblInd w:w="1951" w:type="dxa"/>
        <w:tblLook w:val="0000" w:firstRow="0" w:lastRow="0" w:firstColumn="0" w:lastColumn="0" w:noHBand="0" w:noVBand="0"/>
      </w:tblPr>
      <w:tblGrid>
        <w:gridCol w:w="4350"/>
        <w:gridCol w:w="942"/>
        <w:gridCol w:w="1070"/>
        <w:gridCol w:w="1341"/>
        <w:gridCol w:w="1070"/>
      </w:tblGrid>
      <w:tr w:rsidR="00735FB0" w:rsidRPr="00A7776B" w14:paraId="2377A7DC" w14:textId="77777777" w:rsidTr="00730ABB">
        <w:trPr>
          <w:trHeight w:val="255"/>
        </w:trPr>
        <w:tc>
          <w:tcPr>
            <w:tcW w:w="4350" w:type="dxa"/>
            <w:vMerge w:val="restart"/>
            <w:tcBorders>
              <w:top w:val="single" w:sz="4" w:space="0" w:color="000000"/>
              <w:left w:val="nil"/>
              <w:bottom w:val="single" w:sz="4" w:space="0" w:color="000000"/>
              <w:right w:val="nil"/>
            </w:tcBorders>
            <w:shd w:val="clear" w:color="auto" w:fill="auto"/>
            <w:vAlign w:val="center"/>
          </w:tcPr>
          <w:p w14:paraId="588AFBAA" w14:textId="77777777" w:rsidR="00735FB0" w:rsidRPr="00A7776B" w:rsidRDefault="00E1410B" w:rsidP="001C18AA">
            <w:pPr>
              <w:jc w:val="left"/>
              <w:rPr>
                <w:rFonts w:ascii="Arial Narrow" w:hAnsi="Arial Narrow"/>
                <w:b/>
                <w:sz w:val="18"/>
                <w:szCs w:val="18"/>
                <w:lang w:val="it-IT"/>
              </w:rPr>
            </w:pPr>
            <w:r w:rsidRPr="00A7776B">
              <w:rPr>
                <w:rFonts w:ascii="Arial Narrow" w:hAnsi="Arial Narrow"/>
                <w:b/>
                <w:sz w:val="18"/>
                <w:szCs w:val="18"/>
                <w:lang w:val="it-IT"/>
              </w:rPr>
              <w:t xml:space="preserve">TIPOLOGIA PARTECIPAZIONE </w:t>
            </w:r>
          </w:p>
        </w:tc>
        <w:tc>
          <w:tcPr>
            <w:tcW w:w="2012" w:type="dxa"/>
            <w:gridSpan w:val="2"/>
            <w:tcBorders>
              <w:top w:val="single" w:sz="4" w:space="0" w:color="000000"/>
              <w:left w:val="nil"/>
              <w:bottom w:val="single" w:sz="4" w:space="0" w:color="000000"/>
              <w:right w:val="nil"/>
            </w:tcBorders>
            <w:shd w:val="clear" w:color="auto" w:fill="F2F2F2" w:themeFill="background1" w:themeFillShade="F2"/>
            <w:tcMar>
              <w:top w:w="0" w:type="dxa"/>
              <w:left w:w="70" w:type="dxa"/>
              <w:bottom w:w="0" w:type="dxa"/>
              <w:right w:w="70" w:type="dxa"/>
            </w:tcMar>
            <w:vAlign w:val="center"/>
          </w:tcPr>
          <w:p w14:paraId="66E598A0" w14:textId="77777777" w:rsidR="00735FB0" w:rsidRPr="00A7776B" w:rsidRDefault="00735FB0" w:rsidP="001C18AA">
            <w:pPr>
              <w:pStyle w:val="ParaAttribute25"/>
              <w:rPr>
                <w:rFonts w:ascii="Arial Narrow" w:eastAsia="Arial" w:hAnsi="Arial Narrow"/>
                <w:sz w:val="18"/>
                <w:szCs w:val="18"/>
              </w:rPr>
            </w:pPr>
            <w:r w:rsidRPr="00A7776B">
              <w:rPr>
                <w:rStyle w:val="CharAttribute46"/>
                <w:rFonts w:ascii="Arial Narrow" w:hAnsi="Arial Narrow"/>
                <w:sz w:val="18"/>
                <w:szCs w:val="18"/>
              </w:rPr>
              <w:t xml:space="preserve">Imprese </w:t>
            </w:r>
          </w:p>
        </w:tc>
        <w:tc>
          <w:tcPr>
            <w:tcW w:w="2411" w:type="dxa"/>
            <w:gridSpan w:val="2"/>
            <w:tcBorders>
              <w:top w:val="single" w:sz="4" w:space="0" w:color="000000"/>
              <w:left w:val="nil"/>
              <w:bottom w:val="nil"/>
              <w:right w:val="nil"/>
            </w:tcBorders>
            <w:shd w:val="clear" w:color="auto" w:fill="auto"/>
            <w:tcMar>
              <w:top w:w="0" w:type="dxa"/>
              <w:left w:w="70" w:type="dxa"/>
              <w:bottom w:w="0" w:type="dxa"/>
              <w:right w:w="70" w:type="dxa"/>
            </w:tcMar>
            <w:vAlign w:val="center"/>
          </w:tcPr>
          <w:p w14:paraId="111D133C" w14:textId="77777777" w:rsidR="00735FB0" w:rsidRPr="00A7776B" w:rsidRDefault="00735FB0" w:rsidP="001C18AA">
            <w:pPr>
              <w:pStyle w:val="ParaAttribute25"/>
              <w:rPr>
                <w:rFonts w:ascii="Arial Narrow" w:eastAsia="Arial" w:hAnsi="Arial Narrow"/>
                <w:sz w:val="18"/>
                <w:szCs w:val="18"/>
              </w:rPr>
            </w:pPr>
            <w:r w:rsidRPr="00A7776B">
              <w:rPr>
                <w:rStyle w:val="CharAttribute46"/>
                <w:rFonts w:ascii="Arial Narrow" w:hAnsi="Arial Narrow"/>
                <w:sz w:val="18"/>
                <w:szCs w:val="18"/>
              </w:rPr>
              <w:t>Addetti</w:t>
            </w:r>
          </w:p>
        </w:tc>
      </w:tr>
      <w:tr w:rsidR="00735FB0" w:rsidRPr="00A7776B" w14:paraId="3376C715" w14:textId="77777777" w:rsidTr="00730ABB">
        <w:trPr>
          <w:trHeight w:val="255"/>
        </w:trPr>
        <w:tc>
          <w:tcPr>
            <w:tcW w:w="4350" w:type="dxa"/>
            <w:vMerge/>
            <w:tcBorders>
              <w:top w:val="single" w:sz="4" w:space="0" w:color="000000"/>
              <w:left w:val="nil"/>
              <w:bottom w:val="single" w:sz="4" w:space="0" w:color="000000"/>
              <w:right w:val="nil"/>
            </w:tcBorders>
            <w:shd w:val="clear" w:color="auto" w:fill="auto"/>
            <w:vAlign w:val="center"/>
          </w:tcPr>
          <w:p w14:paraId="406F6C34" w14:textId="77777777" w:rsidR="00735FB0" w:rsidRPr="00A7776B" w:rsidRDefault="00735FB0" w:rsidP="001C18AA">
            <w:pPr>
              <w:rPr>
                <w:rFonts w:ascii="Arial Narrow" w:hAnsi="Arial Narrow"/>
                <w:sz w:val="18"/>
                <w:szCs w:val="18"/>
                <w:lang w:val="it-IT"/>
              </w:rPr>
            </w:pPr>
          </w:p>
        </w:tc>
        <w:tc>
          <w:tcPr>
            <w:tcW w:w="942" w:type="dxa"/>
            <w:tcBorders>
              <w:top w:val="nil"/>
              <w:left w:val="nil"/>
              <w:bottom w:val="single" w:sz="4" w:space="0" w:color="000000"/>
              <w:right w:val="nil"/>
            </w:tcBorders>
            <w:shd w:val="clear" w:color="auto" w:fill="auto"/>
            <w:tcMar>
              <w:top w:w="0" w:type="dxa"/>
              <w:left w:w="70" w:type="dxa"/>
              <w:bottom w:w="0" w:type="dxa"/>
              <w:right w:w="70" w:type="dxa"/>
            </w:tcMar>
            <w:vAlign w:val="center"/>
          </w:tcPr>
          <w:p w14:paraId="0D96D319" w14:textId="77777777" w:rsidR="00735FB0" w:rsidRPr="00A7776B" w:rsidRDefault="00735FB0" w:rsidP="001C18AA">
            <w:pPr>
              <w:pStyle w:val="ParaAttribute26"/>
              <w:rPr>
                <w:rFonts w:ascii="Arial Narrow" w:eastAsia="Arial" w:hAnsi="Arial Narrow"/>
                <w:sz w:val="18"/>
                <w:szCs w:val="18"/>
              </w:rPr>
            </w:pPr>
            <w:r w:rsidRPr="00A7776B">
              <w:rPr>
                <w:rStyle w:val="CharAttribute46"/>
                <w:rFonts w:ascii="Arial Narrow" w:hAnsi="Arial Narrow"/>
                <w:sz w:val="18"/>
                <w:szCs w:val="18"/>
              </w:rPr>
              <w:t>N.</w:t>
            </w:r>
          </w:p>
        </w:tc>
        <w:tc>
          <w:tcPr>
            <w:tcW w:w="1070" w:type="dxa"/>
            <w:tcBorders>
              <w:top w:val="nil"/>
              <w:left w:val="nil"/>
              <w:bottom w:val="single" w:sz="4" w:space="0" w:color="000000"/>
              <w:right w:val="nil"/>
            </w:tcBorders>
            <w:shd w:val="clear" w:color="auto" w:fill="auto"/>
            <w:tcMar>
              <w:top w:w="0" w:type="dxa"/>
              <w:left w:w="70" w:type="dxa"/>
              <w:bottom w:w="0" w:type="dxa"/>
              <w:right w:w="70" w:type="dxa"/>
            </w:tcMar>
            <w:vAlign w:val="center"/>
          </w:tcPr>
          <w:p w14:paraId="6E2D0F24" w14:textId="77777777" w:rsidR="00735FB0" w:rsidRPr="00A7776B" w:rsidRDefault="00735FB0" w:rsidP="001C18AA">
            <w:pPr>
              <w:pStyle w:val="ParaAttribute26"/>
              <w:rPr>
                <w:rFonts w:ascii="Arial Narrow" w:eastAsia="Arial" w:hAnsi="Arial Narrow"/>
                <w:sz w:val="18"/>
                <w:szCs w:val="18"/>
              </w:rPr>
            </w:pPr>
            <w:r w:rsidRPr="00A7776B">
              <w:rPr>
                <w:rStyle w:val="CharAttribute46"/>
                <w:rFonts w:ascii="Arial Narrow" w:hAnsi="Arial Narrow"/>
                <w:sz w:val="18"/>
                <w:szCs w:val="18"/>
              </w:rPr>
              <w:t>%</w:t>
            </w:r>
          </w:p>
        </w:tc>
        <w:tc>
          <w:tcPr>
            <w:tcW w:w="1341" w:type="dxa"/>
            <w:tcBorders>
              <w:top w:val="single" w:sz="4" w:space="0" w:color="000000"/>
              <w:left w:val="nil"/>
              <w:bottom w:val="single" w:sz="4" w:space="0" w:color="000000"/>
              <w:right w:val="nil"/>
            </w:tcBorders>
            <w:shd w:val="clear" w:color="auto" w:fill="auto"/>
            <w:tcMar>
              <w:top w:w="0" w:type="dxa"/>
              <w:left w:w="70" w:type="dxa"/>
              <w:bottom w:w="0" w:type="dxa"/>
              <w:right w:w="70" w:type="dxa"/>
            </w:tcMar>
            <w:vAlign w:val="center"/>
          </w:tcPr>
          <w:p w14:paraId="51AAC699" w14:textId="77777777" w:rsidR="00735FB0" w:rsidRPr="00A7776B" w:rsidRDefault="00735FB0" w:rsidP="001C18AA">
            <w:pPr>
              <w:pStyle w:val="ParaAttribute26"/>
              <w:rPr>
                <w:rFonts w:ascii="Arial Narrow" w:eastAsia="Arial" w:hAnsi="Arial Narrow"/>
                <w:sz w:val="18"/>
                <w:szCs w:val="18"/>
              </w:rPr>
            </w:pPr>
            <w:r w:rsidRPr="00A7776B">
              <w:rPr>
                <w:rStyle w:val="CharAttribute46"/>
                <w:rFonts w:ascii="Arial Narrow" w:hAnsi="Arial Narrow"/>
                <w:sz w:val="18"/>
                <w:szCs w:val="18"/>
              </w:rPr>
              <w:t>N.</w:t>
            </w:r>
          </w:p>
        </w:tc>
        <w:tc>
          <w:tcPr>
            <w:tcW w:w="1070" w:type="dxa"/>
            <w:tcBorders>
              <w:top w:val="single" w:sz="4" w:space="0" w:color="000000"/>
              <w:left w:val="nil"/>
              <w:bottom w:val="single" w:sz="4" w:space="0" w:color="000000"/>
              <w:right w:val="nil"/>
            </w:tcBorders>
            <w:shd w:val="clear" w:color="auto" w:fill="auto"/>
            <w:tcMar>
              <w:top w:w="0" w:type="dxa"/>
              <w:left w:w="70" w:type="dxa"/>
              <w:bottom w:w="0" w:type="dxa"/>
              <w:right w:w="70" w:type="dxa"/>
            </w:tcMar>
            <w:vAlign w:val="center"/>
          </w:tcPr>
          <w:p w14:paraId="1F91B26D" w14:textId="77777777" w:rsidR="00735FB0" w:rsidRPr="00A7776B" w:rsidRDefault="00735FB0" w:rsidP="001C18AA">
            <w:pPr>
              <w:pStyle w:val="ParaAttribute26"/>
              <w:rPr>
                <w:rFonts w:ascii="Arial Narrow" w:eastAsia="Arial" w:hAnsi="Arial Narrow"/>
                <w:sz w:val="18"/>
                <w:szCs w:val="18"/>
              </w:rPr>
            </w:pPr>
            <w:r w:rsidRPr="00A7776B">
              <w:rPr>
                <w:rStyle w:val="CharAttribute46"/>
                <w:rFonts w:ascii="Arial Narrow" w:hAnsi="Arial Narrow"/>
                <w:sz w:val="18"/>
                <w:szCs w:val="18"/>
              </w:rPr>
              <w:t>%</w:t>
            </w:r>
          </w:p>
        </w:tc>
      </w:tr>
      <w:tr w:rsidR="00730ABB" w:rsidRPr="00A7776B" w14:paraId="2F6D69D7" w14:textId="77777777" w:rsidTr="00730ABB">
        <w:trPr>
          <w:trHeight w:val="255"/>
        </w:trPr>
        <w:tc>
          <w:tcPr>
            <w:tcW w:w="4350" w:type="dxa"/>
            <w:tcBorders>
              <w:top w:val="nil"/>
              <w:left w:val="nil"/>
              <w:bottom w:val="single" w:sz="4" w:space="0" w:color="000000"/>
              <w:right w:val="nil"/>
            </w:tcBorders>
            <w:shd w:val="clear" w:color="auto" w:fill="auto"/>
            <w:tcMar>
              <w:top w:w="0" w:type="dxa"/>
              <w:left w:w="70" w:type="dxa"/>
              <w:bottom w:w="0" w:type="dxa"/>
              <w:right w:w="70" w:type="dxa"/>
            </w:tcMar>
            <w:vAlign w:val="center"/>
          </w:tcPr>
          <w:p w14:paraId="6EC02F0B" w14:textId="77777777" w:rsidR="00730ABB" w:rsidRPr="00A7776B" w:rsidRDefault="00730ABB" w:rsidP="001C18AA">
            <w:pPr>
              <w:pStyle w:val="ParaAttribute14"/>
              <w:rPr>
                <w:rFonts w:ascii="Arial Narrow" w:eastAsia="Arial" w:hAnsi="Arial Narrow"/>
                <w:sz w:val="18"/>
                <w:szCs w:val="18"/>
              </w:rPr>
            </w:pPr>
            <w:r w:rsidRPr="00A7776B">
              <w:rPr>
                <w:rStyle w:val="CharAttribute46"/>
                <w:rFonts w:ascii="Arial Narrow" w:hAnsi="Arial Narrow"/>
                <w:sz w:val="18"/>
                <w:szCs w:val="18"/>
              </w:rPr>
              <w:t>Tip. I- Imprese a partecipazione pubblica prossima</w:t>
            </w:r>
          </w:p>
        </w:tc>
        <w:tc>
          <w:tcPr>
            <w:tcW w:w="942" w:type="dxa"/>
            <w:tcBorders>
              <w:top w:val="nil"/>
              <w:left w:val="nil"/>
              <w:bottom w:val="single" w:sz="4" w:space="0" w:color="000000"/>
              <w:right w:val="nil"/>
            </w:tcBorders>
            <w:shd w:val="clear" w:color="auto" w:fill="F2F2F2" w:themeFill="background1" w:themeFillShade="F2"/>
            <w:tcMar>
              <w:top w:w="0" w:type="dxa"/>
              <w:left w:w="70" w:type="dxa"/>
              <w:bottom w:w="0" w:type="dxa"/>
              <w:right w:w="70" w:type="dxa"/>
            </w:tcMar>
            <w:vAlign w:val="bottom"/>
          </w:tcPr>
          <w:p w14:paraId="5DD99E99" w14:textId="7C0CDCC8" w:rsidR="00730ABB" w:rsidRPr="00730ABB" w:rsidRDefault="00D070F2" w:rsidP="00690138">
            <w:pPr>
              <w:jc w:val="right"/>
              <w:rPr>
                <w:rFonts w:ascii="Arial Narrow" w:hAnsi="Arial Narrow" w:cs="Arial"/>
                <w:color w:val="000000"/>
                <w:sz w:val="18"/>
                <w:szCs w:val="18"/>
              </w:rPr>
            </w:pPr>
            <w:r>
              <w:rPr>
                <w:rFonts w:ascii="Arial Narrow" w:hAnsi="Arial Narrow" w:cs="Arial"/>
                <w:color w:val="000000"/>
                <w:sz w:val="18"/>
                <w:szCs w:val="18"/>
              </w:rPr>
              <w:t>4.</w:t>
            </w:r>
            <w:r w:rsidR="00690138">
              <w:rPr>
                <w:rFonts w:ascii="Arial Narrow" w:hAnsi="Arial Narrow" w:cs="Arial"/>
                <w:color w:val="000000"/>
                <w:sz w:val="18"/>
                <w:szCs w:val="18"/>
              </w:rPr>
              <w:t>06</w:t>
            </w:r>
            <w:r w:rsidR="00730ABB" w:rsidRPr="00730ABB">
              <w:rPr>
                <w:rFonts w:ascii="Arial Narrow" w:hAnsi="Arial Narrow" w:cs="Arial"/>
                <w:color w:val="000000"/>
                <w:sz w:val="18"/>
                <w:szCs w:val="18"/>
              </w:rPr>
              <w:t>5</w:t>
            </w:r>
          </w:p>
        </w:tc>
        <w:tc>
          <w:tcPr>
            <w:tcW w:w="1070" w:type="dxa"/>
            <w:tcBorders>
              <w:top w:val="nil"/>
              <w:left w:val="nil"/>
              <w:bottom w:val="single" w:sz="4" w:space="0" w:color="000000"/>
              <w:right w:val="nil"/>
            </w:tcBorders>
            <w:shd w:val="clear" w:color="auto" w:fill="auto"/>
            <w:tcMar>
              <w:top w:w="0" w:type="dxa"/>
              <w:left w:w="70" w:type="dxa"/>
              <w:bottom w:w="0" w:type="dxa"/>
              <w:right w:w="70" w:type="dxa"/>
            </w:tcMar>
            <w:vAlign w:val="bottom"/>
          </w:tcPr>
          <w:p w14:paraId="00A6391D" w14:textId="50600F79" w:rsidR="00730ABB" w:rsidRPr="00730ABB" w:rsidRDefault="00D070F2" w:rsidP="009F296B">
            <w:pPr>
              <w:jc w:val="right"/>
              <w:rPr>
                <w:rFonts w:ascii="Arial Narrow" w:hAnsi="Arial Narrow" w:cs="Arial"/>
                <w:color w:val="000000"/>
                <w:sz w:val="18"/>
                <w:szCs w:val="18"/>
              </w:rPr>
            </w:pPr>
            <w:r>
              <w:rPr>
                <w:rFonts w:ascii="Arial Narrow" w:hAnsi="Arial Narrow" w:cs="Arial"/>
                <w:color w:val="000000"/>
                <w:sz w:val="18"/>
                <w:szCs w:val="18"/>
              </w:rPr>
              <w:t>6</w:t>
            </w:r>
            <w:r w:rsidR="009F296B">
              <w:rPr>
                <w:rFonts w:ascii="Arial Narrow" w:hAnsi="Arial Narrow" w:cs="Arial"/>
                <w:color w:val="000000"/>
                <w:sz w:val="18"/>
                <w:szCs w:val="18"/>
              </w:rPr>
              <w:t>1</w:t>
            </w:r>
            <w:r>
              <w:rPr>
                <w:rFonts w:ascii="Arial Narrow" w:hAnsi="Arial Narrow" w:cs="Arial"/>
                <w:color w:val="000000"/>
                <w:sz w:val="18"/>
                <w:szCs w:val="18"/>
              </w:rPr>
              <w:t>,</w:t>
            </w:r>
            <w:r w:rsidR="009F296B">
              <w:rPr>
                <w:rFonts w:ascii="Arial Narrow" w:hAnsi="Arial Narrow" w:cs="Arial"/>
                <w:color w:val="000000"/>
                <w:sz w:val="18"/>
                <w:szCs w:val="18"/>
              </w:rPr>
              <w:t>8</w:t>
            </w:r>
          </w:p>
        </w:tc>
        <w:tc>
          <w:tcPr>
            <w:tcW w:w="1341" w:type="dxa"/>
            <w:tcBorders>
              <w:top w:val="nil"/>
              <w:left w:val="nil"/>
              <w:bottom w:val="single" w:sz="4" w:space="0" w:color="000000"/>
              <w:right w:val="nil"/>
            </w:tcBorders>
            <w:shd w:val="clear" w:color="auto" w:fill="F2F2F2" w:themeFill="background1" w:themeFillShade="F2"/>
            <w:tcMar>
              <w:top w:w="0" w:type="dxa"/>
              <w:left w:w="70" w:type="dxa"/>
              <w:bottom w:w="0" w:type="dxa"/>
              <w:right w:w="70" w:type="dxa"/>
            </w:tcMar>
            <w:vAlign w:val="bottom"/>
          </w:tcPr>
          <w:p w14:paraId="03E9C5BC" w14:textId="66B85C62" w:rsidR="00730ABB" w:rsidRPr="00730ABB" w:rsidRDefault="00D070F2" w:rsidP="009F296B">
            <w:pPr>
              <w:jc w:val="right"/>
              <w:rPr>
                <w:rFonts w:ascii="Arial Narrow" w:hAnsi="Arial Narrow" w:cs="Arial"/>
                <w:color w:val="000000"/>
                <w:sz w:val="18"/>
                <w:szCs w:val="18"/>
              </w:rPr>
            </w:pPr>
            <w:r>
              <w:rPr>
                <w:rFonts w:ascii="Arial Narrow" w:hAnsi="Arial Narrow" w:cs="Arial"/>
                <w:color w:val="000000"/>
                <w:sz w:val="18"/>
                <w:szCs w:val="18"/>
              </w:rPr>
              <w:t>5</w:t>
            </w:r>
            <w:r w:rsidR="009F296B">
              <w:rPr>
                <w:rFonts w:ascii="Arial Narrow" w:hAnsi="Arial Narrow" w:cs="Arial"/>
                <w:color w:val="000000"/>
                <w:sz w:val="18"/>
                <w:szCs w:val="18"/>
              </w:rPr>
              <w:t>38</w:t>
            </w:r>
            <w:r>
              <w:rPr>
                <w:rFonts w:ascii="Arial Narrow" w:hAnsi="Arial Narrow" w:cs="Arial"/>
                <w:color w:val="000000"/>
                <w:sz w:val="18"/>
                <w:szCs w:val="18"/>
              </w:rPr>
              <w:t>.</w:t>
            </w:r>
            <w:r w:rsidR="004A3A39">
              <w:rPr>
                <w:rFonts w:ascii="Arial Narrow" w:hAnsi="Arial Narrow" w:cs="Arial"/>
                <w:color w:val="000000"/>
                <w:sz w:val="18"/>
                <w:szCs w:val="18"/>
              </w:rPr>
              <w:t>0</w:t>
            </w:r>
            <w:r w:rsidR="009F296B">
              <w:rPr>
                <w:rFonts w:ascii="Arial Narrow" w:hAnsi="Arial Narrow" w:cs="Arial"/>
                <w:color w:val="000000"/>
                <w:sz w:val="18"/>
                <w:szCs w:val="18"/>
              </w:rPr>
              <w:t>9</w:t>
            </w:r>
            <w:r w:rsidR="004A3A39">
              <w:rPr>
                <w:rFonts w:ascii="Arial Narrow" w:hAnsi="Arial Narrow" w:cs="Arial"/>
                <w:color w:val="000000"/>
                <w:sz w:val="18"/>
                <w:szCs w:val="18"/>
              </w:rPr>
              <w:t>4</w:t>
            </w:r>
          </w:p>
        </w:tc>
        <w:tc>
          <w:tcPr>
            <w:tcW w:w="1070" w:type="dxa"/>
            <w:tcBorders>
              <w:top w:val="nil"/>
              <w:left w:val="nil"/>
              <w:bottom w:val="single" w:sz="4" w:space="0" w:color="000000"/>
              <w:right w:val="nil"/>
            </w:tcBorders>
            <w:shd w:val="clear" w:color="auto" w:fill="auto"/>
            <w:tcMar>
              <w:top w:w="0" w:type="dxa"/>
              <w:left w:w="70" w:type="dxa"/>
              <w:bottom w:w="0" w:type="dxa"/>
              <w:right w:w="70" w:type="dxa"/>
            </w:tcMar>
            <w:vAlign w:val="bottom"/>
          </w:tcPr>
          <w:p w14:paraId="3A53799E" w14:textId="34C6C1F1" w:rsidR="00730ABB" w:rsidRPr="00730ABB" w:rsidRDefault="00D070F2" w:rsidP="009F296B">
            <w:pPr>
              <w:jc w:val="right"/>
              <w:rPr>
                <w:rFonts w:ascii="Arial Narrow" w:hAnsi="Arial Narrow" w:cs="Arial"/>
                <w:color w:val="000000"/>
                <w:sz w:val="18"/>
                <w:szCs w:val="18"/>
              </w:rPr>
            </w:pPr>
            <w:r>
              <w:rPr>
                <w:rFonts w:ascii="Arial Narrow" w:hAnsi="Arial Narrow" w:cs="Arial"/>
                <w:color w:val="000000"/>
                <w:sz w:val="18"/>
                <w:szCs w:val="18"/>
              </w:rPr>
              <w:t>6</w:t>
            </w:r>
            <w:r w:rsidR="009F296B">
              <w:rPr>
                <w:rFonts w:ascii="Arial Narrow" w:hAnsi="Arial Narrow" w:cs="Arial"/>
                <w:color w:val="000000"/>
                <w:sz w:val="18"/>
                <w:szCs w:val="18"/>
              </w:rPr>
              <w:t>3</w:t>
            </w:r>
            <w:r>
              <w:rPr>
                <w:rFonts w:ascii="Arial Narrow" w:hAnsi="Arial Narrow" w:cs="Arial"/>
                <w:color w:val="000000"/>
                <w:sz w:val="18"/>
                <w:szCs w:val="18"/>
              </w:rPr>
              <w:t>,</w:t>
            </w:r>
            <w:r w:rsidR="009F296B">
              <w:rPr>
                <w:rFonts w:ascii="Arial Narrow" w:hAnsi="Arial Narrow" w:cs="Arial"/>
                <w:color w:val="000000"/>
                <w:sz w:val="18"/>
                <w:szCs w:val="18"/>
              </w:rPr>
              <w:t>6</w:t>
            </w:r>
          </w:p>
        </w:tc>
      </w:tr>
      <w:tr w:rsidR="00730ABB" w:rsidRPr="00A7776B" w14:paraId="6421957A" w14:textId="77777777" w:rsidTr="00730ABB">
        <w:trPr>
          <w:trHeight w:val="255"/>
        </w:trPr>
        <w:tc>
          <w:tcPr>
            <w:tcW w:w="4350" w:type="dxa"/>
            <w:tcBorders>
              <w:top w:val="nil"/>
              <w:left w:val="nil"/>
              <w:bottom w:val="nil"/>
              <w:right w:val="nil"/>
            </w:tcBorders>
            <w:shd w:val="clear" w:color="auto" w:fill="auto"/>
            <w:tcMar>
              <w:top w:w="0" w:type="dxa"/>
              <w:left w:w="70" w:type="dxa"/>
              <w:bottom w:w="0" w:type="dxa"/>
              <w:right w:w="70" w:type="dxa"/>
            </w:tcMar>
            <w:vAlign w:val="center"/>
          </w:tcPr>
          <w:p w14:paraId="1382239E" w14:textId="77777777" w:rsidR="00730ABB" w:rsidRPr="00A7776B" w:rsidRDefault="00730ABB" w:rsidP="003500DB">
            <w:pPr>
              <w:pStyle w:val="ParaAttribute14"/>
              <w:rPr>
                <w:rFonts w:ascii="Arial Narrow" w:eastAsia="Arial" w:hAnsi="Arial Narrow"/>
                <w:sz w:val="18"/>
                <w:szCs w:val="18"/>
              </w:rPr>
            </w:pPr>
            <w:r w:rsidRPr="00A7776B">
              <w:rPr>
                <w:rStyle w:val="CharAttribute46"/>
                <w:rFonts w:ascii="Arial Narrow" w:hAnsi="Arial Narrow"/>
                <w:sz w:val="18"/>
                <w:szCs w:val="18"/>
              </w:rPr>
              <w:t>Tip. II- Imprese controllate da gruppi pubblici</w:t>
            </w:r>
          </w:p>
        </w:tc>
        <w:tc>
          <w:tcPr>
            <w:tcW w:w="942" w:type="dxa"/>
            <w:tcBorders>
              <w:top w:val="nil"/>
              <w:left w:val="nil"/>
              <w:bottom w:val="nil"/>
              <w:right w:val="nil"/>
            </w:tcBorders>
            <w:shd w:val="clear" w:color="auto" w:fill="F2F2F2" w:themeFill="background1" w:themeFillShade="F2"/>
            <w:tcMar>
              <w:top w:w="0" w:type="dxa"/>
              <w:left w:w="70" w:type="dxa"/>
              <w:bottom w:w="0" w:type="dxa"/>
              <w:right w:w="70" w:type="dxa"/>
            </w:tcMar>
            <w:vAlign w:val="bottom"/>
          </w:tcPr>
          <w:p w14:paraId="029D14F5" w14:textId="65973667" w:rsidR="00730ABB" w:rsidRPr="00730ABB" w:rsidRDefault="00D070F2" w:rsidP="00690138">
            <w:pPr>
              <w:jc w:val="right"/>
              <w:rPr>
                <w:rFonts w:ascii="Arial Narrow" w:hAnsi="Arial Narrow" w:cs="Arial"/>
                <w:color w:val="000000"/>
                <w:sz w:val="18"/>
                <w:szCs w:val="18"/>
              </w:rPr>
            </w:pPr>
            <w:r>
              <w:rPr>
                <w:rFonts w:ascii="Arial Narrow" w:hAnsi="Arial Narrow" w:cs="Arial"/>
                <w:color w:val="000000"/>
                <w:sz w:val="18"/>
                <w:szCs w:val="18"/>
              </w:rPr>
              <w:t>1.</w:t>
            </w:r>
            <w:r w:rsidR="00690138">
              <w:rPr>
                <w:rFonts w:ascii="Arial Narrow" w:hAnsi="Arial Narrow" w:cs="Arial"/>
                <w:color w:val="000000"/>
                <w:sz w:val="18"/>
                <w:szCs w:val="18"/>
              </w:rPr>
              <w:t>173</w:t>
            </w:r>
          </w:p>
        </w:tc>
        <w:tc>
          <w:tcPr>
            <w:tcW w:w="1070" w:type="dxa"/>
            <w:tcBorders>
              <w:top w:val="nil"/>
              <w:left w:val="nil"/>
              <w:bottom w:val="single" w:sz="4" w:space="0" w:color="000000"/>
              <w:right w:val="nil"/>
            </w:tcBorders>
            <w:shd w:val="clear" w:color="auto" w:fill="auto"/>
            <w:tcMar>
              <w:top w:w="0" w:type="dxa"/>
              <w:left w:w="70" w:type="dxa"/>
              <w:bottom w:w="0" w:type="dxa"/>
              <w:right w:w="70" w:type="dxa"/>
            </w:tcMar>
            <w:vAlign w:val="bottom"/>
          </w:tcPr>
          <w:p w14:paraId="5F39A317" w14:textId="4621DA4C" w:rsidR="00730ABB" w:rsidRPr="00730ABB" w:rsidRDefault="00D070F2" w:rsidP="009F296B">
            <w:pPr>
              <w:jc w:val="right"/>
              <w:rPr>
                <w:rFonts w:ascii="Arial Narrow" w:hAnsi="Arial Narrow" w:cs="Arial"/>
                <w:color w:val="000000"/>
                <w:sz w:val="18"/>
                <w:szCs w:val="18"/>
              </w:rPr>
            </w:pPr>
            <w:r>
              <w:rPr>
                <w:rFonts w:ascii="Arial Narrow" w:hAnsi="Arial Narrow" w:cs="Arial"/>
                <w:color w:val="000000"/>
                <w:sz w:val="18"/>
                <w:szCs w:val="18"/>
              </w:rPr>
              <w:t>17,</w:t>
            </w:r>
            <w:r w:rsidR="009F296B">
              <w:rPr>
                <w:rFonts w:ascii="Arial Narrow" w:hAnsi="Arial Narrow" w:cs="Arial"/>
                <w:color w:val="000000"/>
                <w:sz w:val="18"/>
                <w:szCs w:val="18"/>
              </w:rPr>
              <w:t>8</w:t>
            </w:r>
          </w:p>
        </w:tc>
        <w:tc>
          <w:tcPr>
            <w:tcW w:w="1341" w:type="dxa"/>
            <w:tcBorders>
              <w:top w:val="nil"/>
              <w:left w:val="nil"/>
              <w:bottom w:val="nil"/>
              <w:right w:val="nil"/>
            </w:tcBorders>
            <w:shd w:val="clear" w:color="auto" w:fill="F2F2F2" w:themeFill="background1" w:themeFillShade="F2"/>
            <w:tcMar>
              <w:top w:w="0" w:type="dxa"/>
              <w:left w:w="70" w:type="dxa"/>
              <w:bottom w:w="0" w:type="dxa"/>
              <w:right w:w="70" w:type="dxa"/>
            </w:tcMar>
            <w:vAlign w:val="bottom"/>
          </w:tcPr>
          <w:p w14:paraId="41328A04" w14:textId="7AC41C64" w:rsidR="00730ABB" w:rsidRPr="00730ABB" w:rsidRDefault="009F296B" w:rsidP="009F296B">
            <w:pPr>
              <w:jc w:val="right"/>
              <w:rPr>
                <w:rFonts w:ascii="Arial Narrow" w:hAnsi="Arial Narrow" w:cs="Arial"/>
                <w:color w:val="000000"/>
                <w:sz w:val="18"/>
                <w:szCs w:val="18"/>
              </w:rPr>
            </w:pPr>
            <w:r>
              <w:rPr>
                <w:rFonts w:ascii="Arial Narrow" w:hAnsi="Arial Narrow" w:cs="Arial"/>
                <w:color w:val="000000"/>
                <w:sz w:val="18"/>
                <w:szCs w:val="18"/>
              </w:rPr>
              <w:t>20</w:t>
            </w:r>
            <w:r w:rsidR="00D070F2">
              <w:rPr>
                <w:rFonts w:ascii="Arial Narrow" w:hAnsi="Arial Narrow" w:cs="Arial"/>
                <w:color w:val="000000"/>
                <w:sz w:val="18"/>
                <w:szCs w:val="18"/>
              </w:rPr>
              <w:t>9.</w:t>
            </w:r>
            <w:r>
              <w:rPr>
                <w:rFonts w:ascii="Arial Narrow" w:hAnsi="Arial Narrow" w:cs="Arial"/>
                <w:color w:val="000000"/>
                <w:sz w:val="18"/>
                <w:szCs w:val="18"/>
              </w:rPr>
              <w:t>607</w:t>
            </w:r>
          </w:p>
        </w:tc>
        <w:tc>
          <w:tcPr>
            <w:tcW w:w="1070" w:type="dxa"/>
            <w:tcBorders>
              <w:top w:val="nil"/>
              <w:left w:val="nil"/>
              <w:bottom w:val="single" w:sz="4" w:space="0" w:color="000000"/>
              <w:right w:val="nil"/>
            </w:tcBorders>
            <w:shd w:val="clear" w:color="auto" w:fill="auto"/>
            <w:tcMar>
              <w:top w:w="0" w:type="dxa"/>
              <w:left w:w="70" w:type="dxa"/>
              <w:bottom w:w="0" w:type="dxa"/>
              <w:right w:w="70" w:type="dxa"/>
            </w:tcMar>
            <w:vAlign w:val="bottom"/>
          </w:tcPr>
          <w:p w14:paraId="4AE59212" w14:textId="2A2094C3" w:rsidR="00730ABB" w:rsidRPr="00730ABB" w:rsidRDefault="009F296B" w:rsidP="005E2E0B">
            <w:pPr>
              <w:jc w:val="right"/>
              <w:rPr>
                <w:rFonts w:ascii="Arial Narrow" w:hAnsi="Arial Narrow" w:cs="Arial"/>
                <w:color w:val="000000"/>
                <w:sz w:val="18"/>
                <w:szCs w:val="18"/>
              </w:rPr>
            </w:pPr>
            <w:r>
              <w:rPr>
                <w:rFonts w:ascii="Arial Narrow" w:hAnsi="Arial Narrow" w:cs="Arial"/>
                <w:color w:val="000000"/>
                <w:sz w:val="18"/>
                <w:szCs w:val="18"/>
              </w:rPr>
              <w:t>24,8</w:t>
            </w:r>
          </w:p>
        </w:tc>
      </w:tr>
      <w:tr w:rsidR="00730ABB" w:rsidRPr="00A7776B" w14:paraId="6801D611" w14:textId="77777777" w:rsidTr="00730ABB">
        <w:trPr>
          <w:trHeight w:val="255"/>
        </w:trPr>
        <w:tc>
          <w:tcPr>
            <w:tcW w:w="4350" w:type="dxa"/>
            <w:tcBorders>
              <w:top w:val="single" w:sz="4" w:space="0" w:color="000000"/>
              <w:left w:val="nil"/>
              <w:bottom w:val="single" w:sz="4" w:space="0" w:color="000000"/>
              <w:right w:val="nil"/>
            </w:tcBorders>
            <w:shd w:val="clear" w:color="auto" w:fill="auto"/>
            <w:tcMar>
              <w:top w:w="0" w:type="dxa"/>
              <w:left w:w="70" w:type="dxa"/>
              <w:bottom w:w="0" w:type="dxa"/>
              <w:right w:w="70" w:type="dxa"/>
            </w:tcMar>
            <w:vAlign w:val="center"/>
          </w:tcPr>
          <w:p w14:paraId="77705A75" w14:textId="77777777" w:rsidR="00730ABB" w:rsidRPr="00A7776B" w:rsidRDefault="00730ABB" w:rsidP="001C18AA">
            <w:pPr>
              <w:pStyle w:val="ParaAttribute14"/>
              <w:rPr>
                <w:rFonts w:ascii="Arial Narrow" w:eastAsia="Arial" w:hAnsi="Arial Narrow"/>
                <w:sz w:val="18"/>
                <w:szCs w:val="18"/>
              </w:rPr>
            </w:pPr>
            <w:r w:rsidRPr="00A7776B">
              <w:rPr>
                <w:rStyle w:val="CharAttribute46"/>
                <w:rFonts w:ascii="Arial Narrow" w:hAnsi="Arial Narrow"/>
                <w:sz w:val="18"/>
                <w:szCs w:val="18"/>
              </w:rPr>
              <w:t>Tip. III - Imprese partecipate da controllate pubbliche</w:t>
            </w:r>
          </w:p>
        </w:tc>
        <w:tc>
          <w:tcPr>
            <w:tcW w:w="942" w:type="dxa"/>
            <w:tcBorders>
              <w:top w:val="single" w:sz="4" w:space="0" w:color="000000"/>
              <w:left w:val="nil"/>
              <w:bottom w:val="single" w:sz="4" w:space="0" w:color="000000"/>
              <w:right w:val="nil"/>
            </w:tcBorders>
            <w:shd w:val="clear" w:color="auto" w:fill="F2F2F2" w:themeFill="background1" w:themeFillShade="F2"/>
            <w:tcMar>
              <w:top w:w="0" w:type="dxa"/>
              <w:left w:w="70" w:type="dxa"/>
              <w:bottom w:w="0" w:type="dxa"/>
              <w:right w:w="70" w:type="dxa"/>
            </w:tcMar>
            <w:vAlign w:val="bottom"/>
          </w:tcPr>
          <w:p w14:paraId="2C4B4559" w14:textId="5C6AEB5D" w:rsidR="00730ABB" w:rsidRPr="00730ABB" w:rsidRDefault="00D070F2" w:rsidP="00690138">
            <w:pPr>
              <w:jc w:val="right"/>
              <w:rPr>
                <w:rFonts w:ascii="Arial Narrow" w:hAnsi="Arial Narrow" w:cs="Arial"/>
                <w:color w:val="000000"/>
                <w:sz w:val="18"/>
                <w:szCs w:val="18"/>
              </w:rPr>
            </w:pPr>
            <w:r>
              <w:rPr>
                <w:rFonts w:ascii="Arial Narrow" w:hAnsi="Arial Narrow" w:cs="Arial"/>
                <w:color w:val="000000"/>
                <w:sz w:val="18"/>
                <w:szCs w:val="18"/>
              </w:rPr>
              <w:t>1.</w:t>
            </w:r>
            <w:r w:rsidR="00730ABB" w:rsidRPr="00730ABB">
              <w:rPr>
                <w:rFonts w:ascii="Arial Narrow" w:hAnsi="Arial Narrow" w:cs="Arial"/>
                <w:color w:val="000000"/>
                <w:sz w:val="18"/>
                <w:szCs w:val="18"/>
              </w:rPr>
              <w:t>3</w:t>
            </w:r>
            <w:r w:rsidR="004A3A39">
              <w:rPr>
                <w:rFonts w:ascii="Arial Narrow" w:hAnsi="Arial Narrow" w:cs="Arial"/>
                <w:color w:val="000000"/>
                <w:sz w:val="18"/>
                <w:szCs w:val="18"/>
              </w:rPr>
              <w:t>3</w:t>
            </w:r>
            <w:r w:rsidR="00690138">
              <w:rPr>
                <w:rFonts w:ascii="Arial Narrow" w:hAnsi="Arial Narrow" w:cs="Arial"/>
                <w:color w:val="000000"/>
                <w:sz w:val="18"/>
                <w:szCs w:val="18"/>
              </w:rPr>
              <w:t>8</w:t>
            </w:r>
          </w:p>
        </w:tc>
        <w:tc>
          <w:tcPr>
            <w:tcW w:w="1070" w:type="dxa"/>
            <w:tcBorders>
              <w:top w:val="nil"/>
              <w:left w:val="nil"/>
              <w:bottom w:val="single" w:sz="4" w:space="0" w:color="000000"/>
              <w:right w:val="nil"/>
            </w:tcBorders>
            <w:shd w:val="clear" w:color="auto" w:fill="auto"/>
            <w:tcMar>
              <w:top w:w="0" w:type="dxa"/>
              <w:left w:w="70" w:type="dxa"/>
              <w:bottom w:w="0" w:type="dxa"/>
              <w:right w:w="70" w:type="dxa"/>
            </w:tcMar>
            <w:vAlign w:val="bottom"/>
          </w:tcPr>
          <w:p w14:paraId="5EB03123" w14:textId="39954C3D" w:rsidR="00730ABB" w:rsidRPr="00730ABB" w:rsidRDefault="009F296B" w:rsidP="009F296B">
            <w:pPr>
              <w:jc w:val="right"/>
              <w:rPr>
                <w:rFonts w:ascii="Arial Narrow" w:hAnsi="Arial Narrow" w:cs="Arial"/>
                <w:color w:val="000000"/>
                <w:sz w:val="18"/>
                <w:szCs w:val="18"/>
              </w:rPr>
            </w:pPr>
            <w:r>
              <w:rPr>
                <w:rFonts w:ascii="Arial Narrow" w:hAnsi="Arial Narrow" w:cs="Arial"/>
                <w:color w:val="000000"/>
                <w:sz w:val="18"/>
                <w:szCs w:val="18"/>
              </w:rPr>
              <w:t>20</w:t>
            </w:r>
            <w:r w:rsidR="00D070F2">
              <w:rPr>
                <w:rFonts w:ascii="Arial Narrow" w:hAnsi="Arial Narrow" w:cs="Arial"/>
                <w:color w:val="000000"/>
                <w:sz w:val="18"/>
                <w:szCs w:val="18"/>
              </w:rPr>
              <w:t>,</w:t>
            </w:r>
            <w:r>
              <w:rPr>
                <w:rFonts w:ascii="Arial Narrow" w:hAnsi="Arial Narrow" w:cs="Arial"/>
                <w:color w:val="000000"/>
                <w:sz w:val="18"/>
                <w:szCs w:val="18"/>
              </w:rPr>
              <w:t>4</w:t>
            </w:r>
          </w:p>
        </w:tc>
        <w:tc>
          <w:tcPr>
            <w:tcW w:w="1341" w:type="dxa"/>
            <w:tcBorders>
              <w:top w:val="single" w:sz="4" w:space="0" w:color="000000"/>
              <w:left w:val="nil"/>
              <w:bottom w:val="single" w:sz="4" w:space="0" w:color="000000"/>
              <w:right w:val="nil"/>
            </w:tcBorders>
            <w:shd w:val="clear" w:color="auto" w:fill="F2F2F2" w:themeFill="background1" w:themeFillShade="F2"/>
            <w:tcMar>
              <w:top w:w="0" w:type="dxa"/>
              <w:left w:w="70" w:type="dxa"/>
              <w:bottom w:w="0" w:type="dxa"/>
              <w:right w:w="70" w:type="dxa"/>
            </w:tcMar>
            <w:vAlign w:val="bottom"/>
          </w:tcPr>
          <w:p w14:paraId="2859E255" w14:textId="179872CF" w:rsidR="00730ABB" w:rsidRPr="00730ABB" w:rsidRDefault="009F296B" w:rsidP="004A3A39">
            <w:pPr>
              <w:jc w:val="right"/>
              <w:rPr>
                <w:rFonts w:ascii="Arial Narrow" w:hAnsi="Arial Narrow" w:cs="Arial"/>
                <w:color w:val="000000"/>
                <w:sz w:val="18"/>
                <w:szCs w:val="18"/>
              </w:rPr>
            </w:pPr>
            <w:r>
              <w:rPr>
                <w:rFonts w:ascii="Arial Narrow" w:hAnsi="Arial Narrow" w:cs="Arial"/>
                <w:color w:val="000000"/>
                <w:sz w:val="18"/>
                <w:szCs w:val="18"/>
              </w:rPr>
              <w:t>99.020</w:t>
            </w:r>
          </w:p>
        </w:tc>
        <w:tc>
          <w:tcPr>
            <w:tcW w:w="1070" w:type="dxa"/>
            <w:tcBorders>
              <w:top w:val="nil"/>
              <w:left w:val="nil"/>
              <w:bottom w:val="single" w:sz="4" w:space="0" w:color="000000"/>
              <w:right w:val="nil"/>
            </w:tcBorders>
            <w:shd w:val="clear" w:color="auto" w:fill="auto"/>
            <w:tcMar>
              <w:top w:w="0" w:type="dxa"/>
              <w:left w:w="70" w:type="dxa"/>
              <w:bottom w:w="0" w:type="dxa"/>
              <w:right w:w="70" w:type="dxa"/>
            </w:tcMar>
            <w:vAlign w:val="bottom"/>
          </w:tcPr>
          <w:p w14:paraId="1B4CAFD2" w14:textId="41BAA800" w:rsidR="00730ABB" w:rsidRPr="00730ABB" w:rsidRDefault="009F296B" w:rsidP="00294762">
            <w:pPr>
              <w:jc w:val="right"/>
              <w:rPr>
                <w:rFonts w:ascii="Arial Narrow" w:hAnsi="Arial Narrow" w:cs="Arial"/>
                <w:color w:val="000000"/>
                <w:sz w:val="18"/>
                <w:szCs w:val="18"/>
              </w:rPr>
            </w:pPr>
            <w:r>
              <w:rPr>
                <w:rFonts w:ascii="Arial Narrow" w:hAnsi="Arial Narrow" w:cs="Arial"/>
                <w:color w:val="000000"/>
                <w:sz w:val="18"/>
                <w:szCs w:val="18"/>
              </w:rPr>
              <w:t>11,7</w:t>
            </w:r>
          </w:p>
        </w:tc>
      </w:tr>
      <w:tr w:rsidR="00730ABB" w:rsidRPr="00A7776B" w14:paraId="1107596D" w14:textId="77777777" w:rsidTr="00730ABB">
        <w:trPr>
          <w:trHeight w:val="255"/>
        </w:trPr>
        <w:tc>
          <w:tcPr>
            <w:tcW w:w="4350" w:type="dxa"/>
            <w:tcBorders>
              <w:top w:val="nil"/>
              <w:left w:val="nil"/>
              <w:bottom w:val="single" w:sz="4" w:space="0" w:color="000000"/>
              <w:right w:val="nil"/>
            </w:tcBorders>
            <w:shd w:val="clear" w:color="auto" w:fill="1F497D" w:themeFill="text2"/>
            <w:tcMar>
              <w:top w:w="0" w:type="dxa"/>
              <w:left w:w="70" w:type="dxa"/>
              <w:bottom w:w="0" w:type="dxa"/>
              <w:right w:w="70" w:type="dxa"/>
            </w:tcMar>
            <w:vAlign w:val="center"/>
          </w:tcPr>
          <w:p w14:paraId="297E2EA8" w14:textId="77777777" w:rsidR="00730ABB" w:rsidRPr="00A7776B" w:rsidRDefault="00730ABB" w:rsidP="001C18AA">
            <w:pPr>
              <w:pStyle w:val="ParaAttribute14"/>
              <w:rPr>
                <w:rFonts w:ascii="Arial Narrow" w:eastAsia="Arial" w:hAnsi="Arial Narrow"/>
                <w:b/>
                <w:color w:val="FFFFFF" w:themeColor="background1"/>
                <w:sz w:val="18"/>
                <w:szCs w:val="18"/>
              </w:rPr>
            </w:pPr>
            <w:r w:rsidRPr="00A7776B">
              <w:rPr>
                <w:rStyle w:val="CharAttribute47"/>
                <w:rFonts w:ascii="Arial Narrow" w:hAnsi="Arial Narrow"/>
                <w:color w:val="FFFFFF" w:themeColor="background1"/>
                <w:sz w:val="18"/>
                <w:szCs w:val="18"/>
              </w:rPr>
              <w:t>TOTALE</w:t>
            </w:r>
          </w:p>
        </w:tc>
        <w:tc>
          <w:tcPr>
            <w:tcW w:w="942" w:type="dxa"/>
            <w:tcBorders>
              <w:top w:val="nil"/>
              <w:left w:val="nil"/>
              <w:bottom w:val="single" w:sz="4" w:space="0" w:color="000000"/>
              <w:right w:val="nil"/>
            </w:tcBorders>
            <w:shd w:val="clear" w:color="auto" w:fill="1F497D" w:themeFill="text2"/>
            <w:tcMar>
              <w:top w:w="0" w:type="dxa"/>
              <w:left w:w="70" w:type="dxa"/>
              <w:bottom w:w="0" w:type="dxa"/>
              <w:right w:w="70" w:type="dxa"/>
            </w:tcMar>
            <w:vAlign w:val="bottom"/>
          </w:tcPr>
          <w:p w14:paraId="68D0ACC2" w14:textId="465A636E" w:rsidR="00730ABB" w:rsidRPr="00730ABB" w:rsidRDefault="00D070F2" w:rsidP="00690138">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6.</w:t>
            </w:r>
            <w:r w:rsidR="00690138">
              <w:rPr>
                <w:rFonts w:ascii="Arial Narrow" w:hAnsi="Arial Narrow" w:cs="Arial"/>
                <w:b/>
                <w:bCs/>
                <w:color w:val="FFFFFF" w:themeColor="background1"/>
                <w:sz w:val="18"/>
                <w:szCs w:val="18"/>
              </w:rPr>
              <w:t>576</w:t>
            </w:r>
          </w:p>
        </w:tc>
        <w:tc>
          <w:tcPr>
            <w:tcW w:w="1070" w:type="dxa"/>
            <w:tcBorders>
              <w:top w:val="nil"/>
              <w:left w:val="nil"/>
              <w:bottom w:val="single" w:sz="4" w:space="0" w:color="000000"/>
              <w:right w:val="nil"/>
            </w:tcBorders>
            <w:shd w:val="clear" w:color="auto" w:fill="1F497D" w:themeFill="text2"/>
            <w:tcMar>
              <w:top w:w="0" w:type="dxa"/>
              <w:left w:w="70" w:type="dxa"/>
              <w:bottom w:w="0" w:type="dxa"/>
              <w:right w:w="70" w:type="dxa"/>
            </w:tcMar>
            <w:vAlign w:val="bottom"/>
          </w:tcPr>
          <w:p w14:paraId="2880847E" w14:textId="696BD0E6" w:rsidR="00730ABB" w:rsidRPr="00730ABB" w:rsidRDefault="00D070F2">
            <w:pPr>
              <w:jc w:val="right"/>
              <w:rPr>
                <w:rFonts w:ascii="Arial Narrow" w:hAnsi="Arial Narrow" w:cs="Arial"/>
                <w:b/>
                <w:bCs/>
                <w:color w:val="FFFFFF" w:themeColor="background1"/>
                <w:sz w:val="18"/>
                <w:szCs w:val="18"/>
              </w:rPr>
            </w:pPr>
            <w:r>
              <w:rPr>
                <w:rFonts w:ascii="Arial Narrow" w:hAnsi="Arial Narrow" w:cs="Arial"/>
                <w:b/>
                <w:color w:val="FFFFFF" w:themeColor="background1"/>
                <w:sz w:val="18"/>
                <w:szCs w:val="18"/>
              </w:rPr>
              <w:t>100,</w:t>
            </w:r>
            <w:r w:rsidR="00730ABB" w:rsidRPr="00730ABB">
              <w:rPr>
                <w:rFonts w:ascii="Arial Narrow" w:hAnsi="Arial Narrow" w:cs="Arial"/>
                <w:b/>
                <w:color w:val="FFFFFF" w:themeColor="background1"/>
                <w:sz w:val="18"/>
                <w:szCs w:val="18"/>
              </w:rPr>
              <w:t>0</w:t>
            </w:r>
          </w:p>
        </w:tc>
        <w:tc>
          <w:tcPr>
            <w:tcW w:w="1341" w:type="dxa"/>
            <w:tcBorders>
              <w:top w:val="nil"/>
              <w:left w:val="nil"/>
              <w:bottom w:val="single" w:sz="4" w:space="0" w:color="000000"/>
              <w:right w:val="nil"/>
            </w:tcBorders>
            <w:shd w:val="clear" w:color="auto" w:fill="1F497D" w:themeFill="text2"/>
            <w:tcMar>
              <w:top w:w="0" w:type="dxa"/>
              <w:left w:w="70" w:type="dxa"/>
              <w:bottom w:w="0" w:type="dxa"/>
              <w:right w:w="70" w:type="dxa"/>
            </w:tcMar>
            <w:vAlign w:val="bottom"/>
          </w:tcPr>
          <w:p w14:paraId="65678C78" w14:textId="0DF19EC1" w:rsidR="00730ABB" w:rsidRPr="00730ABB" w:rsidRDefault="00D070F2" w:rsidP="009F296B">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84</w:t>
            </w:r>
            <w:r w:rsidR="009F296B">
              <w:rPr>
                <w:rFonts w:ascii="Arial Narrow" w:hAnsi="Arial Narrow" w:cs="Arial"/>
                <w:b/>
                <w:bCs/>
                <w:color w:val="FFFFFF" w:themeColor="background1"/>
                <w:sz w:val="18"/>
                <w:szCs w:val="18"/>
              </w:rPr>
              <w:t>6</w:t>
            </w:r>
            <w:r>
              <w:rPr>
                <w:rFonts w:ascii="Arial Narrow" w:hAnsi="Arial Narrow" w:cs="Arial"/>
                <w:b/>
                <w:bCs/>
                <w:color w:val="FFFFFF" w:themeColor="background1"/>
                <w:sz w:val="18"/>
                <w:szCs w:val="18"/>
              </w:rPr>
              <w:t>.</w:t>
            </w:r>
            <w:r w:rsidR="004A3A39">
              <w:rPr>
                <w:rFonts w:ascii="Arial Narrow" w:hAnsi="Arial Narrow" w:cs="Arial"/>
                <w:b/>
                <w:bCs/>
                <w:color w:val="FFFFFF" w:themeColor="background1"/>
                <w:sz w:val="18"/>
                <w:szCs w:val="18"/>
              </w:rPr>
              <w:t>7</w:t>
            </w:r>
            <w:r w:rsidR="009F296B">
              <w:rPr>
                <w:rFonts w:ascii="Arial Narrow" w:hAnsi="Arial Narrow" w:cs="Arial"/>
                <w:b/>
                <w:bCs/>
                <w:color w:val="FFFFFF" w:themeColor="background1"/>
                <w:sz w:val="18"/>
                <w:szCs w:val="18"/>
              </w:rPr>
              <w:t>2</w:t>
            </w:r>
            <w:r w:rsidR="004A3A39">
              <w:rPr>
                <w:rFonts w:ascii="Arial Narrow" w:hAnsi="Arial Narrow" w:cs="Arial"/>
                <w:b/>
                <w:bCs/>
                <w:color w:val="FFFFFF" w:themeColor="background1"/>
                <w:sz w:val="18"/>
                <w:szCs w:val="18"/>
              </w:rPr>
              <w:t>0</w:t>
            </w:r>
          </w:p>
        </w:tc>
        <w:tc>
          <w:tcPr>
            <w:tcW w:w="1070" w:type="dxa"/>
            <w:tcBorders>
              <w:top w:val="nil"/>
              <w:left w:val="nil"/>
              <w:bottom w:val="single" w:sz="4" w:space="0" w:color="000000"/>
              <w:right w:val="nil"/>
            </w:tcBorders>
            <w:shd w:val="clear" w:color="auto" w:fill="1F497D" w:themeFill="text2"/>
            <w:tcMar>
              <w:top w:w="0" w:type="dxa"/>
              <w:left w:w="70" w:type="dxa"/>
              <w:bottom w:w="0" w:type="dxa"/>
              <w:right w:w="70" w:type="dxa"/>
            </w:tcMar>
            <w:vAlign w:val="bottom"/>
          </w:tcPr>
          <w:p w14:paraId="5084C85C" w14:textId="03E8AED8" w:rsidR="00730ABB" w:rsidRPr="00730ABB" w:rsidRDefault="00D070F2">
            <w:pPr>
              <w:jc w:val="right"/>
              <w:rPr>
                <w:rFonts w:ascii="Arial Narrow" w:hAnsi="Arial Narrow" w:cs="Arial"/>
                <w:b/>
                <w:bCs/>
                <w:color w:val="FFFFFF" w:themeColor="background1"/>
                <w:sz w:val="18"/>
                <w:szCs w:val="18"/>
              </w:rPr>
            </w:pPr>
            <w:r>
              <w:rPr>
                <w:rFonts w:ascii="Arial Narrow" w:hAnsi="Arial Narrow" w:cs="Arial"/>
                <w:b/>
                <w:color w:val="FFFFFF" w:themeColor="background1"/>
                <w:sz w:val="18"/>
                <w:szCs w:val="18"/>
              </w:rPr>
              <w:t>100,</w:t>
            </w:r>
            <w:r w:rsidR="00730ABB" w:rsidRPr="00730ABB">
              <w:rPr>
                <w:rFonts w:ascii="Arial Narrow" w:hAnsi="Arial Narrow" w:cs="Arial"/>
                <w:b/>
                <w:color w:val="FFFFFF" w:themeColor="background1"/>
                <w:sz w:val="18"/>
                <w:szCs w:val="18"/>
              </w:rPr>
              <w:t>0</w:t>
            </w:r>
          </w:p>
        </w:tc>
      </w:tr>
      <w:tr w:rsidR="00735FB0" w:rsidRPr="00746C47" w14:paraId="2D2FB637" w14:textId="77777777" w:rsidTr="00730ABB">
        <w:trPr>
          <w:trHeight w:val="255"/>
        </w:trPr>
        <w:tc>
          <w:tcPr>
            <w:tcW w:w="6362" w:type="dxa"/>
            <w:gridSpan w:val="3"/>
            <w:tcBorders>
              <w:top w:val="nil"/>
              <w:left w:val="nil"/>
              <w:bottom w:val="nil"/>
              <w:right w:val="nil"/>
            </w:tcBorders>
            <w:shd w:val="solid" w:color="FCFCFC" w:fill="FCFCFC"/>
            <w:tcMar>
              <w:top w:w="0" w:type="dxa"/>
              <w:left w:w="70" w:type="dxa"/>
              <w:bottom w:w="0" w:type="dxa"/>
              <w:right w:w="70" w:type="dxa"/>
            </w:tcMar>
            <w:vAlign w:val="center"/>
          </w:tcPr>
          <w:p w14:paraId="61FE6291" w14:textId="77777777" w:rsidR="00735FB0" w:rsidRPr="00A7776B" w:rsidRDefault="00D26A05" w:rsidP="001C18AA">
            <w:pPr>
              <w:pStyle w:val="ParaAttribute14"/>
              <w:rPr>
                <w:rFonts w:ascii="Arial Narrow" w:eastAsia="Arial" w:hAnsi="Arial Narrow"/>
                <w:sz w:val="15"/>
                <w:szCs w:val="15"/>
              </w:rPr>
            </w:pPr>
            <w:r w:rsidRPr="00A7776B">
              <w:rPr>
                <w:rFonts w:ascii="Arial Narrow" w:eastAsia="Times New Roman" w:hAnsi="Arial Narrow" w:cs="Arial"/>
                <w:iCs/>
                <w:color w:val="000000"/>
                <w:sz w:val="15"/>
                <w:szCs w:val="15"/>
              </w:rPr>
              <w:t>Fonte</w:t>
            </w:r>
            <w:r w:rsidRPr="00A7776B">
              <w:rPr>
                <w:rFonts w:ascii="Arial Narrow" w:eastAsia="Times New Roman" w:hAnsi="Arial Narrow" w:cs="Arial"/>
                <w:color w:val="000000"/>
                <w:sz w:val="15"/>
                <w:szCs w:val="15"/>
              </w:rPr>
              <w:t xml:space="preserve">: Istat, </w:t>
            </w:r>
            <w:r w:rsidRPr="00A7776B">
              <w:rPr>
                <w:rFonts w:ascii="Arial Narrow" w:eastAsia="Times New Roman" w:hAnsi="Arial Narrow" w:cs="Arial"/>
                <w:iCs/>
                <w:color w:val="000000"/>
                <w:sz w:val="15"/>
                <w:szCs w:val="15"/>
              </w:rPr>
              <w:t>Registro delle Unità economiche a partecipazione pubblica</w:t>
            </w:r>
          </w:p>
        </w:tc>
        <w:tc>
          <w:tcPr>
            <w:tcW w:w="1341" w:type="dxa"/>
            <w:tcBorders>
              <w:top w:val="nil"/>
              <w:left w:val="nil"/>
              <w:bottom w:val="nil"/>
              <w:right w:val="nil"/>
            </w:tcBorders>
            <w:shd w:val="solid" w:color="FCFCFC" w:fill="FCFCFC"/>
            <w:tcMar>
              <w:top w:w="0" w:type="dxa"/>
              <w:left w:w="70" w:type="dxa"/>
              <w:bottom w:w="0" w:type="dxa"/>
              <w:right w:w="70" w:type="dxa"/>
            </w:tcMar>
            <w:vAlign w:val="center"/>
          </w:tcPr>
          <w:p w14:paraId="771848D0" w14:textId="77777777" w:rsidR="00735FB0" w:rsidRPr="00A7776B" w:rsidRDefault="00735FB0" w:rsidP="001C18AA">
            <w:pPr>
              <w:pStyle w:val="ParaAttribute30"/>
              <w:rPr>
                <w:rFonts w:ascii="Arial Narrow" w:eastAsia="Arial Narrow" w:hAnsi="Arial Narrow"/>
                <w:sz w:val="18"/>
                <w:szCs w:val="18"/>
              </w:rPr>
            </w:pPr>
          </w:p>
        </w:tc>
        <w:tc>
          <w:tcPr>
            <w:tcW w:w="1070" w:type="dxa"/>
            <w:tcBorders>
              <w:top w:val="nil"/>
              <w:left w:val="nil"/>
              <w:bottom w:val="nil"/>
              <w:right w:val="nil"/>
            </w:tcBorders>
            <w:shd w:val="solid" w:color="FCFCFC" w:fill="FCFCFC"/>
            <w:tcMar>
              <w:top w:w="0" w:type="dxa"/>
              <w:left w:w="70" w:type="dxa"/>
              <w:bottom w:w="0" w:type="dxa"/>
              <w:right w:w="70" w:type="dxa"/>
            </w:tcMar>
            <w:vAlign w:val="center"/>
          </w:tcPr>
          <w:p w14:paraId="79AE423A" w14:textId="77777777" w:rsidR="00735FB0" w:rsidRPr="00A7776B" w:rsidRDefault="00735FB0" w:rsidP="001C18AA">
            <w:pPr>
              <w:pStyle w:val="ParaAttribute30"/>
              <w:rPr>
                <w:rFonts w:ascii="Arial Narrow" w:eastAsia="Arial Narrow" w:hAnsi="Arial Narrow"/>
                <w:sz w:val="18"/>
                <w:szCs w:val="18"/>
              </w:rPr>
            </w:pPr>
          </w:p>
        </w:tc>
      </w:tr>
    </w:tbl>
    <w:p w14:paraId="1A6E1B4C" w14:textId="77777777" w:rsidR="00990A60" w:rsidRPr="00791C00" w:rsidRDefault="00990A60" w:rsidP="001D5E52">
      <w:pPr>
        <w:pStyle w:val="ParaAttribute36"/>
        <w:ind w:left="1843"/>
        <w:contextualSpacing/>
        <w:rPr>
          <w:rFonts w:ascii="Arial" w:eastAsia="Arial" w:hAnsi="Arial"/>
          <w:highlight w:val="magenta"/>
        </w:rPr>
      </w:pPr>
    </w:p>
    <w:p w14:paraId="0D19F8BF" w14:textId="112FB389" w:rsidR="000F70A1" w:rsidRPr="00D7295C" w:rsidRDefault="00C82038" w:rsidP="001D5E52">
      <w:pPr>
        <w:pStyle w:val="Nessunaspaziatura"/>
        <w:spacing w:after="120"/>
        <w:ind w:left="1843"/>
        <w:rPr>
          <w:rFonts w:asciiTheme="majorHAnsi" w:hAnsiTheme="majorHAnsi" w:cstheme="majorHAnsi"/>
          <w:lang w:val="it-IT"/>
        </w:rPr>
      </w:pPr>
      <w:r w:rsidRPr="00D7295C">
        <w:rPr>
          <w:rStyle w:val="CharAttribute26"/>
          <w:rFonts w:asciiTheme="majorHAnsi" w:hAnsiTheme="majorHAnsi" w:cstheme="majorHAnsi"/>
          <w:lang w:val="it-IT"/>
        </w:rPr>
        <w:t xml:space="preserve">La dimensione media delle </w:t>
      </w:r>
      <w:r w:rsidR="000F70A1" w:rsidRPr="00D7295C">
        <w:rPr>
          <w:rStyle w:val="CharAttribute26"/>
          <w:rFonts w:asciiTheme="majorHAnsi" w:hAnsiTheme="majorHAnsi" w:cstheme="majorHAnsi"/>
          <w:lang w:val="it-IT"/>
        </w:rPr>
        <w:t xml:space="preserve">imprese </w:t>
      </w:r>
      <w:r w:rsidRPr="00D7295C">
        <w:rPr>
          <w:rStyle w:val="CharAttribute26"/>
          <w:rFonts w:asciiTheme="majorHAnsi" w:hAnsiTheme="majorHAnsi" w:cstheme="majorHAnsi"/>
          <w:lang w:val="it-IT"/>
        </w:rPr>
        <w:t xml:space="preserve">partecipate è pari a </w:t>
      </w:r>
      <w:r w:rsidR="003D5BAE" w:rsidRPr="00D7295C">
        <w:rPr>
          <w:rStyle w:val="CharAttribute26"/>
          <w:rFonts w:asciiTheme="majorHAnsi" w:hAnsiTheme="majorHAnsi" w:cstheme="majorHAnsi"/>
          <w:lang w:val="it-IT"/>
        </w:rPr>
        <w:t>12</w:t>
      </w:r>
      <w:r w:rsidR="009F296B">
        <w:rPr>
          <w:rStyle w:val="CharAttribute26"/>
          <w:rFonts w:asciiTheme="majorHAnsi" w:hAnsiTheme="majorHAnsi" w:cstheme="majorHAnsi"/>
          <w:lang w:val="it-IT"/>
        </w:rPr>
        <w:t>9</w:t>
      </w:r>
      <w:r w:rsidRPr="00D7295C">
        <w:rPr>
          <w:rStyle w:val="CharAttribute26"/>
          <w:rFonts w:asciiTheme="majorHAnsi" w:hAnsiTheme="majorHAnsi" w:cstheme="majorHAnsi"/>
          <w:lang w:val="it-IT"/>
        </w:rPr>
        <w:t xml:space="preserve"> addetti</w:t>
      </w:r>
      <w:r w:rsidR="00030EBD" w:rsidRPr="00D7295C">
        <w:rPr>
          <w:rStyle w:val="CharAttribute26"/>
          <w:rFonts w:asciiTheme="majorHAnsi" w:hAnsiTheme="majorHAnsi" w:cstheme="majorHAnsi"/>
          <w:lang w:val="it-IT"/>
        </w:rPr>
        <w:t>, valore che sale</w:t>
      </w:r>
      <w:r w:rsidR="003500DB" w:rsidRPr="00D7295C">
        <w:rPr>
          <w:rStyle w:val="CharAttribute26"/>
          <w:rFonts w:asciiTheme="majorHAnsi" w:hAnsiTheme="majorHAnsi" w:cstheme="majorHAnsi"/>
          <w:lang w:val="it-IT"/>
        </w:rPr>
        <w:t xml:space="preserve"> </w:t>
      </w:r>
      <w:r w:rsidR="00030EBD" w:rsidRPr="00D7295C">
        <w:rPr>
          <w:rStyle w:val="CharAttribute26"/>
          <w:rFonts w:asciiTheme="majorHAnsi" w:hAnsiTheme="majorHAnsi" w:cstheme="majorHAnsi"/>
          <w:lang w:val="it-IT"/>
        </w:rPr>
        <w:t>a</w:t>
      </w:r>
      <w:r w:rsidR="003500DB" w:rsidRPr="00D7295C">
        <w:rPr>
          <w:rStyle w:val="CharAttribute26"/>
          <w:rFonts w:asciiTheme="majorHAnsi" w:hAnsiTheme="majorHAnsi" w:cstheme="majorHAnsi"/>
          <w:lang w:val="it-IT"/>
        </w:rPr>
        <w:t xml:space="preserve"> </w:t>
      </w:r>
      <w:r w:rsidR="00791C00" w:rsidRPr="00D7295C">
        <w:rPr>
          <w:rStyle w:val="CharAttribute26"/>
          <w:rFonts w:asciiTheme="majorHAnsi" w:hAnsiTheme="majorHAnsi" w:cstheme="majorHAnsi"/>
          <w:lang w:val="it-IT"/>
        </w:rPr>
        <w:t>3</w:t>
      </w:r>
      <w:r w:rsidR="009F296B">
        <w:rPr>
          <w:rStyle w:val="CharAttribute26"/>
          <w:rFonts w:asciiTheme="majorHAnsi" w:hAnsiTheme="majorHAnsi" w:cstheme="majorHAnsi"/>
          <w:lang w:val="it-IT"/>
        </w:rPr>
        <w:t>48</w:t>
      </w:r>
      <w:r w:rsidR="003500DB" w:rsidRPr="00D7295C">
        <w:rPr>
          <w:rStyle w:val="CharAttribute26"/>
          <w:rFonts w:asciiTheme="majorHAnsi" w:hAnsiTheme="majorHAnsi" w:cstheme="majorHAnsi"/>
          <w:lang w:val="it-IT"/>
        </w:rPr>
        <w:t xml:space="preserve"> </w:t>
      </w:r>
      <w:r w:rsidR="00611571" w:rsidRPr="00D7295C">
        <w:rPr>
          <w:rStyle w:val="CharAttribute26"/>
          <w:rFonts w:asciiTheme="majorHAnsi" w:hAnsiTheme="majorHAnsi" w:cstheme="majorHAnsi"/>
          <w:lang w:val="it-IT"/>
        </w:rPr>
        <w:t>nel</w:t>
      </w:r>
      <w:r w:rsidR="00030EBD" w:rsidRPr="00D7295C">
        <w:rPr>
          <w:rStyle w:val="CharAttribute26"/>
          <w:rFonts w:asciiTheme="majorHAnsi" w:hAnsiTheme="majorHAnsi" w:cstheme="majorHAnsi"/>
          <w:lang w:val="it-IT"/>
        </w:rPr>
        <w:t xml:space="preserve"> caso delle società per azioni</w:t>
      </w:r>
      <w:r w:rsidR="0086357D" w:rsidRPr="00D7295C">
        <w:rPr>
          <w:rStyle w:val="CharAttribute26"/>
          <w:rFonts w:asciiTheme="majorHAnsi" w:hAnsiTheme="majorHAnsi" w:cstheme="majorHAnsi"/>
          <w:lang w:val="it-IT"/>
        </w:rPr>
        <w:t xml:space="preserve"> (Prospetto 4</w:t>
      </w:r>
      <w:r w:rsidR="004D6FCE" w:rsidRPr="00D7295C">
        <w:rPr>
          <w:rStyle w:val="CharAttribute26"/>
          <w:rFonts w:asciiTheme="majorHAnsi" w:hAnsiTheme="majorHAnsi" w:cstheme="majorHAnsi"/>
          <w:lang w:val="it-IT"/>
        </w:rPr>
        <w:t xml:space="preserve"> </w:t>
      </w:r>
      <w:r w:rsidR="0086357D" w:rsidRPr="00D7295C">
        <w:rPr>
          <w:rStyle w:val="CharAttribute26"/>
          <w:rFonts w:asciiTheme="majorHAnsi" w:hAnsiTheme="majorHAnsi" w:cstheme="majorHAnsi"/>
          <w:lang w:val="it-IT"/>
        </w:rPr>
        <w:t>)</w:t>
      </w:r>
      <w:r w:rsidR="00030EBD" w:rsidRPr="00D7295C">
        <w:rPr>
          <w:rStyle w:val="CharAttribute26"/>
          <w:rFonts w:asciiTheme="majorHAnsi" w:hAnsiTheme="majorHAnsi" w:cstheme="majorHAnsi"/>
          <w:lang w:val="it-IT"/>
        </w:rPr>
        <w:t xml:space="preserve">. Il </w:t>
      </w:r>
      <w:r w:rsidR="003D5BAE" w:rsidRPr="00D7295C">
        <w:rPr>
          <w:rStyle w:val="CharAttribute26"/>
          <w:rFonts w:asciiTheme="majorHAnsi" w:hAnsiTheme="majorHAnsi" w:cstheme="majorHAnsi"/>
          <w:lang w:val="it-IT"/>
        </w:rPr>
        <w:t>3</w:t>
      </w:r>
      <w:r w:rsidR="00550997">
        <w:rPr>
          <w:rStyle w:val="CharAttribute26"/>
          <w:rFonts w:asciiTheme="majorHAnsi" w:hAnsiTheme="majorHAnsi" w:cstheme="majorHAnsi"/>
          <w:lang w:val="it-IT"/>
        </w:rPr>
        <w:t>0</w:t>
      </w:r>
      <w:r w:rsidR="003D5BAE" w:rsidRPr="00D7295C">
        <w:rPr>
          <w:rStyle w:val="CharAttribute26"/>
          <w:rFonts w:asciiTheme="majorHAnsi" w:hAnsiTheme="majorHAnsi" w:cstheme="majorHAnsi"/>
          <w:lang w:val="it-IT"/>
        </w:rPr>
        <w:t>,</w:t>
      </w:r>
      <w:r w:rsidR="00550997">
        <w:rPr>
          <w:rStyle w:val="CharAttribute26"/>
          <w:rFonts w:asciiTheme="majorHAnsi" w:hAnsiTheme="majorHAnsi" w:cstheme="majorHAnsi"/>
          <w:lang w:val="it-IT"/>
        </w:rPr>
        <w:t>7</w:t>
      </w:r>
      <w:r w:rsidR="00030EBD" w:rsidRPr="00D7295C">
        <w:rPr>
          <w:rStyle w:val="CharAttribute26"/>
          <w:rFonts w:asciiTheme="majorHAnsi" w:hAnsiTheme="majorHAnsi" w:cstheme="majorHAnsi"/>
          <w:lang w:val="it-IT"/>
        </w:rPr>
        <w:t xml:space="preserve">% delle imprese partecipate è costituito </w:t>
      </w:r>
      <w:r w:rsidR="002B5FED" w:rsidRPr="00D7295C">
        <w:rPr>
          <w:rStyle w:val="CharAttribute26"/>
          <w:rFonts w:asciiTheme="majorHAnsi" w:hAnsiTheme="majorHAnsi" w:cstheme="majorHAnsi"/>
          <w:lang w:val="it-IT"/>
        </w:rPr>
        <w:t>con</w:t>
      </w:r>
      <w:r w:rsidR="00030EBD" w:rsidRPr="00D7295C">
        <w:rPr>
          <w:rStyle w:val="CharAttribute26"/>
          <w:rFonts w:asciiTheme="majorHAnsi" w:hAnsiTheme="majorHAnsi" w:cstheme="majorHAnsi"/>
          <w:lang w:val="it-IT"/>
        </w:rPr>
        <w:t xml:space="preserve"> forma giuridica di società per azioni</w:t>
      </w:r>
      <w:r w:rsidRPr="00D7295C">
        <w:rPr>
          <w:rStyle w:val="CharAttribute26"/>
          <w:rFonts w:asciiTheme="majorHAnsi" w:hAnsiTheme="majorHAnsi" w:cstheme="majorHAnsi"/>
          <w:lang w:val="it-IT"/>
        </w:rPr>
        <w:t xml:space="preserve"> </w:t>
      </w:r>
      <w:r w:rsidR="0086357D" w:rsidRPr="00D7295C">
        <w:rPr>
          <w:rStyle w:val="CharAttribute26"/>
          <w:rFonts w:asciiTheme="majorHAnsi" w:hAnsiTheme="majorHAnsi" w:cstheme="majorHAnsi"/>
          <w:lang w:val="it-IT"/>
        </w:rPr>
        <w:t>(</w:t>
      </w:r>
      <w:r w:rsidR="003D5BAE" w:rsidRPr="00D7295C">
        <w:rPr>
          <w:rStyle w:val="CharAttribute26"/>
          <w:rFonts w:asciiTheme="majorHAnsi" w:hAnsiTheme="majorHAnsi" w:cstheme="majorHAnsi"/>
          <w:lang w:val="it-IT"/>
        </w:rPr>
        <w:t>83</w:t>
      </w:r>
      <w:r w:rsidR="00550997">
        <w:rPr>
          <w:rStyle w:val="CharAttribute26"/>
          <w:rFonts w:asciiTheme="majorHAnsi" w:hAnsiTheme="majorHAnsi" w:cstheme="majorHAnsi"/>
          <w:lang w:val="it-IT"/>
        </w:rPr>
        <w:t>,1</w:t>
      </w:r>
      <w:r w:rsidR="003D5BAE" w:rsidRPr="00D7295C">
        <w:rPr>
          <w:rStyle w:val="CharAttribute26"/>
          <w:rFonts w:asciiTheme="majorHAnsi" w:hAnsiTheme="majorHAnsi" w:cstheme="majorHAnsi"/>
          <w:lang w:val="it-IT"/>
        </w:rPr>
        <w:t xml:space="preserve">% </w:t>
      </w:r>
      <w:r w:rsidR="00030EBD" w:rsidRPr="00D7295C">
        <w:rPr>
          <w:rStyle w:val="CharAttribute26"/>
          <w:rFonts w:asciiTheme="majorHAnsi" w:hAnsiTheme="majorHAnsi" w:cstheme="majorHAnsi"/>
          <w:lang w:val="it-IT"/>
        </w:rPr>
        <w:t>degli addetti</w:t>
      </w:r>
      <w:r w:rsidR="00211488" w:rsidRPr="00D7295C">
        <w:rPr>
          <w:rStyle w:val="CharAttribute26"/>
          <w:rFonts w:asciiTheme="majorHAnsi" w:hAnsiTheme="majorHAnsi" w:cstheme="majorHAnsi"/>
          <w:lang w:val="it-IT"/>
        </w:rPr>
        <w:t>)</w:t>
      </w:r>
      <w:r w:rsidR="000F609F" w:rsidRPr="00D7295C">
        <w:rPr>
          <w:rStyle w:val="CharAttribute26"/>
          <w:rFonts w:asciiTheme="majorHAnsi" w:hAnsiTheme="majorHAnsi" w:cstheme="majorHAnsi"/>
          <w:lang w:val="it-IT"/>
        </w:rPr>
        <w:t>;</w:t>
      </w:r>
      <w:r w:rsidRPr="00D7295C">
        <w:rPr>
          <w:rStyle w:val="CharAttribute26"/>
          <w:rFonts w:asciiTheme="majorHAnsi" w:hAnsiTheme="majorHAnsi" w:cstheme="majorHAnsi"/>
          <w:lang w:val="it-IT"/>
        </w:rPr>
        <w:t xml:space="preserve"> </w:t>
      </w:r>
      <w:r w:rsidR="000F609F" w:rsidRPr="00D7295C">
        <w:rPr>
          <w:rStyle w:val="CharAttribute26"/>
          <w:rFonts w:asciiTheme="majorHAnsi" w:hAnsiTheme="majorHAnsi" w:cstheme="majorHAnsi"/>
          <w:lang w:val="it-IT"/>
        </w:rPr>
        <w:t>i</w:t>
      </w:r>
      <w:r w:rsidR="00583062" w:rsidRPr="00D7295C">
        <w:rPr>
          <w:rStyle w:val="CharAttribute26"/>
          <w:rFonts w:asciiTheme="majorHAnsi" w:hAnsiTheme="majorHAnsi" w:cstheme="majorHAnsi"/>
          <w:lang w:val="it-IT"/>
        </w:rPr>
        <w:t>l 4</w:t>
      </w:r>
      <w:r w:rsidR="00550997">
        <w:rPr>
          <w:rStyle w:val="CharAttribute26"/>
          <w:rFonts w:asciiTheme="majorHAnsi" w:hAnsiTheme="majorHAnsi" w:cstheme="majorHAnsi"/>
          <w:lang w:val="it-IT"/>
        </w:rPr>
        <w:t>3</w:t>
      </w:r>
      <w:r w:rsidR="00D7295C">
        <w:rPr>
          <w:rStyle w:val="CharAttribute26"/>
          <w:rFonts w:asciiTheme="majorHAnsi" w:hAnsiTheme="majorHAnsi" w:cstheme="majorHAnsi"/>
          <w:lang w:val="it-IT"/>
        </w:rPr>
        <w:t>,</w:t>
      </w:r>
      <w:r w:rsidR="00550997">
        <w:rPr>
          <w:rStyle w:val="CharAttribute26"/>
          <w:rFonts w:asciiTheme="majorHAnsi" w:hAnsiTheme="majorHAnsi" w:cstheme="majorHAnsi"/>
          <w:lang w:val="it-IT"/>
        </w:rPr>
        <w:t>1</w:t>
      </w:r>
      <w:r w:rsidRPr="00D7295C">
        <w:rPr>
          <w:rStyle w:val="CharAttribute26"/>
          <w:rFonts w:asciiTheme="majorHAnsi" w:hAnsiTheme="majorHAnsi" w:cstheme="majorHAnsi"/>
          <w:lang w:val="it-IT"/>
        </w:rPr>
        <w:t xml:space="preserve">% è organizzato </w:t>
      </w:r>
      <w:r w:rsidR="00030EBD" w:rsidRPr="00D7295C">
        <w:rPr>
          <w:rStyle w:val="CharAttribute26"/>
          <w:rFonts w:asciiTheme="majorHAnsi" w:hAnsiTheme="majorHAnsi" w:cstheme="majorHAnsi"/>
          <w:lang w:val="it-IT"/>
        </w:rPr>
        <w:t>in</w:t>
      </w:r>
      <w:r w:rsidRPr="00D7295C">
        <w:rPr>
          <w:rStyle w:val="CharAttribute26"/>
          <w:rFonts w:asciiTheme="majorHAnsi" w:hAnsiTheme="majorHAnsi" w:cstheme="majorHAnsi"/>
          <w:lang w:val="it-IT"/>
        </w:rPr>
        <w:t xml:space="preserve"> società a responsabilità limitata</w:t>
      </w:r>
      <w:r w:rsidR="00A4071E" w:rsidRPr="00D7295C">
        <w:rPr>
          <w:rStyle w:val="CharAttribute26"/>
          <w:rFonts w:asciiTheme="majorHAnsi" w:hAnsiTheme="majorHAnsi" w:cstheme="majorHAnsi"/>
          <w:lang w:val="it-IT"/>
        </w:rPr>
        <w:t xml:space="preserve"> </w:t>
      </w:r>
      <w:r w:rsidR="00211488" w:rsidRPr="00D7295C">
        <w:rPr>
          <w:rStyle w:val="CharAttribute26"/>
          <w:rFonts w:asciiTheme="majorHAnsi" w:hAnsiTheme="majorHAnsi" w:cstheme="majorHAnsi"/>
          <w:lang w:val="it-IT"/>
        </w:rPr>
        <w:t>(8,</w:t>
      </w:r>
      <w:r w:rsidR="00550997">
        <w:rPr>
          <w:rStyle w:val="CharAttribute26"/>
          <w:rFonts w:asciiTheme="majorHAnsi" w:hAnsiTheme="majorHAnsi" w:cstheme="majorHAnsi"/>
          <w:lang w:val="it-IT"/>
        </w:rPr>
        <w:t>8</w:t>
      </w:r>
      <w:r w:rsidR="00211488" w:rsidRPr="00D7295C">
        <w:rPr>
          <w:rStyle w:val="CharAttribute26"/>
          <w:rFonts w:asciiTheme="majorHAnsi" w:hAnsiTheme="majorHAnsi" w:cstheme="majorHAnsi"/>
          <w:lang w:val="it-IT"/>
        </w:rPr>
        <w:t>%</w:t>
      </w:r>
      <w:r w:rsidRPr="00D7295C">
        <w:rPr>
          <w:rStyle w:val="CharAttribute26"/>
          <w:rFonts w:asciiTheme="majorHAnsi" w:hAnsiTheme="majorHAnsi" w:cstheme="majorHAnsi"/>
          <w:lang w:val="it-IT"/>
        </w:rPr>
        <w:t xml:space="preserve"> d</w:t>
      </w:r>
      <w:r w:rsidR="00211488" w:rsidRPr="00D7295C">
        <w:rPr>
          <w:rStyle w:val="CharAttribute26"/>
          <w:rFonts w:asciiTheme="majorHAnsi" w:hAnsiTheme="majorHAnsi" w:cstheme="majorHAnsi"/>
          <w:lang w:val="it-IT"/>
        </w:rPr>
        <w:t>egli</w:t>
      </w:r>
      <w:r w:rsidRPr="00D7295C">
        <w:rPr>
          <w:rStyle w:val="CharAttribute26"/>
          <w:rFonts w:asciiTheme="majorHAnsi" w:hAnsiTheme="majorHAnsi" w:cstheme="majorHAnsi"/>
          <w:lang w:val="it-IT"/>
        </w:rPr>
        <w:t xml:space="preserve"> addetti</w:t>
      </w:r>
      <w:r w:rsidR="00BB14F8" w:rsidRPr="00D7295C">
        <w:rPr>
          <w:rStyle w:val="CharAttribute26"/>
          <w:rFonts w:asciiTheme="majorHAnsi" w:hAnsiTheme="majorHAnsi" w:cstheme="majorHAnsi"/>
          <w:lang w:val="it-IT"/>
        </w:rPr>
        <w:t xml:space="preserve">), </w:t>
      </w:r>
      <w:r w:rsidR="000F609F" w:rsidRPr="00D7295C">
        <w:rPr>
          <w:rStyle w:val="CharAttribute26"/>
          <w:rFonts w:asciiTheme="majorHAnsi" w:hAnsiTheme="majorHAnsi" w:cstheme="majorHAnsi"/>
          <w:lang w:val="it-IT"/>
        </w:rPr>
        <w:t>il 1</w:t>
      </w:r>
      <w:r w:rsidR="00550997">
        <w:rPr>
          <w:rStyle w:val="CharAttribute26"/>
          <w:rFonts w:asciiTheme="majorHAnsi" w:hAnsiTheme="majorHAnsi" w:cstheme="majorHAnsi"/>
          <w:lang w:val="it-IT"/>
        </w:rPr>
        <w:t>7</w:t>
      </w:r>
      <w:r w:rsidR="000F609F" w:rsidRPr="00D7295C">
        <w:rPr>
          <w:rStyle w:val="CharAttribute26"/>
          <w:rFonts w:asciiTheme="majorHAnsi" w:hAnsiTheme="majorHAnsi" w:cstheme="majorHAnsi"/>
          <w:lang w:val="it-IT"/>
        </w:rPr>
        <w:t>,</w:t>
      </w:r>
      <w:r w:rsidR="00550997">
        <w:rPr>
          <w:rStyle w:val="CharAttribute26"/>
          <w:rFonts w:asciiTheme="majorHAnsi" w:hAnsiTheme="majorHAnsi" w:cstheme="majorHAnsi"/>
          <w:lang w:val="it-IT"/>
        </w:rPr>
        <w:t>9</w:t>
      </w:r>
      <w:r w:rsidR="000F609F" w:rsidRPr="00D7295C">
        <w:rPr>
          <w:rStyle w:val="CharAttribute26"/>
          <w:rFonts w:asciiTheme="majorHAnsi" w:hAnsiTheme="majorHAnsi" w:cstheme="majorHAnsi"/>
          <w:lang w:val="it-IT"/>
        </w:rPr>
        <w:t>% in</w:t>
      </w:r>
      <w:r w:rsidR="000F70A1" w:rsidRPr="00D7295C">
        <w:rPr>
          <w:rStyle w:val="CharAttribute26"/>
          <w:rFonts w:asciiTheme="majorHAnsi" w:hAnsiTheme="majorHAnsi" w:cstheme="majorHAnsi"/>
          <w:lang w:val="it-IT"/>
        </w:rPr>
        <w:t xml:space="preserve"> Consorzi di diritto privato e altre forme di cooperazione tra imprese</w:t>
      </w:r>
      <w:r w:rsidR="00211488" w:rsidRPr="00D7295C">
        <w:rPr>
          <w:rStyle w:val="CharAttribute26"/>
          <w:rFonts w:asciiTheme="majorHAnsi" w:hAnsiTheme="majorHAnsi" w:cstheme="majorHAnsi"/>
          <w:lang w:val="it-IT"/>
        </w:rPr>
        <w:t xml:space="preserve"> (</w:t>
      </w:r>
      <w:r w:rsidR="000F70A1" w:rsidRPr="00D7295C">
        <w:rPr>
          <w:rStyle w:val="CharAttribute26"/>
          <w:rFonts w:asciiTheme="majorHAnsi" w:hAnsiTheme="majorHAnsi" w:cstheme="majorHAnsi"/>
          <w:lang w:val="it-IT"/>
        </w:rPr>
        <w:t>2,</w:t>
      </w:r>
      <w:r w:rsidR="003D5BAE" w:rsidRPr="00D7295C">
        <w:rPr>
          <w:rStyle w:val="CharAttribute26"/>
          <w:rFonts w:asciiTheme="majorHAnsi" w:hAnsiTheme="majorHAnsi" w:cstheme="majorHAnsi"/>
          <w:lang w:val="it-IT"/>
        </w:rPr>
        <w:t>7</w:t>
      </w:r>
      <w:r w:rsidR="000F70A1" w:rsidRPr="00D7295C">
        <w:rPr>
          <w:rStyle w:val="CharAttribute26"/>
          <w:rFonts w:asciiTheme="majorHAnsi" w:hAnsiTheme="majorHAnsi" w:cstheme="majorHAnsi"/>
          <w:lang w:val="it-IT"/>
        </w:rPr>
        <w:t>%</w:t>
      </w:r>
      <w:r w:rsidR="00211488" w:rsidRPr="00D7295C">
        <w:rPr>
          <w:rStyle w:val="CharAttribute26"/>
          <w:rFonts w:asciiTheme="majorHAnsi" w:hAnsiTheme="majorHAnsi" w:cstheme="majorHAnsi"/>
          <w:lang w:val="it-IT"/>
        </w:rPr>
        <w:t xml:space="preserve"> degli addetti)</w:t>
      </w:r>
      <w:r w:rsidR="00B84D28">
        <w:rPr>
          <w:rStyle w:val="CharAttribute26"/>
          <w:rFonts w:asciiTheme="majorHAnsi" w:hAnsiTheme="majorHAnsi" w:cstheme="majorHAnsi"/>
          <w:lang w:val="it-IT"/>
        </w:rPr>
        <w:t>,</w:t>
      </w:r>
      <w:r w:rsidR="00EA6043">
        <w:rPr>
          <w:rStyle w:val="CharAttribute26"/>
          <w:rFonts w:asciiTheme="majorHAnsi" w:hAnsiTheme="majorHAnsi" w:cstheme="majorHAnsi"/>
          <w:lang w:val="it-IT"/>
        </w:rPr>
        <w:t xml:space="preserve"> </w:t>
      </w:r>
      <w:r w:rsidR="00B84D28">
        <w:rPr>
          <w:rStyle w:val="CharAttribute26"/>
          <w:rFonts w:asciiTheme="majorHAnsi" w:hAnsiTheme="majorHAnsi" w:cstheme="majorHAnsi"/>
          <w:lang w:val="it-IT"/>
        </w:rPr>
        <w:t>il 6,1%</w:t>
      </w:r>
      <w:r w:rsidR="003A7CC0">
        <w:rPr>
          <w:rStyle w:val="CharAttribute26"/>
          <w:rFonts w:asciiTheme="majorHAnsi" w:hAnsiTheme="majorHAnsi" w:cstheme="majorHAnsi"/>
          <w:lang w:val="it-IT"/>
        </w:rPr>
        <w:t xml:space="preserve"> è composto da società cooperative</w:t>
      </w:r>
      <w:r w:rsidR="00B84D28">
        <w:rPr>
          <w:rStyle w:val="CharAttribute26"/>
          <w:rFonts w:asciiTheme="majorHAnsi" w:hAnsiTheme="majorHAnsi" w:cstheme="majorHAnsi"/>
          <w:lang w:val="it-IT"/>
        </w:rPr>
        <w:t xml:space="preserve">, il rimanente 2,1% </w:t>
      </w:r>
      <w:r w:rsidR="003A7CC0">
        <w:rPr>
          <w:rStyle w:val="CharAttribute26"/>
          <w:rFonts w:asciiTheme="majorHAnsi" w:hAnsiTheme="majorHAnsi" w:cstheme="majorHAnsi"/>
          <w:lang w:val="it-IT"/>
        </w:rPr>
        <w:t>include</w:t>
      </w:r>
      <w:r w:rsidR="00EA6043">
        <w:rPr>
          <w:rStyle w:val="CharAttribute26"/>
          <w:rFonts w:asciiTheme="majorHAnsi" w:hAnsiTheme="majorHAnsi" w:cstheme="majorHAnsi"/>
          <w:lang w:val="it-IT"/>
        </w:rPr>
        <w:t xml:space="preserve"> aziende speciali, aziende pubbliche di servizi, A</w:t>
      </w:r>
      <w:r w:rsidR="00B84D28">
        <w:rPr>
          <w:rStyle w:val="CharAttribute26"/>
          <w:rFonts w:asciiTheme="majorHAnsi" w:hAnsiTheme="majorHAnsi" w:cstheme="majorHAnsi"/>
          <w:lang w:val="it-IT"/>
        </w:rPr>
        <w:t xml:space="preserve">utorità indipendenti ed Enti pubblici economici </w:t>
      </w:r>
      <w:r w:rsidR="00211488" w:rsidRPr="00D7295C">
        <w:rPr>
          <w:rStyle w:val="CharAttribute26"/>
          <w:rFonts w:asciiTheme="majorHAnsi" w:hAnsiTheme="majorHAnsi" w:cstheme="majorHAnsi"/>
          <w:lang w:val="it-IT"/>
        </w:rPr>
        <w:t>.</w:t>
      </w:r>
      <w:r w:rsidR="00B84D28">
        <w:rPr>
          <w:rStyle w:val="CharAttribute26"/>
          <w:rFonts w:asciiTheme="majorHAnsi" w:hAnsiTheme="majorHAnsi" w:cstheme="majorHAnsi"/>
          <w:lang w:val="it-IT"/>
        </w:rPr>
        <w:t xml:space="preserve"> </w:t>
      </w:r>
    </w:p>
    <w:p w14:paraId="38686B76" w14:textId="77777777" w:rsidR="00C70FD0" w:rsidRPr="0037422E" w:rsidRDefault="00C70FD0" w:rsidP="001D5E52">
      <w:pPr>
        <w:pStyle w:val="ParaAttribute12"/>
        <w:spacing w:after="0"/>
        <w:ind w:left="1843"/>
        <w:contextualSpacing/>
        <w:rPr>
          <w:rStyle w:val="CharAttribute51"/>
          <w:caps/>
          <w:sz w:val="20"/>
          <w:highlight w:val="cyan"/>
        </w:rPr>
      </w:pPr>
    </w:p>
    <w:p w14:paraId="18EF70ED" w14:textId="2DA37916" w:rsidR="00735FB0" w:rsidRPr="003D5BAE" w:rsidRDefault="00344510" w:rsidP="00B97594">
      <w:pPr>
        <w:pStyle w:val="ParaAttribute12"/>
        <w:ind w:left="1843"/>
        <w:contextualSpacing/>
        <w:rPr>
          <w:rStyle w:val="CharAttribute26"/>
          <w:rFonts w:asciiTheme="majorHAnsi" w:hAnsiTheme="majorHAnsi" w:cstheme="majorHAnsi"/>
          <w:kern w:val="2"/>
          <w:lang w:eastAsia="ko-KR"/>
        </w:rPr>
      </w:pPr>
      <w:r w:rsidRPr="00D7295C">
        <w:rPr>
          <w:rStyle w:val="CharAttribute51"/>
          <w:caps/>
          <w:sz w:val="20"/>
        </w:rPr>
        <w:t>Prospetto 4</w:t>
      </w:r>
      <w:r w:rsidR="00735FB0" w:rsidRPr="00D7295C">
        <w:rPr>
          <w:rStyle w:val="CharAttribute51"/>
          <w:caps/>
          <w:sz w:val="20"/>
        </w:rPr>
        <w:t>. Imprese e addetti delle imprese partecipate pubbliche per forma giuridica</w:t>
      </w:r>
      <w:r w:rsidR="00735FB0" w:rsidRPr="00D7295C">
        <w:rPr>
          <w:rStyle w:val="CharAttribute51"/>
          <w:caps/>
          <w:szCs w:val="18"/>
        </w:rPr>
        <w:t xml:space="preserve">. </w:t>
      </w:r>
      <w:r w:rsidR="00735FB0" w:rsidRPr="00D7295C">
        <w:rPr>
          <w:rStyle w:val="CharAttribute26"/>
          <w:rFonts w:ascii="Arial Narrow" w:hAnsi="Arial Narrow" w:cstheme="majorHAnsi"/>
          <w:kern w:val="2"/>
          <w:lang w:eastAsia="ko-KR"/>
        </w:rPr>
        <w:t>Anno 201</w:t>
      </w:r>
      <w:r w:rsidR="00550997">
        <w:rPr>
          <w:rStyle w:val="CharAttribute26"/>
          <w:rFonts w:ascii="Arial Narrow" w:hAnsi="Arial Narrow" w:cstheme="majorHAnsi"/>
          <w:kern w:val="2"/>
          <w:lang w:eastAsia="ko-KR"/>
        </w:rPr>
        <w:t>6</w:t>
      </w:r>
    </w:p>
    <w:tbl>
      <w:tblPr>
        <w:tblW w:w="0" w:type="auto"/>
        <w:tblInd w:w="1913" w:type="dxa"/>
        <w:tblCellMar>
          <w:left w:w="70" w:type="dxa"/>
          <w:right w:w="70" w:type="dxa"/>
        </w:tblCellMar>
        <w:tblLook w:val="04A0" w:firstRow="1" w:lastRow="0" w:firstColumn="1" w:lastColumn="0" w:noHBand="0" w:noVBand="1"/>
      </w:tblPr>
      <w:tblGrid>
        <w:gridCol w:w="5969"/>
        <w:gridCol w:w="1067"/>
        <w:gridCol w:w="802"/>
        <w:gridCol w:w="935"/>
      </w:tblGrid>
      <w:tr w:rsidR="00735FB0" w:rsidRPr="003D5BAE" w14:paraId="7E50090F" w14:textId="77777777" w:rsidTr="003F2765">
        <w:trPr>
          <w:trHeight w:val="255"/>
        </w:trPr>
        <w:tc>
          <w:tcPr>
            <w:tcW w:w="5969" w:type="dxa"/>
            <w:tcBorders>
              <w:top w:val="single" w:sz="4" w:space="0" w:color="auto"/>
              <w:left w:val="nil"/>
              <w:bottom w:val="single" w:sz="4" w:space="0" w:color="000000"/>
              <w:right w:val="nil"/>
            </w:tcBorders>
            <w:shd w:val="clear" w:color="auto" w:fill="auto"/>
            <w:vAlign w:val="center"/>
            <w:hideMark/>
          </w:tcPr>
          <w:p w14:paraId="34CBEC85" w14:textId="77777777" w:rsidR="00735FB0" w:rsidRPr="003D5BAE" w:rsidRDefault="00DD35D1" w:rsidP="001C18AA">
            <w:pPr>
              <w:widowControl/>
              <w:wordWrap/>
              <w:autoSpaceDE/>
              <w:autoSpaceDN/>
              <w:jc w:val="left"/>
              <w:rPr>
                <w:rFonts w:ascii="Arial Narrow" w:eastAsia="Times New Roman" w:hAnsi="Arial Narrow" w:cs="Arial"/>
                <w:b/>
                <w:color w:val="000000"/>
                <w:kern w:val="0"/>
                <w:sz w:val="18"/>
                <w:szCs w:val="18"/>
                <w:lang w:val="it-IT" w:eastAsia="it-IT"/>
              </w:rPr>
            </w:pPr>
            <w:r w:rsidRPr="003D5BAE">
              <w:rPr>
                <w:rFonts w:ascii="Arial Narrow" w:eastAsia="Times New Roman" w:hAnsi="Arial Narrow" w:cs="Arial"/>
                <w:b/>
                <w:color w:val="000000"/>
                <w:kern w:val="0"/>
                <w:sz w:val="18"/>
                <w:szCs w:val="18"/>
                <w:lang w:val="it-IT" w:eastAsia="it-IT"/>
              </w:rPr>
              <w:t>FORMA GIURIDICA</w:t>
            </w:r>
          </w:p>
        </w:tc>
        <w:tc>
          <w:tcPr>
            <w:tcW w:w="1067" w:type="dxa"/>
            <w:tcBorders>
              <w:top w:val="single" w:sz="4" w:space="0" w:color="auto"/>
              <w:left w:val="nil"/>
              <w:bottom w:val="single" w:sz="4" w:space="0" w:color="auto"/>
              <w:right w:val="nil"/>
            </w:tcBorders>
            <w:shd w:val="clear" w:color="auto" w:fill="auto"/>
            <w:noWrap/>
            <w:vAlign w:val="center"/>
            <w:hideMark/>
          </w:tcPr>
          <w:p w14:paraId="0E3D7B8B" w14:textId="77777777" w:rsidR="00735FB0" w:rsidRPr="003D5BAE" w:rsidRDefault="00735FB0" w:rsidP="001C18AA">
            <w:pPr>
              <w:widowControl/>
              <w:wordWrap/>
              <w:autoSpaceDE/>
              <w:autoSpaceDN/>
              <w:jc w:val="center"/>
              <w:rPr>
                <w:rFonts w:ascii="Arial Narrow" w:eastAsia="Times New Roman" w:hAnsi="Arial Narrow" w:cs="Arial"/>
                <w:color w:val="000000"/>
                <w:kern w:val="0"/>
                <w:sz w:val="18"/>
                <w:szCs w:val="18"/>
                <w:lang w:val="it-IT" w:eastAsia="it-IT"/>
              </w:rPr>
            </w:pPr>
            <w:r w:rsidRPr="003D5BAE">
              <w:rPr>
                <w:rFonts w:ascii="Arial Narrow" w:eastAsia="Times New Roman" w:hAnsi="Arial Narrow" w:cs="Arial"/>
                <w:color w:val="000000"/>
                <w:kern w:val="0"/>
                <w:sz w:val="18"/>
                <w:szCs w:val="18"/>
                <w:lang w:val="it-IT" w:eastAsia="it-IT"/>
              </w:rPr>
              <w:t>Imprese</w:t>
            </w:r>
          </w:p>
        </w:tc>
        <w:tc>
          <w:tcPr>
            <w:tcW w:w="802" w:type="dxa"/>
            <w:tcBorders>
              <w:top w:val="single" w:sz="4" w:space="0" w:color="auto"/>
              <w:left w:val="nil"/>
              <w:bottom w:val="single" w:sz="4" w:space="0" w:color="auto"/>
              <w:right w:val="nil"/>
            </w:tcBorders>
            <w:shd w:val="clear" w:color="auto" w:fill="auto"/>
            <w:noWrap/>
            <w:vAlign w:val="center"/>
            <w:hideMark/>
          </w:tcPr>
          <w:p w14:paraId="67B93313" w14:textId="77777777" w:rsidR="00735FB0" w:rsidRPr="003D5BAE" w:rsidRDefault="00735FB0" w:rsidP="001C18AA">
            <w:pPr>
              <w:widowControl/>
              <w:wordWrap/>
              <w:autoSpaceDE/>
              <w:autoSpaceDN/>
              <w:jc w:val="center"/>
              <w:rPr>
                <w:rFonts w:ascii="Arial Narrow" w:eastAsia="Times New Roman" w:hAnsi="Arial Narrow" w:cs="Arial"/>
                <w:color w:val="000000"/>
                <w:kern w:val="0"/>
                <w:sz w:val="18"/>
                <w:szCs w:val="18"/>
                <w:lang w:val="it-IT" w:eastAsia="it-IT"/>
              </w:rPr>
            </w:pPr>
            <w:r w:rsidRPr="003D5BAE">
              <w:rPr>
                <w:rFonts w:ascii="Arial Narrow" w:eastAsia="Times New Roman" w:hAnsi="Arial Narrow" w:cs="Arial"/>
                <w:color w:val="000000"/>
                <w:kern w:val="0"/>
                <w:sz w:val="18"/>
                <w:szCs w:val="18"/>
                <w:lang w:val="it-IT" w:eastAsia="it-IT"/>
              </w:rPr>
              <w:t>Addetti</w:t>
            </w:r>
          </w:p>
        </w:tc>
        <w:tc>
          <w:tcPr>
            <w:tcW w:w="935" w:type="dxa"/>
            <w:tcBorders>
              <w:top w:val="single" w:sz="4" w:space="0" w:color="auto"/>
              <w:left w:val="nil"/>
              <w:bottom w:val="single" w:sz="4" w:space="0" w:color="auto"/>
              <w:right w:val="nil"/>
            </w:tcBorders>
            <w:shd w:val="clear" w:color="auto" w:fill="auto"/>
            <w:vAlign w:val="center"/>
            <w:hideMark/>
          </w:tcPr>
          <w:p w14:paraId="46E946DB" w14:textId="77777777" w:rsidR="00735FB0" w:rsidRPr="003D5BAE" w:rsidRDefault="00735FB0" w:rsidP="001C18AA">
            <w:pPr>
              <w:widowControl/>
              <w:wordWrap/>
              <w:autoSpaceDE/>
              <w:autoSpaceDN/>
              <w:jc w:val="center"/>
              <w:rPr>
                <w:rFonts w:ascii="Arial Narrow" w:eastAsia="Times New Roman" w:hAnsi="Arial Narrow" w:cs="Arial"/>
                <w:color w:val="000000"/>
                <w:kern w:val="0"/>
                <w:sz w:val="18"/>
                <w:szCs w:val="18"/>
                <w:lang w:val="it-IT" w:eastAsia="it-IT"/>
              </w:rPr>
            </w:pPr>
            <w:r w:rsidRPr="003D5BAE">
              <w:rPr>
                <w:rFonts w:ascii="Arial Narrow" w:eastAsia="Times New Roman" w:hAnsi="Arial Narrow" w:cs="Arial"/>
                <w:color w:val="000000"/>
                <w:kern w:val="0"/>
                <w:sz w:val="18"/>
                <w:szCs w:val="18"/>
                <w:lang w:val="it-IT" w:eastAsia="it-IT"/>
              </w:rPr>
              <w:t>Addetti medi</w:t>
            </w:r>
          </w:p>
        </w:tc>
      </w:tr>
      <w:tr w:rsidR="00791C00" w:rsidRPr="003D5BAE" w14:paraId="226966D5" w14:textId="77777777" w:rsidTr="003F2765">
        <w:trPr>
          <w:trHeight w:val="255"/>
        </w:trPr>
        <w:tc>
          <w:tcPr>
            <w:tcW w:w="5969" w:type="dxa"/>
            <w:tcBorders>
              <w:top w:val="single" w:sz="4" w:space="0" w:color="auto"/>
              <w:left w:val="nil"/>
              <w:bottom w:val="single" w:sz="4" w:space="0" w:color="auto"/>
              <w:right w:val="nil"/>
            </w:tcBorders>
            <w:shd w:val="clear" w:color="auto" w:fill="auto"/>
            <w:noWrap/>
            <w:vAlign w:val="center"/>
            <w:hideMark/>
          </w:tcPr>
          <w:p w14:paraId="5F788BEB" w14:textId="77777777" w:rsidR="00791C00" w:rsidRPr="003D5BAE" w:rsidRDefault="00791C00" w:rsidP="001C18AA">
            <w:pPr>
              <w:widowControl/>
              <w:wordWrap/>
              <w:autoSpaceDE/>
              <w:autoSpaceDN/>
              <w:jc w:val="left"/>
              <w:rPr>
                <w:rFonts w:ascii="Arial Narrow" w:eastAsia="Times New Roman" w:hAnsi="Arial Narrow" w:cs="Arial"/>
                <w:color w:val="000000"/>
                <w:kern w:val="0"/>
                <w:sz w:val="18"/>
                <w:szCs w:val="18"/>
                <w:lang w:val="it-IT" w:eastAsia="it-IT"/>
              </w:rPr>
            </w:pPr>
            <w:r w:rsidRPr="003D5BAE">
              <w:rPr>
                <w:rFonts w:ascii="Arial Narrow" w:eastAsia="Times New Roman" w:hAnsi="Arial Narrow" w:cs="Arial"/>
                <w:color w:val="000000"/>
                <w:kern w:val="0"/>
                <w:sz w:val="18"/>
                <w:szCs w:val="18"/>
                <w:lang w:val="it-IT" w:eastAsia="it-IT"/>
              </w:rPr>
              <w:t>Società per azioni</w:t>
            </w:r>
          </w:p>
        </w:tc>
        <w:tc>
          <w:tcPr>
            <w:tcW w:w="1067" w:type="dxa"/>
            <w:tcBorders>
              <w:top w:val="single" w:sz="4" w:space="0" w:color="auto"/>
              <w:left w:val="nil"/>
              <w:bottom w:val="single" w:sz="4" w:space="0" w:color="auto"/>
              <w:right w:val="nil"/>
            </w:tcBorders>
            <w:shd w:val="clear" w:color="auto" w:fill="F2F2F2" w:themeFill="background1" w:themeFillShade="F2"/>
            <w:noWrap/>
            <w:vAlign w:val="center"/>
            <w:hideMark/>
          </w:tcPr>
          <w:p w14:paraId="2E9C9FCC" w14:textId="659831EB" w:rsidR="00791C00" w:rsidRPr="00791C00" w:rsidRDefault="00791C00" w:rsidP="009F296B">
            <w:pPr>
              <w:jc w:val="right"/>
              <w:rPr>
                <w:rFonts w:ascii="Arial Narrow" w:hAnsi="Arial Narrow" w:cs="Arial"/>
                <w:color w:val="000000"/>
                <w:sz w:val="18"/>
                <w:szCs w:val="18"/>
              </w:rPr>
            </w:pPr>
            <w:r>
              <w:rPr>
                <w:rFonts w:ascii="Arial Narrow" w:hAnsi="Arial Narrow" w:cs="Arial"/>
                <w:color w:val="000000"/>
                <w:sz w:val="18"/>
                <w:szCs w:val="18"/>
              </w:rPr>
              <w:t>2.</w:t>
            </w:r>
            <w:r w:rsidR="009F296B">
              <w:rPr>
                <w:rFonts w:ascii="Arial Narrow" w:hAnsi="Arial Narrow" w:cs="Arial"/>
                <w:color w:val="000000"/>
                <w:sz w:val="18"/>
                <w:szCs w:val="18"/>
              </w:rPr>
              <w:t>02</w:t>
            </w:r>
            <w:r w:rsidRPr="00791C00">
              <w:rPr>
                <w:rFonts w:ascii="Arial Narrow" w:hAnsi="Arial Narrow" w:cs="Arial"/>
                <w:color w:val="000000"/>
                <w:sz w:val="18"/>
                <w:szCs w:val="18"/>
              </w:rPr>
              <w:t>1</w:t>
            </w:r>
          </w:p>
        </w:tc>
        <w:tc>
          <w:tcPr>
            <w:tcW w:w="802" w:type="dxa"/>
            <w:tcBorders>
              <w:top w:val="single" w:sz="4" w:space="0" w:color="auto"/>
              <w:left w:val="nil"/>
              <w:bottom w:val="single" w:sz="4" w:space="0" w:color="auto"/>
              <w:right w:val="nil"/>
            </w:tcBorders>
            <w:shd w:val="clear" w:color="auto" w:fill="auto"/>
            <w:noWrap/>
            <w:vAlign w:val="center"/>
            <w:hideMark/>
          </w:tcPr>
          <w:p w14:paraId="49AB1E64" w14:textId="75937D07" w:rsidR="00791C00" w:rsidRPr="00791C00" w:rsidRDefault="00791C00" w:rsidP="009F296B">
            <w:pPr>
              <w:jc w:val="right"/>
              <w:rPr>
                <w:rFonts w:ascii="Arial Narrow" w:hAnsi="Arial Narrow" w:cs="Arial"/>
                <w:color w:val="000000"/>
                <w:sz w:val="18"/>
                <w:szCs w:val="18"/>
              </w:rPr>
            </w:pPr>
            <w:r>
              <w:rPr>
                <w:rFonts w:ascii="Arial Narrow" w:hAnsi="Arial Narrow" w:cs="Arial"/>
                <w:color w:val="000000"/>
                <w:sz w:val="18"/>
                <w:szCs w:val="18"/>
              </w:rPr>
              <w:t>70</w:t>
            </w:r>
            <w:r w:rsidR="009F296B">
              <w:rPr>
                <w:rFonts w:ascii="Arial Narrow" w:hAnsi="Arial Narrow" w:cs="Arial"/>
                <w:color w:val="000000"/>
                <w:sz w:val="18"/>
                <w:szCs w:val="18"/>
              </w:rPr>
              <w:t>3</w:t>
            </w:r>
            <w:r>
              <w:rPr>
                <w:rFonts w:ascii="Arial Narrow" w:hAnsi="Arial Narrow" w:cs="Arial"/>
                <w:color w:val="000000"/>
                <w:sz w:val="18"/>
                <w:szCs w:val="18"/>
              </w:rPr>
              <w:t>.</w:t>
            </w:r>
            <w:r w:rsidR="009F296B">
              <w:rPr>
                <w:rFonts w:ascii="Arial Narrow" w:hAnsi="Arial Narrow" w:cs="Arial"/>
                <w:color w:val="000000"/>
                <w:sz w:val="18"/>
                <w:szCs w:val="18"/>
              </w:rPr>
              <w:t>970</w:t>
            </w:r>
          </w:p>
        </w:tc>
        <w:tc>
          <w:tcPr>
            <w:tcW w:w="935" w:type="dxa"/>
            <w:tcBorders>
              <w:top w:val="single" w:sz="4" w:space="0" w:color="auto"/>
              <w:left w:val="nil"/>
              <w:bottom w:val="single" w:sz="4" w:space="0" w:color="auto"/>
              <w:right w:val="nil"/>
            </w:tcBorders>
            <w:shd w:val="clear" w:color="auto" w:fill="F2F2F2" w:themeFill="background1" w:themeFillShade="F2"/>
            <w:noWrap/>
            <w:vAlign w:val="center"/>
            <w:hideMark/>
          </w:tcPr>
          <w:p w14:paraId="44B9AE88" w14:textId="3F51A0F0" w:rsidR="00791C00" w:rsidRPr="00791C00" w:rsidRDefault="00791C00" w:rsidP="009F296B">
            <w:pPr>
              <w:jc w:val="right"/>
              <w:rPr>
                <w:rFonts w:ascii="Arial Narrow" w:hAnsi="Arial Narrow" w:cs="Arial"/>
                <w:color w:val="000000"/>
                <w:sz w:val="18"/>
                <w:szCs w:val="18"/>
              </w:rPr>
            </w:pPr>
            <w:r w:rsidRPr="00791C00">
              <w:rPr>
                <w:rFonts w:ascii="Arial Narrow" w:hAnsi="Arial Narrow" w:cs="Arial"/>
                <w:color w:val="000000"/>
                <w:sz w:val="18"/>
                <w:szCs w:val="18"/>
              </w:rPr>
              <w:t>3</w:t>
            </w:r>
            <w:r w:rsidR="009F296B">
              <w:rPr>
                <w:rFonts w:ascii="Arial Narrow" w:hAnsi="Arial Narrow" w:cs="Arial"/>
                <w:color w:val="000000"/>
                <w:sz w:val="18"/>
                <w:szCs w:val="18"/>
              </w:rPr>
              <w:t>48</w:t>
            </w:r>
          </w:p>
        </w:tc>
      </w:tr>
      <w:tr w:rsidR="00791C00" w:rsidRPr="003D5BAE" w14:paraId="506FBC55" w14:textId="77777777" w:rsidTr="003F2765">
        <w:trPr>
          <w:trHeight w:val="255"/>
        </w:trPr>
        <w:tc>
          <w:tcPr>
            <w:tcW w:w="5969" w:type="dxa"/>
            <w:tcBorders>
              <w:top w:val="nil"/>
              <w:left w:val="nil"/>
              <w:bottom w:val="nil"/>
              <w:right w:val="nil"/>
            </w:tcBorders>
            <w:shd w:val="clear" w:color="auto" w:fill="auto"/>
            <w:noWrap/>
            <w:vAlign w:val="center"/>
            <w:hideMark/>
          </w:tcPr>
          <w:p w14:paraId="409AC189" w14:textId="77777777" w:rsidR="00791C00" w:rsidRPr="003D5BAE" w:rsidRDefault="00791C00" w:rsidP="001C18AA">
            <w:pPr>
              <w:widowControl/>
              <w:wordWrap/>
              <w:autoSpaceDE/>
              <w:autoSpaceDN/>
              <w:jc w:val="left"/>
              <w:rPr>
                <w:rFonts w:ascii="Arial Narrow" w:eastAsia="Times New Roman" w:hAnsi="Arial Narrow" w:cs="Arial"/>
                <w:color w:val="000000"/>
                <w:kern w:val="0"/>
                <w:sz w:val="18"/>
                <w:szCs w:val="18"/>
                <w:lang w:val="it-IT" w:eastAsia="it-IT"/>
              </w:rPr>
            </w:pPr>
            <w:r w:rsidRPr="003D5BAE">
              <w:rPr>
                <w:rFonts w:ascii="Arial Narrow" w:eastAsia="Times New Roman" w:hAnsi="Arial Narrow" w:cs="Arial"/>
                <w:color w:val="000000"/>
                <w:kern w:val="0"/>
                <w:sz w:val="18"/>
                <w:szCs w:val="18"/>
                <w:lang w:val="it-IT" w:eastAsia="it-IT"/>
              </w:rPr>
              <w:t>Società a responsabilità limitata</w:t>
            </w:r>
          </w:p>
        </w:tc>
        <w:tc>
          <w:tcPr>
            <w:tcW w:w="1067" w:type="dxa"/>
            <w:tcBorders>
              <w:top w:val="nil"/>
              <w:left w:val="nil"/>
              <w:bottom w:val="nil"/>
              <w:right w:val="nil"/>
            </w:tcBorders>
            <w:shd w:val="clear" w:color="auto" w:fill="F2F2F2" w:themeFill="background1" w:themeFillShade="F2"/>
            <w:noWrap/>
            <w:vAlign w:val="center"/>
            <w:hideMark/>
          </w:tcPr>
          <w:p w14:paraId="0BFF7B8A" w14:textId="4F2C7EBC" w:rsidR="00791C00" w:rsidRPr="00791C00" w:rsidRDefault="00791C00" w:rsidP="009F296B">
            <w:pPr>
              <w:jc w:val="right"/>
              <w:rPr>
                <w:rFonts w:ascii="Arial Narrow" w:hAnsi="Arial Narrow" w:cs="Arial"/>
                <w:color w:val="000000"/>
                <w:sz w:val="18"/>
                <w:szCs w:val="18"/>
              </w:rPr>
            </w:pPr>
            <w:r>
              <w:rPr>
                <w:rFonts w:ascii="Arial Narrow" w:hAnsi="Arial Narrow" w:cs="Arial"/>
                <w:color w:val="000000"/>
                <w:sz w:val="18"/>
                <w:szCs w:val="18"/>
              </w:rPr>
              <w:t>2.</w:t>
            </w:r>
            <w:r w:rsidR="009F296B">
              <w:rPr>
                <w:rFonts w:ascii="Arial Narrow" w:hAnsi="Arial Narrow" w:cs="Arial"/>
                <w:color w:val="000000"/>
                <w:sz w:val="18"/>
                <w:szCs w:val="18"/>
              </w:rPr>
              <w:t>837</w:t>
            </w:r>
          </w:p>
        </w:tc>
        <w:tc>
          <w:tcPr>
            <w:tcW w:w="802" w:type="dxa"/>
            <w:tcBorders>
              <w:top w:val="nil"/>
              <w:left w:val="nil"/>
              <w:bottom w:val="nil"/>
              <w:right w:val="nil"/>
            </w:tcBorders>
            <w:shd w:val="clear" w:color="auto" w:fill="auto"/>
            <w:noWrap/>
            <w:vAlign w:val="center"/>
            <w:hideMark/>
          </w:tcPr>
          <w:p w14:paraId="63331DA5" w14:textId="7D4A04BC" w:rsidR="00791C00" w:rsidRPr="00791C00" w:rsidRDefault="00791C00" w:rsidP="009F296B">
            <w:pPr>
              <w:jc w:val="right"/>
              <w:rPr>
                <w:rFonts w:ascii="Arial Narrow" w:hAnsi="Arial Narrow" w:cs="Arial"/>
                <w:color w:val="000000"/>
                <w:sz w:val="18"/>
                <w:szCs w:val="18"/>
              </w:rPr>
            </w:pPr>
            <w:r>
              <w:rPr>
                <w:rFonts w:ascii="Arial Narrow" w:hAnsi="Arial Narrow" w:cs="Arial"/>
                <w:color w:val="000000"/>
                <w:sz w:val="18"/>
                <w:szCs w:val="18"/>
              </w:rPr>
              <w:t>74.</w:t>
            </w:r>
            <w:r w:rsidR="009F296B">
              <w:rPr>
                <w:rFonts w:ascii="Arial Narrow" w:hAnsi="Arial Narrow" w:cs="Arial"/>
                <w:color w:val="000000"/>
                <w:sz w:val="18"/>
                <w:szCs w:val="18"/>
              </w:rPr>
              <w:t>253</w:t>
            </w:r>
          </w:p>
        </w:tc>
        <w:tc>
          <w:tcPr>
            <w:tcW w:w="935" w:type="dxa"/>
            <w:tcBorders>
              <w:top w:val="nil"/>
              <w:left w:val="nil"/>
              <w:bottom w:val="nil"/>
              <w:right w:val="nil"/>
            </w:tcBorders>
            <w:shd w:val="clear" w:color="auto" w:fill="F2F2F2" w:themeFill="background1" w:themeFillShade="F2"/>
            <w:noWrap/>
            <w:vAlign w:val="center"/>
            <w:hideMark/>
          </w:tcPr>
          <w:p w14:paraId="3B052BD7" w14:textId="761FCBD2" w:rsidR="00791C00" w:rsidRPr="00791C00" w:rsidRDefault="00791C00" w:rsidP="009F296B">
            <w:pPr>
              <w:jc w:val="right"/>
              <w:rPr>
                <w:rFonts w:ascii="Arial Narrow" w:hAnsi="Arial Narrow" w:cs="Arial"/>
                <w:color w:val="000000"/>
                <w:sz w:val="18"/>
                <w:szCs w:val="18"/>
              </w:rPr>
            </w:pPr>
            <w:r w:rsidRPr="00791C00">
              <w:rPr>
                <w:rFonts w:ascii="Arial Narrow" w:hAnsi="Arial Narrow" w:cs="Arial"/>
                <w:color w:val="000000"/>
                <w:sz w:val="18"/>
                <w:szCs w:val="18"/>
              </w:rPr>
              <w:t>2</w:t>
            </w:r>
            <w:r w:rsidR="009F296B">
              <w:rPr>
                <w:rFonts w:ascii="Arial Narrow" w:hAnsi="Arial Narrow" w:cs="Arial"/>
                <w:color w:val="000000"/>
                <w:sz w:val="18"/>
                <w:szCs w:val="18"/>
              </w:rPr>
              <w:t>6</w:t>
            </w:r>
          </w:p>
        </w:tc>
      </w:tr>
      <w:tr w:rsidR="00791C00" w:rsidRPr="003D5BAE" w14:paraId="0DE836D3" w14:textId="77777777" w:rsidTr="003F2765">
        <w:trPr>
          <w:trHeight w:val="255"/>
        </w:trPr>
        <w:tc>
          <w:tcPr>
            <w:tcW w:w="5969" w:type="dxa"/>
            <w:tcBorders>
              <w:top w:val="single" w:sz="4" w:space="0" w:color="auto"/>
              <w:left w:val="nil"/>
              <w:bottom w:val="single" w:sz="4" w:space="0" w:color="auto"/>
              <w:right w:val="nil"/>
            </w:tcBorders>
            <w:shd w:val="clear" w:color="auto" w:fill="auto"/>
            <w:noWrap/>
            <w:vAlign w:val="center"/>
            <w:hideMark/>
          </w:tcPr>
          <w:p w14:paraId="6998F1ED" w14:textId="77777777" w:rsidR="00791C00" w:rsidRPr="003D5BAE" w:rsidRDefault="00791C00" w:rsidP="001C18AA">
            <w:pPr>
              <w:widowControl/>
              <w:wordWrap/>
              <w:autoSpaceDE/>
              <w:autoSpaceDN/>
              <w:jc w:val="left"/>
              <w:rPr>
                <w:rFonts w:ascii="Arial Narrow" w:eastAsia="Times New Roman" w:hAnsi="Arial Narrow" w:cs="Arial"/>
                <w:color w:val="000000"/>
                <w:kern w:val="0"/>
                <w:sz w:val="18"/>
                <w:szCs w:val="18"/>
                <w:lang w:val="it-IT" w:eastAsia="it-IT"/>
              </w:rPr>
            </w:pPr>
            <w:r w:rsidRPr="003D5BAE">
              <w:rPr>
                <w:rFonts w:ascii="Arial Narrow" w:eastAsia="Times New Roman" w:hAnsi="Arial Narrow" w:cs="Arial"/>
                <w:color w:val="000000"/>
                <w:kern w:val="0"/>
                <w:sz w:val="18"/>
                <w:szCs w:val="18"/>
                <w:lang w:val="it-IT" w:eastAsia="it-IT"/>
              </w:rPr>
              <w:t>Società cooperativa</w:t>
            </w:r>
          </w:p>
        </w:tc>
        <w:tc>
          <w:tcPr>
            <w:tcW w:w="1067" w:type="dxa"/>
            <w:tcBorders>
              <w:top w:val="single" w:sz="4" w:space="0" w:color="auto"/>
              <w:left w:val="nil"/>
              <w:bottom w:val="single" w:sz="4" w:space="0" w:color="auto"/>
              <w:right w:val="nil"/>
            </w:tcBorders>
            <w:shd w:val="clear" w:color="auto" w:fill="F2F2F2" w:themeFill="background1" w:themeFillShade="F2"/>
            <w:noWrap/>
            <w:vAlign w:val="center"/>
            <w:hideMark/>
          </w:tcPr>
          <w:p w14:paraId="2B860444" w14:textId="1630DC9D" w:rsidR="00791C00" w:rsidRPr="00791C00" w:rsidRDefault="009F296B">
            <w:pPr>
              <w:jc w:val="right"/>
              <w:rPr>
                <w:rFonts w:ascii="Arial Narrow" w:hAnsi="Arial Narrow" w:cs="Arial"/>
                <w:color w:val="000000"/>
                <w:sz w:val="18"/>
                <w:szCs w:val="18"/>
              </w:rPr>
            </w:pPr>
            <w:r>
              <w:rPr>
                <w:rFonts w:ascii="Arial Narrow" w:hAnsi="Arial Narrow" w:cs="Arial"/>
                <w:color w:val="000000"/>
                <w:sz w:val="18"/>
                <w:szCs w:val="18"/>
              </w:rPr>
              <w:t>404</w:t>
            </w:r>
          </w:p>
        </w:tc>
        <w:tc>
          <w:tcPr>
            <w:tcW w:w="802" w:type="dxa"/>
            <w:tcBorders>
              <w:top w:val="single" w:sz="4" w:space="0" w:color="auto"/>
              <w:left w:val="nil"/>
              <w:bottom w:val="single" w:sz="4" w:space="0" w:color="auto"/>
              <w:right w:val="nil"/>
            </w:tcBorders>
            <w:shd w:val="clear" w:color="auto" w:fill="auto"/>
            <w:noWrap/>
            <w:vAlign w:val="center"/>
            <w:hideMark/>
          </w:tcPr>
          <w:p w14:paraId="4F5E5F26" w14:textId="6A0E5A27" w:rsidR="00791C00" w:rsidRPr="00791C00" w:rsidRDefault="009F296B" w:rsidP="009F296B">
            <w:pPr>
              <w:jc w:val="right"/>
              <w:rPr>
                <w:rFonts w:ascii="Arial Narrow" w:hAnsi="Arial Narrow" w:cs="Arial"/>
                <w:color w:val="000000"/>
                <w:sz w:val="18"/>
                <w:szCs w:val="18"/>
              </w:rPr>
            </w:pPr>
            <w:r>
              <w:rPr>
                <w:rFonts w:ascii="Arial Narrow" w:hAnsi="Arial Narrow" w:cs="Arial"/>
                <w:color w:val="000000"/>
                <w:sz w:val="18"/>
                <w:szCs w:val="18"/>
              </w:rPr>
              <w:t>32</w:t>
            </w:r>
            <w:r w:rsidR="00791C00">
              <w:rPr>
                <w:rFonts w:ascii="Arial Narrow" w:hAnsi="Arial Narrow" w:cs="Arial"/>
                <w:color w:val="000000"/>
                <w:sz w:val="18"/>
                <w:szCs w:val="18"/>
              </w:rPr>
              <w:t>.</w:t>
            </w:r>
            <w:r w:rsidR="00791C00" w:rsidRPr="00791C00">
              <w:rPr>
                <w:rFonts w:ascii="Arial Narrow" w:hAnsi="Arial Narrow" w:cs="Arial"/>
                <w:color w:val="000000"/>
                <w:sz w:val="18"/>
                <w:szCs w:val="18"/>
              </w:rPr>
              <w:t>3</w:t>
            </w:r>
            <w:r>
              <w:rPr>
                <w:rFonts w:ascii="Arial Narrow" w:hAnsi="Arial Narrow" w:cs="Arial"/>
                <w:color w:val="000000"/>
                <w:sz w:val="18"/>
                <w:szCs w:val="18"/>
              </w:rPr>
              <w:t>00</w:t>
            </w:r>
          </w:p>
        </w:tc>
        <w:tc>
          <w:tcPr>
            <w:tcW w:w="935" w:type="dxa"/>
            <w:tcBorders>
              <w:top w:val="single" w:sz="4" w:space="0" w:color="auto"/>
              <w:left w:val="nil"/>
              <w:bottom w:val="single" w:sz="4" w:space="0" w:color="auto"/>
              <w:right w:val="nil"/>
            </w:tcBorders>
            <w:shd w:val="clear" w:color="auto" w:fill="F2F2F2" w:themeFill="background1" w:themeFillShade="F2"/>
            <w:noWrap/>
            <w:vAlign w:val="center"/>
            <w:hideMark/>
          </w:tcPr>
          <w:p w14:paraId="7275025A" w14:textId="6CC77576" w:rsidR="00791C00" w:rsidRPr="00791C00" w:rsidRDefault="009F296B">
            <w:pPr>
              <w:jc w:val="right"/>
              <w:rPr>
                <w:rFonts w:ascii="Arial Narrow" w:hAnsi="Arial Narrow" w:cs="Arial"/>
                <w:color w:val="000000"/>
                <w:sz w:val="18"/>
                <w:szCs w:val="18"/>
              </w:rPr>
            </w:pPr>
            <w:r>
              <w:rPr>
                <w:rFonts w:ascii="Arial Narrow" w:hAnsi="Arial Narrow" w:cs="Arial"/>
                <w:color w:val="000000"/>
                <w:sz w:val="18"/>
                <w:szCs w:val="18"/>
              </w:rPr>
              <w:t>80</w:t>
            </w:r>
          </w:p>
        </w:tc>
      </w:tr>
      <w:tr w:rsidR="00791C00" w:rsidRPr="003D5BAE" w14:paraId="40D71BC4" w14:textId="77777777" w:rsidTr="003F2765">
        <w:trPr>
          <w:trHeight w:val="255"/>
        </w:trPr>
        <w:tc>
          <w:tcPr>
            <w:tcW w:w="5969" w:type="dxa"/>
            <w:tcBorders>
              <w:top w:val="nil"/>
              <w:left w:val="nil"/>
              <w:bottom w:val="nil"/>
              <w:right w:val="nil"/>
            </w:tcBorders>
            <w:shd w:val="clear" w:color="auto" w:fill="auto"/>
            <w:vAlign w:val="center"/>
            <w:hideMark/>
          </w:tcPr>
          <w:p w14:paraId="208C0782" w14:textId="77777777" w:rsidR="00791C00" w:rsidRPr="003D5BAE" w:rsidRDefault="00791C00" w:rsidP="001C18AA">
            <w:pPr>
              <w:widowControl/>
              <w:wordWrap/>
              <w:autoSpaceDE/>
              <w:autoSpaceDN/>
              <w:jc w:val="left"/>
              <w:rPr>
                <w:rFonts w:ascii="Arial Narrow" w:eastAsia="Times New Roman" w:hAnsi="Arial Narrow" w:cs="Arial"/>
                <w:color w:val="000000"/>
                <w:kern w:val="0"/>
                <w:sz w:val="18"/>
                <w:szCs w:val="18"/>
                <w:lang w:val="it-IT" w:eastAsia="it-IT"/>
              </w:rPr>
            </w:pPr>
            <w:r w:rsidRPr="003D5BAE">
              <w:rPr>
                <w:rFonts w:ascii="Arial Narrow" w:eastAsia="Times New Roman" w:hAnsi="Arial Narrow" w:cs="Arial"/>
                <w:color w:val="000000"/>
                <w:kern w:val="0"/>
                <w:sz w:val="18"/>
                <w:szCs w:val="18"/>
                <w:lang w:val="it-IT" w:eastAsia="it-IT"/>
              </w:rPr>
              <w:t>Consorzio di diritto privato e altre forme di cooperazione tra imprese</w:t>
            </w:r>
          </w:p>
        </w:tc>
        <w:tc>
          <w:tcPr>
            <w:tcW w:w="1067" w:type="dxa"/>
            <w:tcBorders>
              <w:top w:val="nil"/>
              <w:left w:val="nil"/>
              <w:bottom w:val="single" w:sz="4" w:space="0" w:color="auto"/>
              <w:right w:val="nil"/>
            </w:tcBorders>
            <w:shd w:val="clear" w:color="auto" w:fill="F2F2F2" w:themeFill="background1" w:themeFillShade="F2"/>
            <w:noWrap/>
            <w:vAlign w:val="center"/>
            <w:hideMark/>
          </w:tcPr>
          <w:p w14:paraId="3708CB50" w14:textId="7A01C905" w:rsidR="00791C00" w:rsidRPr="00791C00" w:rsidRDefault="00791C00" w:rsidP="009F296B">
            <w:pPr>
              <w:jc w:val="right"/>
              <w:rPr>
                <w:rFonts w:ascii="Arial Narrow" w:hAnsi="Arial Narrow" w:cs="Arial"/>
                <w:color w:val="000000"/>
                <w:sz w:val="18"/>
                <w:szCs w:val="18"/>
              </w:rPr>
            </w:pPr>
            <w:r>
              <w:rPr>
                <w:rFonts w:ascii="Arial Narrow" w:hAnsi="Arial Narrow" w:cs="Arial"/>
                <w:color w:val="000000"/>
                <w:sz w:val="18"/>
                <w:szCs w:val="18"/>
              </w:rPr>
              <w:t>1.</w:t>
            </w:r>
            <w:r w:rsidR="009F296B">
              <w:rPr>
                <w:rFonts w:ascii="Arial Narrow" w:hAnsi="Arial Narrow" w:cs="Arial"/>
                <w:color w:val="000000"/>
                <w:sz w:val="18"/>
                <w:szCs w:val="18"/>
              </w:rPr>
              <w:t>175</w:t>
            </w:r>
          </w:p>
        </w:tc>
        <w:tc>
          <w:tcPr>
            <w:tcW w:w="802" w:type="dxa"/>
            <w:tcBorders>
              <w:top w:val="nil"/>
              <w:left w:val="nil"/>
              <w:bottom w:val="single" w:sz="4" w:space="0" w:color="auto"/>
              <w:right w:val="nil"/>
            </w:tcBorders>
            <w:shd w:val="clear" w:color="auto" w:fill="auto"/>
            <w:noWrap/>
            <w:vAlign w:val="center"/>
            <w:hideMark/>
          </w:tcPr>
          <w:p w14:paraId="676C81AB" w14:textId="3C957FE8" w:rsidR="00791C00" w:rsidRPr="00791C00" w:rsidRDefault="00791C00" w:rsidP="009F296B">
            <w:pPr>
              <w:jc w:val="right"/>
              <w:rPr>
                <w:rFonts w:ascii="Arial Narrow" w:hAnsi="Arial Narrow" w:cs="Arial"/>
                <w:color w:val="000000"/>
                <w:sz w:val="18"/>
                <w:szCs w:val="18"/>
              </w:rPr>
            </w:pPr>
            <w:r>
              <w:rPr>
                <w:rFonts w:ascii="Arial Narrow" w:hAnsi="Arial Narrow" w:cs="Arial"/>
                <w:color w:val="000000"/>
                <w:sz w:val="18"/>
                <w:szCs w:val="18"/>
              </w:rPr>
              <w:t>22.</w:t>
            </w:r>
            <w:r w:rsidR="009F296B">
              <w:rPr>
                <w:rFonts w:ascii="Arial Narrow" w:hAnsi="Arial Narrow" w:cs="Arial"/>
                <w:color w:val="000000"/>
                <w:sz w:val="18"/>
                <w:szCs w:val="18"/>
              </w:rPr>
              <w:t>777</w:t>
            </w:r>
          </w:p>
        </w:tc>
        <w:tc>
          <w:tcPr>
            <w:tcW w:w="935" w:type="dxa"/>
            <w:tcBorders>
              <w:top w:val="nil"/>
              <w:left w:val="nil"/>
              <w:bottom w:val="single" w:sz="4" w:space="0" w:color="auto"/>
              <w:right w:val="nil"/>
            </w:tcBorders>
            <w:shd w:val="clear" w:color="auto" w:fill="F2F2F2" w:themeFill="background1" w:themeFillShade="F2"/>
            <w:noWrap/>
            <w:vAlign w:val="center"/>
            <w:hideMark/>
          </w:tcPr>
          <w:p w14:paraId="48B77382" w14:textId="351137E7" w:rsidR="00791C00" w:rsidRPr="00791C00" w:rsidRDefault="00791C00" w:rsidP="009F296B">
            <w:pPr>
              <w:jc w:val="right"/>
              <w:rPr>
                <w:rFonts w:ascii="Arial Narrow" w:hAnsi="Arial Narrow" w:cs="Arial"/>
                <w:color w:val="000000"/>
                <w:sz w:val="18"/>
                <w:szCs w:val="18"/>
              </w:rPr>
            </w:pPr>
            <w:r w:rsidRPr="00791C00">
              <w:rPr>
                <w:rFonts w:ascii="Arial Narrow" w:hAnsi="Arial Narrow" w:cs="Arial"/>
                <w:color w:val="000000"/>
                <w:sz w:val="18"/>
                <w:szCs w:val="18"/>
              </w:rPr>
              <w:t>1</w:t>
            </w:r>
            <w:r w:rsidR="009F296B">
              <w:rPr>
                <w:rFonts w:ascii="Arial Narrow" w:hAnsi="Arial Narrow" w:cs="Arial"/>
                <w:color w:val="000000"/>
                <w:sz w:val="18"/>
                <w:szCs w:val="18"/>
              </w:rPr>
              <w:t>9</w:t>
            </w:r>
          </w:p>
        </w:tc>
      </w:tr>
      <w:tr w:rsidR="00791C00" w:rsidRPr="003D5BAE" w14:paraId="2012611F" w14:textId="77777777" w:rsidTr="003F2765">
        <w:trPr>
          <w:trHeight w:val="255"/>
        </w:trPr>
        <w:tc>
          <w:tcPr>
            <w:tcW w:w="5969" w:type="dxa"/>
            <w:tcBorders>
              <w:top w:val="single" w:sz="4" w:space="0" w:color="auto"/>
              <w:left w:val="nil"/>
              <w:bottom w:val="single" w:sz="4" w:space="0" w:color="auto"/>
              <w:right w:val="nil"/>
            </w:tcBorders>
            <w:shd w:val="clear" w:color="auto" w:fill="auto"/>
            <w:vAlign w:val="center"/>
            <w:hideMark/>
          </w:tcPr>
          <w:p w14:paraId="17510A5E" w14:textId="77777777" w:rsidR="00791C00" w:rsidRPr="003D5BAE" w:rsidRDefault="00791C00" w:rsidP="001C18AA">
            <w:pPr>
              <w:widowControl/>
              <w:wordWrap/>
              <w:autoSpaceDE/>
              <w:autoSpaceDN/>
              <w:jc w:val="left"/>
              <w:rPr>
                <w:rFonts w:ascii="Arial Narrow" w:eastAsia="Times New Roman" w:hAnsi="Arial Narrow" w:cs="Arial"/>
                <w:color w:val="000000"/>
                <w:kern w:val="0"/>
                <w:sz w:val="18"/>
                <w:szCs w:val="18"/>
                <w:lang w:val="it-IT" w:eastAsia="it-IT"/>
              </w:rPr>
            </w:pPr>
            <w:r w:rsidRPr="003D5BAE">
              <w:rPr>
                <w:rFonts w:ascii="Arial Narrow" w:eastAsia="Times New Roman" w:hAnsi="Arial Narrow" w:cs="Arial"/>
                <w:color w:val="000000"/>
                <w:kern w:val="0"/>
                <w:sz w:val="18"/>
                <w:szCs w:val="18"/>
                <w:lang w:val="it-IT" w:eastAsia="it-IT"/>
              </w:rPr>
              <w:t>Ente pubblico economico, azienda speciale e azienda pubblica di servizi, Autorità indipendente</w:t>
            </w:r>
          </w:p>
        </w:tc>
        <w:tc>
          <w:tcPr>
            <w:tcW w:w="1067" w:type="dxa"/>
            <w:tcBorders>
              <w:top w:val="nil"/>
              <w:left w:val="nil"/>
              <w:bottom w:val="nil"/>
              <w:right w:val="nil"/>
            </w:tcBorders>
            <w:shd w:val="clear" w:color="auto" w:fill="F2F2F2" w:themeFill="background1" w:themeFillShade="F2"/>
            <w:noWrap/>
            <w:vAlign w:val="center"/>
            <w:hideMark/>
          </w:tcPr>
          <w:p w14:paraId="1B077BA9" w14:textId="0A168812" w:rsidR="00791C00" w:rsidRPr="00791C00" w:rsidRDefault="00791C00" w:rsidP="009F296B">
            <w:pPr>
              <w:jc w:val="right"/>
              <w:rPr>
                <w:rFonts w:ascii="Arial Narrow" w:hAnsi="Arial Narrow" w:cs="Arial"/>
                <w:color w:val="000000"/>
                <w:sz w:val="18"/>
                <w:szCs w:val="18"/>
              </w:rPr>
            </w:pPr>
            <w:r w:rsidRPr="00791C00">
              <w:rPr>
                <w:rFonts w:ascii="Arial Narrow" w:hAnsi="Arial Narrow" w:cs="Arial"/>
                <w:color w:val="000000"/>
                <w:sz w:val="18"/>
                <w:szCs w:val="18"/>
              </w:rPr>
              <w:t>13</w:t>
            </w:r>
            <w:r w:rsidR="009F296B">
              <w:rPr>
                <w:rFonts w:ascii="Arial Narrow" w:hAnsi="Arial Narrow" w:cs="Arial"/>
                <w:color w:val="000000"/>
                <w:sz w:val="18"/>
                <w:szCs w:val="18"/>
              </w:rPr>
              <w:t>9</w:t>
            </w:r>
          </w:p>
        </w:tc>
        <w:tc>
          <w:tcPr>
            <w:tcW w:w="802" w:type="dxa"/>
            <w:tcBorders>
              <w:top w:val="nil"/>
              <w:left w:val="nil"/>
              <w:bottom w:val="nil"/>
              <w:right w:val="nil"/>
            </w:tcBorders>
            <w:shd w:val="clear" w:color="auto" w:fill="auto"/>
            <w:noWrap/>
            <w:vAlign w:val="center"/>
            <w:hideMark/>
          </w:tcPr>
          <w:p w14:paraId="091FCF20" w14:textId="311F9793" w:rsidR="00791C00" w:rsidRPr="00791C00" w:rsidRDefault="00791C00" w:rsidP="009F296B">
            <w:pPr>
              <w:jc w:val="right"/>
              <w:rPr>
                <w:rFonts w:ascii="Arial Narrow" w:hAnsi="Arial Narrow" w:cs="Arial"/>
                <w:color w:val="000000"/>
                <w:sz w:val="18"/>
                <w:szCs w:val="18"/>
              </w:rPr>
            </w:pPr>
            <w:r>
              <w:rPr>
                <w:rFonts w:ascii="Arial Narrow" w:hAnsi="Arial Narrow" w:cs="Arial"/>
                <w:color w:val="000000"/>
                <w:sz w:val="18"/>
                <w:szCs w:val="18"/>
              </w:rPr>
              <w:t>1</w:t>
            </w:r>
            <w:r w:rsidR="009F296B">
              <w:rPr>
                <w:rFonts w:ascii="Arial Narrow" w:hAnsi="Arial Narrow" w:cs="Arial"/>
                <w:color w:val="000000"/>
                <w:sz w:val="18"/>
                <w:szCs w:val="18"/>
              </w:rPr>
              <w:t>3</w:t>
            </w:r>
            <w:r>
              <w:rPr>
                <w:rFonts w:ascii="Arial Narrow" w:hAnsi="Arial Narrow" w:cs="Arial"/>
                <w:color w:val="000000"/>
                <w:sz w:val="18"/>
                <w:szCs w:val="18"/>
              </w:rPr>
              <w:t>.</w:t>
            </w:r>
            <w:r w:rsidR="009F296B">
              <w:rPr>
                <w:rFonts w:ascii="Arial Narrow" w:hAnsi="Arial Narrow" w:cs="Arial"/>
                <w:color w:val="000000"/>
                <w:sz w:val="18"/>
                <w:szCs w:val="18"/>
              </w:rPr>
              <w:t>421</w:t>
            </w:r>
          </w:p>
        </w:tc>
        <w:tc>
          <w:tcPr>
            <w:tcW w:w="935" w:type="dxa"/>
            <w:tcBorders>
              <w:top w:val="nil"/>
              <w:left w:val="nil"/>
              <w:bottom w:val="nil"/>
              <w:right w:val="nil"/>
            </w:tcBorders>
            <w:shd w:val="clear" w:color="auto" w:fill="F2F2F2" w:themeFill="background1" w:themeFillShade="F2"/>
            <w:noWrap/>
            <w:vAlign w:val="center"/>
            <w:hideMark/>
          </w:tcPr>
          <w:p w14:paraId="2459B21A" w14:textId="0F1BF47E" w:rsidR="00791C00" w:rsidRPr="00791C00" w:rsidRDefault="00791C00" w:rsidP="009F296B">
            <w:pPr>
              <w:jc w:val="right"/>
              <w:rPr>
                <w:rFonts w:ascii="Arial Narrow" w:hAnsi="Arial Narrow" w:cs="Arial"/>
                <w:color w:val="000000"/>
                <w:sz w:val="18"/>
                <w:szCs w:val="18"/>
              </w:rPr>
            </w:pPr>
            <w:r w:rsidRPr="00791C00">
              <w:rPr>
                <w:rFonts w:ascii="Arial Narrow" w:hAnsi="Arial Narrow" w:cs="Arial"/>
                <w:color w:val="000000"/>
                <w:sz w:val="18"/>
                <w:szCs w:val="18"/>
              </w:rPr>
              <w:t>9</w:t>
            </w:r>
            <w:r w:rsidR="009F296B">
              <w:rPr>
                <w:rFonts w:ascii="Arial Narrow" w:hAnsi="Arial Narrow" w:cs="Arial"/>
                <w:color w:val="000000"/>
                <w:sz w:val="18"/>
                <w:szCs w:val="18"/>
              </w:rPr>
              <w:t>7</w:t>
            </w:r>
          </w:p>
        </w:tc>
      </w:tr>
      <w:tr w:rsidR="00791C00" w:rsidRPr="003D5BAE" w14:paraId="58CC8CC9" w14:textId="77777777" w:rsidTr="003F2765">
        <w:trPr>
          <w:trHeight w:val="255"/>
        </w:trPr>
        <w:tc>
          <w:tcPr>
            <w:tcW w:w="5969" w:type="dxa"/>
            <w:tcBorders>
              <w:top w:val="nil"/>
              <w:left w:val="nil"/>
              <w:bottom w:val="single" w:sz="4" w:space="0" w:color="auto"/>
              <w:right w:val="nil"/>
            </w:tcBorders>
            <w:shd w:val="clear" w:color="auto" w:fill="1F497D" w:themeFill="text2"/>
            <w:noWrap/>
            <w:vAlign w:val="center"/>
            <w:hideMark/>
          </w:tcPr>
          <w:p w14:paraId="7C249549" w14:textId="77777777" w:rsidR="00791C00" w:rsidRPr="003D5BAE" w:rsidRDefault="00791C00" w:rsidP="001C18AA">
            <w:pPr>
              <w:widowControl/>
              <w:wordWrap/>
              <w:autoSpaceDE/>
              <w:autoSpaceDN/>
              <w:jc w:val="left"/>
              <w:rPr>
                <w:rFonts w:ascii="Arial Narrow" w:eastAsia="Times New Roman" w:hAnsi="Arial Narrow" w:cs="Arial"/>
                <w:b/>
                <w:bCs/>
                <w:color w:val="FFFFFF" w:themeColor="background1"/>
                <w:kern w:val="0"/>
                <w:sz w:val="18"/>
                <w:szCs w:val="18"/>
                <w:lang w:val="it-IT" w:eastAsia="it-IT"/>
              </w:rPr>
            </w:pPr>
            <w:r w:rsidRPr="003D5BAE">
              <w:rPr>
                <w:rFonts w:ascii="Arial Narrow" w:eastAsia="Times New Roman" w:hAnsi="Arial Narrow" w:cs="Arial"/>
                <w:b/>
                <w:bCs/>
                <w:color w:val="FFFFFF" w:themeColor="background1"/>
                <w:kern w:val="0"/>
                <w:sz w:val="18"/>
                <w:szCs w:val="18"/>
                <w:lang w:val="it-IT" w:eastAsia="it-IT"/>
              </w:rPr>
              <w:t>TOTALE</w:t>
            </w:r>
          </w:p>
        </w:tc>
        <w:tc>
          <w:tcPr>
            <w:tcW w:w="1067" w:type="dxa"/>
            <w:tcBorders>
              <w:top w:val="single" w:sz="4" w:space="0" w:color="auto"/>
              <w:left w:val="nil"/>
              <w:bottom w:val="single" w:sz="4" w:space="0" w:color="auto"/>
              <w:right w:val="nil"/>
            </w:tcBorders>
            <w:shd w:val="clear" w:color="auto" w:fill="1F497D" w:themeFill="text2"/>
            <w:noWrap/>
            <w:vAlign w:val="center"/>
            <w:hideMark/>
          </w:tcPr>
          <w:p w14:paraId="2280061C" w14:textId="40BC8BC9" w:rsidR="00791C00" w:rsidRPr="00791C00" w:rsidRDefault="00791C00" w:rsidP="009F296B">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6.</w:t>
            </w:r>
            <w:r w:rsidR="009F296B">
              <w:rPr>
                <w:rFonts w:ascii="Arial Narrow" w:hAnsi="Arial Narrow" w:cs="Arial"/>
                <w:b/>
                <w:bCs/>
                <w:color w:val="FFFFFF" w:themeColor="background1"/>
                <w:sz w:val="18"/>
                <w:szCs w:val="18"/>
              </w:rPr>
              <w:t>576</w:t>
            </w:r>
          </w:p>
        </w:tc>
        <w:tc>
          <w:tcPr>
            <w:tcW w:w="802" w:type="dxa"/>
            <w:tcBorders>
              <w:top w:val="single" w:sz="4" w:space="0" w:color="auto"/>
              <w:left w:val="nil"/>
              <w:bottom w:val="single" w:sz="4" w:space="0" w:color="auto"/>
              <w:right w:val="nil"/>
            </w:tcBorders>
            <w:shd w:val="clear" w:color="auto" w:fill="1F497D" w:themeFill="text2"/>
            <w:noWrap/>
            <w:vAlign w:val="center"/>
            <w:hideMark/>
          </w:tcPr>
          <w:p w14:paraId="24772BED" w14:textId="1F7C4020" w:rsidR="00791C00" w:rsidRPr="00791C00" w:rsidRDefault="00791C00" w:rsidP="009F296B">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84</w:t>
            </w:r>
            <w:r w:rsidR="009F296B">
              <w:rPr>
                <w:rFonts w:ascii="Arial Narrow" w:hAnsi="Arial Narrow" w:cs="Arial"/>
                <w:b/>
                <w:bCs/>
                <w:color w:val="FFFFFF" w:themeColor="background1"/>
                <w:sz w:val="18"/>
                <w:szCs w:val="18"/>
              </w:rPr>
              <w:t>6</w:t>
            </w:r>
            <w:r>
              <w:rPr>
                <w:rFonts w:ascii="Arial Narrow" w:hAnsi="Arial Narrow" w:cs="Arial"/>
                <w:b/>
                <w:bCs/>
                <w:color w:val="FFFFFF" w:themeColor="background1"/>
                <w:sz w:val="18"/>
                <w:szCs w:val="18"/>
              </w:rPr>
              <w:t>.</w:t>
            </w:r>
            <w:r w:rsidRPr="00791C00">
              <w:rPr>
                <w:rFonts w:ascii="Arial Narrow" w:hAnsi="Arial Narrow" w:cs="Arial"/>
                <w:b/>
                <w:bCs/>
                <w:color w:val="FFFFFF" w:themeColor="background1"/>
                <w:sz w:val="18"/>
                <w:szCs w:val="18"/>
              </w:rPr>
              <w:t>7</w:t>
            </w:r>
            <w:r w:rsidR="009F296B">
              <w:rPr>
                <w:rFonts w:ascii="Arial Narrow" w:hAnsi="Arial Narrow" w:cs="Arial"/>
                <w:b/>
                <w:bCs/>
                <w:color w:val="FFFFFF" w:themeColor="background1"/>
                <w:sz w:val="18"/>
                <w:szCs w:val="18"/>
              </w:rPr>
              <w:t>20</w:t>
            </w:r>
          </w:p>
        </w:tc>
        <w:tc>
          <w:tcPr>
            <w:tcW w:w="935" w:type="dxa"/>
            <w:tcBorders>
              <w:top w:val="single" w:sz="4" w:space="0" w:color="auto"/>
              <w:left w:val="nil"/>
              <w:bottom w:val="single" w:sz="4" w:space="0" w:color="auto"/>
              <w:right w:val="nil"/>
            </w:tcBorders>
            <w:shd w:val="clear" w:color="auto" w:fill="1F497D" w:themeFill="text2"/>
            <w:noWrap/>
            <w:vAlign w:val="center"/>
            <w:hideMark/>
          </w:tcPr>
          <w:p w14:paraId="0ADCEF14" w14:textId="3DD1D195" w:rsidR="00791C00" w:rsidRPr="00791C00" w:rsidRDefault="00791C00" w:rsidP="009F296B">
            <w:pPr>
              <w:jc w:val="right"/>
              <w:rPr>
                <w:rFonts w:ascii="Arial Narrow" w:hAnsi="Arial Narrow" w:cs="Arial"/>
                <w:b/>
                <w:bCs/>
                <w:color w:val="FFFFFF" w:themeColor="background1"/>
                <w:sz w:val="18"/>
                <w:szCs w:val="18"/>
              </w:rPr>
            </w:pPr>
            <w:r w:rsidRPr="00791C00">
              <w:rPr>
                <w:rFonts w:ascii="Arial Narrow" w:hAnsi="Arial Narrow" w:cs="Arial"/>
                <w:b/>
                <w:color w:val="FFFFFF" w:themeColor="background1"/>
                <w:sz w:val="18"/>
                <w:szCs w:val="18"/>
              </w:rPr>
              <w:t>12</w:t>
            </w:r>
            <w:r w:rsidR="009F296B">
              <w:rPr>
                <w:rFonts w:ascii="Arial Narrow" w:hAnsi="Arial Narrow" w:cs="Arial"/>
                <w:b/>
                <w:color w:val="FFFFFF" w:themeColor="background1"/>
                <w:sz w:val="18"/>
                <w:szCs w:val="18"/>
              </w:rPr>
              <w:t>9</w:t>
            </w:r>
          </w:p>
        </w:tc>
      </w:tr>
      <w:tr w:rsidR="00735FB0" w:rsidRPr="00BA4E84" w14:paraId="19CB0652" w14:textId="77777777" w:rsidTr="003505A3">
        <w:trPr>
          <w:trHeight w:val="255"/>
        </w:trPr>
        <w:tc>
          <w:tcPr>
            <w:tcW w:w="5969" w:type="dxa"/>
            <w:tcBorders>
              <w:top w:val="nil"/>
              <w:left w:val="nil"/>
              <w:bottom w:val="nil"/>
              <w:right w:val="nil"/>
            </w:tcBorders>
            <w:shd w:val="clear" w:color="auto" w:fill="auto"/>
            <w:noWrap/>
            <w:vAlign w:val="bottom"/>
          </w:tcPr>
          <w:p w14:paraId="09C3B6C8" w14:textId="2370A7D6" w:rsidR="003505A3" w:rsidRPr="003D5BAE" w:rsidRDefault="003505A3" w:rsidP="003505A3">
            <w:pPr>
              <w:pStyle w:val="Nessunaspaziatura"/>
              <w:spacing w:after="120"/>
              <w:ind w:left="1843"/>
              <w:rPr>
                <w:rFonts w:ascii="Arial Narrow" w:eastAsia="Times New Roman" w:hAnsi="Arial Narrow" w:cs="Arial"/>
                <w:color w:val="000000"/>
                <w:kern w:val="0"/>
                <w:sz w:val="18"/>
                <w:szCs w:val="18"/>
                <w:lang w:val="it-IT" w:eastAsia="it-IT"/>
              </w:rPr>
            </w:pPr>
          </w:p>
        </w:tc>
        <w:tc>
          <w:tcPr>
            <w:tcW w:w="1067" w:type="dxa"/>
            <w:tcBorders>
              <w:top w:val="single" w:sz="4" w:space="0" w:color="auto"/>
              <w:left w:val="nil"/>
              <w:bottom w:val="nil"/>
              <w:right w:val="nil"/>
            </w:tcBorders>
            <w:shd w:val="clear" w:color="auto" w:fill="auto"/>
            <w:noWrap/>
            <w:vAlign w:val="bottom"/>
            <w:hideMark/>
          </w:tcPr>
          <w:p w14:paraId="3447BB5F" w14:textId="77777777" w:rsidR="00735FB0" w:rsidRPr="003D5BAE" w:rsidRDefault="00735FB0" w:rsidP="001C18AA">
            <w:pPr>
              <w:widowControl/>
              <w:wordWrap/>
              <w:autoSpaceDE/>
              <w:autoSpaceDN/>
              <w:jc w:val="left"/>
              <w:rPr>
                <w:rFonts w:ascii="Arial Narrow" w:eastAsia="Times New Roman" w:hAnsi="Arial Narrow" w:cs="Arial"/>
                <w:color w:val="000000"/>
                <w:kern w:val="0"/>
                <w:sz w:val="18"/>
                <w:szCs w:val="18"/>
                <w:lang w:val="it-IT" w:eastAsia="it-IT"/>
              </w:rPr>
            </w:pPr>
            <w:r w:rsidRPr="003D5BAE">
              <w:rPr>
                <w:rFonts w:ascii="Arial Narrow" w:eastAsia="Times New Roman" w:hAnsi="Arial Narrow" w:cs="Arial"/>
                <w:color w:val="000000"/>
                <w:kern w:val="0"/>
                <w:sz w:val="18"/>
                <w:szCs w:val="18"/>
                <w:lang w:val="it-IT" w:eastAsia="it-IT"/>
              </w:rPr>
              <w:t> </w:t>
            </w:r>
          </w:p>
        </w:tc>
        <w:tc>
          <w:tcPr>
            <w:tcW w:w="802" w:type="dxa"/>
            <w:tcBorders>
              <w:top w:val="single" w:sz="4" w:space="0" w:color="auto"/>
              <w:left w:val="nil"/>
              <w:bottom w:val="nil"/>
              <w:right w:val="nil"/>
            </w:tcBorders>
            <w:shd w:val="clear" w:color="auto" w:fill="auto"/>
            <w:noWrap/>
            <w:vAlign w:val="bottom"/>
            <w:hideMark/>
          </w:tcPr>
          <w:p w14:paraId="3EEC0580" w14:textId="77777777" w:rsidR="00735FB0" w:rsidRPr="003D5BAE" w:rsidRDefault="00735FB0" w:rsidP="001C18AA">
            <w:pPr>
              <w:widowControl/>
              <w:wordWrap/>
              <w:autoSpaceDE/>
              <w:autoSpaceDN/>
              <w:jc w:val="left"/>
              <w:rPr>
                <w:rFonts w:ascii="Arial Narrow" w:eastAsia="Times New Roman" w:hAnsi="Arial Narrow" w:cs="Arial"/>
                <w:color w:val="000000"/>
                <w:kern w:val="0"/>
                <w:sz w:val="18"/>
                <w:szCs w:val="18"/>
                <w:lang w:val="it-IT" w:eastAsia="it-IT"/>
              </w:rPr>
            </w:pPr>
            <w:r w:rsidRPr="003D5BAE">
              <w:rPr>
                <w:rFonts w:ascii="Arial Narrow" w:eastAsia="Times New Roman" w:hAnsi="Arial Narrow" w:cs="Arial"/>
                <w:color w:val="000000"/>
                <w:kern w:val="0"/>
                <w:sz w:val="18"/>
                <w:szCs w:val="18"/>
                <w:lang w:val="it-IT" w:eastAsia="it-IT"/>
              </w:rPr>
              <w:t> </w:t>
            </w:r>
          </w:p>
        </w:tc>
        <w:tc>
          <w:tcPr>
            <w:tcW w:w="935" w:type="dxa"/>
            <w:tcBorders>
              <w:top w:val="single" w:sz="4" w:space="0" w:color="auto"/>
              <w:left w:val="nil"/>
              <w:bottom w:val="nil"/>
              <w:right w:val="nil"/>
            </w:tcBorders>
            <w:shd w:val="clear" w:color="auto" w:fill="auto"/>
            <w:noWrap/>
            <w:vAlign w:val="bottom"/>
            <w:hideMark/>
          </w:tcPr>
          <w:p w14:paraId="7F9BDF1B" w14:textId="77777777" w:rsidR="00735FB0" w:rsidRPr="003D5BAE" w:rsidRDefault="00735FB0" w:rsidP="001C18AA">
            <w:pPr>
              <w:widowControl/>
              <w:wordWrap/>
              <w:autoSpaceDE/>
              <w:autoSpaceDN/>
              <w:jc w:val="left"/>
              <w:rPr>
                <w:rFonts w:ascii="Arial Narrow" w:eastAsia="Times New Roman" w:hAnsi="Arial Narrow" w:cs="Arial"/>
                <w:color w:val="000000"/>
                <w:kern w:val="0"/>
                <w:sz w:val="18"/>
                <w:szCs w:val="18"/>
                <w:lang w:val="it-IT" w:eastAsia="it-IT"/>
              </w:rPr>
            </w:pPr>
            <w:r w:rsidRPr="003D5BAE">
              <w:rPr>
                <w:rFonts w:ascii="Arial Narrow" w:eastAsia="Times New Roman" w:hAnsi="Arial Narrow" w:cs="Arial"/>
                <w:color w:val="000000"/>
                <w:kern w:val="0"/>
                <w:sz w:val="18"/>
                <w:szCs w:val="18"/>
                <w:lang w:val="it-IT" w:eastAsia="it-IT"/>
              </w:rPr>
              <w:t> </w:t>
            </w:r>
          </w:p>
        </w:tc>
      </w:tr>
    </w:tbl>
    <w:p w14:paraId="72A16BA6" w14:textId="77777777" w:rsidR="00BD37C3" w:rsidRPr="007A5DEE" w:rsidRDefault="00BD37C3" w:rsidP="0088247F">
      <w:pPr>
        <w:widowControl/>
        <w:wordWrap/>
        <w:autoSpaceDE/>
        <w:autoSpaceDN/>
        <w:spacing w:after="120"/>
        <w:ind w:left="1843"/>
        <w:rPr>
          <w:rStyle w:val="CharAttribute26"/>
          <w:rFonts w:hAnsi="Arial" w:cs="Arial"/>
          <w:highlight w:val="magenta"/>
          <w:lang w:val="it-IT"/>
        </w:rPr>
      </w:pPr>
    </w:p>
    <w:p w14:paraId="4CF73D0F" w14:textId="29B22CA7" w:rsidR="003505A3" w:rsidRPr="007A5DEE" w:rsidRDefault="003505A3" w:rsidP="0088247F">
      <w:pPr>
        <w:widowControl/>
        <w:wordWrap/>
        <w:autoSpaceDE/>
        <w:autoSpaceDN/>
        <w:spacing w:after="120"/>
        <w:ind w:left="1843"/>
        <w:rPr>
          <w:rStyle w:val="CharAttribute26"/>
          <w:rFonts w:asciiTheme="majorHAnsi" w:hAnsiTheme="majorHAnsi" w:cstheme="majorHAnsi"/>
          <w:highlight w:val="magenta"/>
          <w:lang w:val="it-IT"/>
        </w:rPr>
      </w:pPr>
      <w:r w:rsidRPr="00D7295C">
        <w:rPr>
          <w:rStyle w:val="CharAttribute26"/>
          <w:rFonts w:hAnsi="Arial" w:cs="Arial"/>
          <w:lang w:val="it-IT"/>
        </w:rPr>
        <w:t>Sotto il profilo territoriale, è nel Centro Italia che si rileva la maggiore concentrazione di addetti (</w:t>
      </w:r>
      <w:r w:rsidR="00F2482F">
        <w:rPr>
          <w:rStyle w:val="CharAttribute26"/>
          <w:rFonts w:hAnsi="Arial" w:cs="Arial"/>
          <w:lang w:val="it-IT"/>
        </w:rPr>
        <w:t>56,2</w:t>
      </w:r>
      <w:r w:rsidRPr="00D7295C">
        <w:rPr>
          <w:rStyle w:val="CharAttribute26"/>
          <w:rFonts w:hAnsi="Arial" w:cs="Arial"/>
          <w:lang w:val="it-IT"/>
        </w:rPr>
        <w:t>%) e il 23,</w:t>
      </w:r>
      <w:r w:rsidR="00F2482F">
        <w:rPr>
          <w:rStyle w:val="CharAttribute26"/>
          <w:rFonts w:hAnsi="Arial" w:cs="Arial"/>
          <w:lang w:val="it-IT"/>
        </w:rPr>
        <w:t>7</w:t>
      </w:r>
      <w:r w:rsidRPr="00D7295C">
        <w:rPr>
          <w:rStyle w:val="CharAttribute26"/>
          <w:rFonts w:hAnsi="Arial" w:cs="Arial"/>
          <w:lang w:val="it-IT"/>
        </w:rPr>
        <w:t xml:space="preserve">% di partecipate. In questa ripartizione la dimensione media è di </w:t>
      </w:r>
      <w:r w:rsidR="00F2482F">
        <w:rPr>
          <w:rStyle w:val="CharAttribute26"/>
          <w:rFonts w:hAnsi="Arial" w:cs="Arial"/>
          <w:lang w:val="it-IT"/>
        </w:rPr>
        <w:t>306</w:t>
      </w:r>
      <w:r w:rsidRPr="00D7295C">
        <w:rPr>
          <w:rStyle w:val="CharAttribute26"/>
          <w:rFonts w:hAnsi="Arial" w:cs="Arial"/>
          <w:lang w:val="it-IT"/>
        </w:rPr>
        <w:t xml:space="preserve"> addetti per impresa, </w:t>
      </w:r>
      <w:r w:rsidR="00925C13" w:rsidRPr="00D7295C">
        <w:rPr>
          <w:rStyle w:val="CharAttribute26"/>
          <w:rFonts w:hAnsi="Arial" w:cs="Arial"/>
          <w:lang w:val="it-IT"/>
        </w:rPr>
        <w:t xml:space="preserve">livello </w:t>
      </w:r>
      <w:r w:rsidRPr="00D7295C">
        <w:rPr>
          <w:rStyle w:val="CharAttribute26"/>
          <w:rFonts w:hAnsi="Arial" w:cs="Arial"/>
          <w:lang w:val="it-IT"/>
        </w:rPr>
        <w:t>fortemente influenzat</w:t>
      </w:r>
      <w:r w:rsidR="00925C13" w:rsidRPr="00D7295C">
        <w:rPr>
          <w:rStyle w:val="CharAttribute26"/>
          <w:rFonts w:hAnsi="Arial" w:cs="Arial"/>
          <w:lang w:val="it-IT"/>
        </w:rPr>
        <w:t>o</w:t>
      </w:r>
      <w:r w:rsidRPr="00D7295C">
        <w:rPr>
          <w:rStyle w:val="CharAttribute26"/>
          <w:rFonts w:hAnsi="Arial" w:cs="Arial"/>
          <w:lang w:val="it-IT"/>
        </w:rPr>
        <w:t xml:space="preserve"> dalle </w:t>
      </w:r>
      <w:r w:rsidR="00FE05B0" w:rsidRPr="00D7295C">
        <w:rPr>
          <w:rStyle w:val="CharAttribute26"/>
          <w:rFonts w:hAnsi="Arial" w:cs="Arial"/>
          <w:lang w:val="it-IT"/>
        </w:rPr>
        <w:t>6</w:t>
      </w:r>
      <w:r w:rsidR="00F2482F">
        <w:rPr>
          <w:rStyle w:val="CharAttribute26"/>
          <w:rFonts w:hAnsi="Arial" w:cs="Arial"/>
          <w:lang w:val="it-IT"/>
        </w:rPr>
        <w:t>5</w:t>
      </w:r>
      <w:r w:rsidR="00FE05B0" w:rsidRPr="00D7295C">
        <w:rPr>
          <w:rStyle w:val="CharAttribute26"/>
          <w:rFonts w:hAnsi="Arial" w:cs="Arial"/>
          <w:lang w:val="it-IT"/>
        </w:rPr>
        <w:t>7</w:t>
      </w:r>
      <w:r w:rsidRPr="00D7295C">
        <w:rPr>
          <w:rStyle w:val="CharAttribute26"/>
          <w:rFonts w:hAnsi="Arial" w:cs="Arial"/>
          <w:lang w:val="it-IT"/>
        </w:rPr>
        <w:t xml:space="preserve"> imprese localizzate nel Lazio, che presentano una dimensione media pari a </w:t>
      </w:r>
      <w:r w:rsidR="007A5DEE" w:rsidRPr="00D7295C">
        <w:rPr>
          <w:rStyle w:val="CharAttribute26"/>
          <w:rFonts w:hAnsi="Arial" w:cs="Arial"/>
          <w:lang w:val="it-IT"/>
        </w:rPr>
        <w:t>6</w:t>
      </w:r>
      <w:r w:rsidR="00F2482F">
        <w:rPr>
          <w:rStyle w:val="CharAttribute26"/>
          <w:rFonts w:hAnsi="Arial" w:cs="Arial"/>
          <w:lang w:val="it-IT"/>
        </w:rPr>
        <w:t>22</w:t>
      </w:r>
      <w:r w:rsidRPr="00D7295C">
        <w:rPr>
          <w:rStyle w:val="CharAttribute26"/>
          <w:rFonts w:hAnsi="Arial" w:cs="Arial"/>
          <w:lang w:val="it-IT"/>
        </w:rPr>
        <w:t xml:space="preserve"> e impiegano </w:t>
      </w:r>
      <w:r w:rsidR="00FE05B0" w:rsidRPr="00D7295C">
        <w:rPr>
          <w:rStyle w:val="CharAttribute26"/>
          <w:rFonts w:hAnsi="Arial" w:cs="Arial"/>
          <w:lang w:val="it-IT"/>
        </w:rPr>
        <w:t>40</w:t>
      </w:r>
      <w:r w:rsidR="00F2482F">
        <w:rPr>
          <w:rStyle w:val="CharAttribute26"/>
          <w:rFonts w:hAnsi="Arial" w:cs="Arial"/>
          <w:lang w:val="it-IT"/>
        </w:rPr>
        <w:t>8</w:t>
      </w:r>
      <w:r w:rsidR="00FE05B0" w:rsidRPr="00D7295C">
        <w:rPr>
          <w:rStyle w:val="CharAttribute26"/>
          <w:rFonts w:hAnsi="Arial" w:cs="Arial"/>
          <w:lang w:val="it-IT"/>
        </w:rPr>
        <w:t>.</w:t>
      </w:r>
      <w:r w:rsidR="00F2482F">
        <w:rPr>
          <w:rStyle w:val="CharAttribute26"/>
          <w:rFonts w:hAnsi="Arial" w:cs="Arial"/>
          <w:lang w:val="it-IT"/>
        </w:rPr>
        <w:t>881</w:t>
      </w:r>
      <w:r w:rsidRPr="00D7295C">
        <w:rPr>
          <w:rStyle w:val="CharAttribute26"/>
          <w:rFonts w:hAnsi="Arial" w:cs="Arial"/>
          <w:lang w:val="it-IT"/>
        </w:rPr>
        <w:t xml:space="preserve"> addetti (4</w:t>
      </w:r>
      <w:r w:rsidR="00F2482F">
        <w:rPr>
          <w:rStyle w:val="CharAttribute26"/>
          <w:rFonts w:hAnsi="Arial" w:cs="Arial"/>
          <w:lang w:val="it-IT"/>
        </w:rPr>
        <w:t>8,3</w:t>
      </w:r>
      <w:r w:rsidRPr="00D7295C">
        <w:rPr>
          <w:rStyle w:val="CharAttribute26"/>
          <w:rFonts w:hAnsi="Arial" w:cs="Arial"/>
          <w:lang w:val="it-IT"/>
        </w:rPr>
        <w:t xml:space="preserve">% del totale) </w:t>
      </w:r>
      <w:r w:rsidRPr="00D7295C">
        <w:rPr>
          <w:rStyle w:val="CharAttribute26"/>
          <w:rFonts w:asciiTheme="majorHAnsi" w:hAnsiTheme="majorHAnsi" w:cstheme="majorHAnsi"/>
          <w:lang w:val="it-IT"/>
        </w:rPr>
        <w:t>(Prospetto 5).</w:t>
      </w:r>
    </w:p>
    <w:p w14:paraId="0E140A8E" w14:textId="49C79502" w:rsidR="003505A3" w:rsidRPr="00A773AB" w:rsidRDefault="003505A3" w:rsidP="0088247F">
      <w:pPr>
        <w:pStyle w:val="Nessunaspaziatura"/>
        <w:wordWrap/>
        <w:spacing w:after="120"/>
        <w:ind w:left="1843"/>
        <w:rPr>
          <w:rFonts w:asciiTheme="majorHAnsi" w:hAnsiTheme="majorHAnsi" w:cstheme="majorHAnsi"/>
          <w:lang w:val="it-IT"/>
        </w:rPr>
      </w:pPr>
      <w:r w:rsidRPr="00A773AB">
        <w:rPr>
          <w:rStyle w:val="CharAttribute26"/>
          <w:rFonts w:asciiTheme="majorHAnsi" w:hAnsiTheme="majorHAnsi" w:cstheme="majorHAnsi"/>
          <w:lang w:val="it-IT"/>
        </w:rPr>
        <w:t>La ripartizione territoriale con il maggior numero di partecipate è invece il Nord-</w:t>
      </w:r>
      <w:r w:rsidR="007A5DEE" w:rsidRPr="00A773AB">
        <w:rPr>
          <w:rStyle w:val="CharAttribute26"/>
          <w:rFonts w:asciiTheme="majorHAnsi" w:hAnsiTheme="majorHAnsi" w:cstheme="majorHAnsi"/>
          <w:lang w:val="it-IT"/>
        </w:rPr>
        <w:t>est</w:t>
      </w:r>
      <w:r w:rsidRPr="00A773AB">
        <w:rPr>
          <w:rStyle w:val="CharAttribute26"/>
          <w:rFonts w:asciiTheme="majorHAnsi" w:hAnsiTheme="majorHAnsi" w:cstheme="majorHAnsi"/>
          <w:lang w:val="it-IT"/>
        </w:rPr>
        <w:t xml:space="preserve"> (</w:t>
      </w:r>
      <w:r w:rsidR="006155BF">
        <w:rPr>
          <w:rStyle w:val="CharAttribute26"/>
          <w:rFonts w:asciiTheme="majorHAnsi" w:hAnsiTheme="majorHAnsi" w:cstheme="majorHAnsi"/>
          <w:lang w:val="it-IT"/>
        </w:rPr>
        <w:t>28,3</w:t>
      </w:r>
      <w:r w:rsidRPr="00A773AB">
        <w:rPr>
          <w:rStyle w:val="CharAttribute26"/>
          <w:rFonts w:asciiTheme="majorHAnsi" w:hAnsiTheme="majorHAnsi" w:cstheme="majorHAnsi"/>
          <w:lang w:val="it-IT"/>
        </w:rPr>
        <w:t xml:space="preserve">%), che impiega il </w:t>
      </w:r>
      <w:r w:rsidR="006155BF">
        <w:rPr>
          <w:rStyle w:val="CharAttribute26"/>
          <w:rFonts w:asciiTheme="majorHAnsi" w:hAnsiTheme="majorHAnsi" w:cstheme="majorHAnsi"/>
          <w:lang w:val="it-IT"/>
        </w:rPr>
        <w:t>14</w:t>
      </w:r>
      <w:r w:rsidRPr="00A773AB">
        <w:rPr>
          <w:rStyle w:val="CharAttribute26"/>
          <w:rFonts w:asciiTheme="majorHAnsi" w:hAnsiTheme="majorHAnsi" w:cstheme="majorHAnsi"/>
          <w:lang w:val="it-IT"/>
        </w:rPr>
        <w:t xml:space="preserve">% di addetti e presenta una dimensione media di </w:t>
      </w:r>
      <w:r w:rsidR="007A5DEE" w:rsidRPr="00A773AB">
        <w:rPr>
          <w:rStyle w:val="CharAttribute26"/>
          <w:rFonts w:asciiTheme="majorHAnsi" w:hAnsiTheme="majorHAnsi" w:cstheme="majorHAnsi"/>
          <w:lang w:val="it-IT"/>
        </w:rPr>
        <w:t>6</w:t>
      </w:r>
      <w:r w:rsidR="006155BF">
        <w:rPr>
          <w:rStyle w:val="CharAttribute26"/>
          <w:rFonts w:asciiTheme="majorHAnsi" w:hAnsiTheme="majorHAnsi" w:cstheme="majorHAnsi"/>
          <w:lang w:val="it-IT"/>
        </w:rPr>
        <w:t>4</w:t>
      </w:r>
      <w:r w:rsidR="00EC4FE8" w:rsidRPr="00A773AB">
        <w:rPr>
          <w:rStyle w:val="CharAttribute26"/>
          <w:rFonts w:asciiTheme="majorHAnsi" w:hAnsiTheme="majorHAnsi" w:cstheme="majorHAnsi"/>
          <w:lang w:val="it-IT"/>
        </w:rPr>
        <w:t xml:space="preserve"> </w:t>
      </w:r>
      <w:r w:rsidRPr="00A773AB">
        <w:rPr>
          <w:rStyle w:val="CharAttribute26"/>
          <w:rFonts w:asciiTheme="majorHAnsi" w:hAnsiTheme="majorHAnsi" w:cstheme="majorHAnsi"/>
          <w:lang w:val="it-IT"/>
        </w:rPr>
        <w:t>addetti per impresa. Tra le regioni è la Lombardia ad avere il maggior peso in termini di imprese (</w:t>
      </w:r>
      <w:r w:rsidR="006155BF">
        <w:rPr>
          <w:rStyle w:val="CharAttribute26"/>
          <w:rFonts w:asciiTheme="majorHAnsi" w:hAnsiTheme="majorHAnsi" w:cstheme="majorHAnsi"/>
          <w:lang w:val="it-IT"/>
        </w:rPr>
        <w:t>16,1</w:t>
      </w:r>
      <w:r w:rsidRPr="00A773AB">
        <w:rPr>
          <w:rStyle w:val="CharAttribute26"/>
          <w:rFonts w:asciiTheme="majorHAnsi" w:hAnsiTheme="majorHAnsi" w:cstheme="majorHAnsi"/>
          <w:lang w:val="it-IT"/>
        </w:rPr>
        <w:t>%), co</w:t>
      </w:r>
      <w:r w:rsidR="00D070F2" w:rsidRPr="00A773AB">
        <w:rPr>
          <w:rStyle w:val="CharAttribute26"/>
          <w:rFonts w:asciiTheme="majorHAnsi" w:hAnsiTheme="majorHAnsi" w:cstheme="majorHAnsi"/>
          <w:lang w:val="it-IT"/>
        </w:rPr>
        <w:t>n</w:t>
      </w:r>
      <w:r w:rsidRPr="00A773AB">
        <w:rPr>
          <w:rStyle w:val="CharAttribute26"/>
          <w:rFonts w:asciiTheme="majorHAnsi" w:hAnsiTheme="majorHAnsi" w:cstheme="majorHAnsi"/>
          <w:lang w:val="it-IT"/>
        </w:rPr>
        <w:t xml:space="preserve"> </w:t>
      </w:r>
      <w:r w:rsidR="00F354DB">
        <w:rPr>
          <w:rStyle w:val="CharAttribute26"/>
          <w:rFonts w:asciiTheme="majorHAnsi" w:hAnsiTheme="majorHAnsi" w:cstheme="majorHAnsi"/>
          <w:lang w:val="it-IT"/>
        </w:rPr>
        <w:t xml:space="preserve">il </w:t>
      </w:r>
      <w:r w:rsidRPr="00A773AB">
        <w:rPr>
          <w:rStyle w:val="CharAttribute26"/>
          <w:rFonts w:asciiTheme="majorHAnsi" w:hAnsiTheme="majorHAnsi" w:cstheme="majorHAnsi"/>
          <w:lang w:val="it-IT"/>
        </w:rPr>
        <w:t>1</w:t>
      </w:r>
      <w:r w:rsidR="007A5DEE" w:rsidRPr="00A773AB">
        <w:rPr>
          <w:rStyle w:val="CharAttribute26"/>
          <w:rFonts w:asciiTheme="majorHAnsi" w:hAnsiTheme="majorHAnsi" w:cstheme="majorHAnsi"/>
          <w:lang w:val="it-IT"/>
        </w:rPr>
        <w:t>0,</w:t>
      </w:r>
      <w:r w:rsidR="006155BF">
        <w:rPr>
          <w:rStyle w:val="CharAttribute26"/>
          <w:rFonts w:asciiTheme="majorHAnsi" w:hAnsiTheme="majorHAnsi" w:cstheme="majorHAnsi"/>
          <w:lang w:val="it-IT"/>
        </w:rPr>
        <w:t>2</w:t>
      </w:r>
      <w:r w:rsidRPr="00A773AB">
        <w:rPr>
          <w:rStyle w:val="CharAttribute26"/>
          <w:rFonts w:asciiTheme="majorHAnsi" w:hAnsiTheme="majorHAnsi" w:cstheme="majorHAnsi"/>
          <w:lang w:val="it-IT"/>
        </w:rPr>
        <w:t>% d</w:t>
      </w:r>
      <w:r w:rsidR="00F354DB">
        <w:rPr>
          <w:rStyle w:val="CharAttribute26"/>
          <w:rFonts w:asciiTheme="majorHAnsi" w:hAnsiTheme="majorHAnsi" w:cstheme="majorHAnsi"/>
          <w:lang w:val="it-IT"/>
        </w:rPr>
        <w:t>egl</w:t>
      </w:r>
      <w:r w:rsidRPr="00A773AB">
        <w:rPr>
          <w:rStyle w:val="CharAttribute26"/>
          <w:rFonts w:asciiTheme="majorHAnsi" w:hAnsiTheme="majorHAnsi" w:cstheme="majorHAnsi"/>
          <w:lang w:val="it-IT"/>
        </w:rPr>
        <w:t>i adde</w:t>
      </w:r>
      <w:r w:rsidR="007A5DEE" w:rsidRPr="00A773AB">
        <w:rPr>
          <w:rStyle w:val="CharAttribute26"/>
          <w:rFonts w:asciiTheme="majorHAnsi" w:hAnsiTheme="majorHAnsi" w:cstheme="majorHAnsi"/>
          <w:lang w:val="it-IT"/>
        </w:rPr>
        <w:t>tti e una dimensione media di 8</w:t>
      </w:r>
      <w:r w:rsidR="006155BF">
        <w:rPr>
          <w:rStyle w:val="CharAttribute26"/>
          <w:rFonts w:asciiTheme="majorHAnsi" w:hAnsiTheme="majorHAnsi" w:cstheme="majorHAnsi"/>
          <w:lang w:val="it-IT"/>
        </w:rPr>
        <w:t>2</w:t>
      </w:r>
      <w:r w:rsidRPr="00A773AB">
        <w:rPr>
          <w:rStyle w:val="CharAttribute26"/>
          <w:rFonts w:asciiTheme="majorHAnsi" w:hAnsiTheme="majorHAnsi" w:cstheme="majorHAnsi"/>
          <w:lang w:val="it-IT"/>
        </w:rPr>
        <w:t xml:space="preserve"> addetti per impresa.</w:t>
      </w:r>
    </w:p>
    <w:p w14:paraId="0D688D65" w14:textId="2875D547" w:rsidR="000A29B9" w:rsidRPr="00575270" w:rsidRDefault="00DD35D1" w:rsidP="003505A3">
      <w:pPr>
        <w:widowControl/>
        <w:wordWrap/>
        <w:autoSpaceDE/>
        <w:autoSpaceDN/>
        <w:jc w:val="left"/>
        <w:rPr>
          <w:rStyle w:val="CharAttribute26"/>
          <w:rFonts w:asciiTheme="majorHAnsi" w:hAnsiTheme="majorHAnsi" w:cstheme="majorHAnsi"/>
          <w:highlight w:val="magenta"/>
          <w:lang w:val="it-IT"/>
        </w:rPr>
      </w:pPr>
      <w:r w:rsidRPr="00BA4E84">
        <w:rPr>
          <w:rFonts w:asciiTheme="majorHAnsi" w:hAnsiTheme="majorHAnsi" w:cstheme="majorHAnsi"/>
          <w:highlight w:val="yellow"/>
          <w:lang w:val="it-IT"/>
        </w:rPr>
        <w:br w:type="page"/>
      </w:r>
      <w:r w:rsidR="00E65EF3" w:rsidRPr="00BA4E84">
        <w:rPr>
          <w:rStyle w:val="CharAttribute26"/>
          <w:rFonts w:asciiTheme="majorHAnsi" w:hAnsiTheme="majorHAnsi" w:cstheme="majorHAnsi"/>
          <w:highlight w:val="yellow"/>
          <w:lang w:val="it-IT"/>
        </w:rPr>
        <w:lastRenderedPageBreak/>
        <w:t xml:space="preserve"> </w:t>
      </w:r>
    </w:p>
    <w:p w14:paraId="0051B43A" w14:textId="7E60FD32" w:rsidR="009B7030" w:rsidRPr="007E3B2B" w:rsidRDefault="003505A3" w:rsidP="00B97594">
      <w:pPr>
        <w:pStyle w:val="ParaAttribute12"/>
        <w:ind w:left="1843"/>
        <w:contextualSpacing/>
        <w:rPr>
          <w:rStyle w:val="CharAttribute43"/>
          <w:kern w:val="2"/>
          <w:szCs w:val="19"/>
          <w:lang w:eastAsia="ko-KR"/>
        </w:rPr>
      </w:pPr>
      <w:r w:rsidRPr="00A773AB">
        <w:rPr>
          <w:rStyle w:val="CharAttribute51"/>
          <w:caps/>
          <w:sz w:val="20"/>
        </w:rPr>
        <w:t>P</w:t>
      </w:r>
      <w:r w:rsidR="009B7030" w:rsidRPr="00A773AB">
        <w:rPr>
          <w:rStyle w:val="CharAttribute51"/>
          <w:caps/>
          <w:sz w:val="20"/>
        </w:rPr>
        <w:t xml:space="preserve">rospetto </w:t>
      </w:r>
      <w:r w:rsidRPr="00A773AB">
        <w:rPr>
          <w:rStyle w:val="CharAttribute51"/>
          <w:caps/>
          <w:sz w:val="20"/>
        </w:rPr>
        <w:t>5</w:t>
      </w:r>
      <w:r w:rsidR="009B7030" w:rsidRPr="00A773AB">
        <w:rPr>
          <w:rStyle w:val="CharAttribute51"/>
          <w:caps/>
          <w:sz w:val="20"/>
        </w:rPr>
        <w:t xml:space="preserve">. Imprese e addetti delle imprese partecipate pubbliche per </w:t>
      </w:r>
      <w:r w:rsidR="00F95715">
        <w:rPr>
          <w:rStyle w:val="CharAttribute51"/>
          <w:caps/>
          <w:sz w:val="20"/>
        </w:rPr>
        <w:t xml:space="preserve">LOCALIZZAZIONE TERRITORIALE </w:t>
      </w:r>
      <w:r w:rsidR="009B7030" w:rsidRPr="00A773AB">
        <w:rPr>
          <w:rStyle w:val="CharAttribute51"/>
          <w:caps/>
          <w:sz w:val="20"/>
        </w:rPr>
        <w:t>della sede di impresa.</w:t>
      </w:r>
      <w:r w:rsidR="009B7030" w:rsidRPr="00A773AB">
        <w:rPr>
          <w:rStyle w:val="CharAttribute51"/>
          <w:caps/>
          <w:szCs w:val="18"/>
        </w:rPr>
        <w:t xml:space="preserve"> </w:t>
      </w:r>
      <w:r w:rsidR="009B7030" w:rsidRPr="00A773AB">
        <w:rPr>
          <w:rStyle w:val="CharAttribute43"/>
          <w:szCs w:val="19"/>
        </w:rPr>
        <w:t>Anno 201</w:t>
      </w:r>
      <w:r w:rsidR="00C66DED">
        <w:rPr>
          <w:rStyle w:val="CharAttribute43"/>
          <w:szCs w:val="19"/>
        </w:rPr>
        <w:t>6</w:t>
      </w:r>
    </w:p>
    <w:tbl>
      <w:tblPr>
        <w:tblW w:w="8732" w:type="dxa"/>
        <w:tblInd w:w="1913"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583"/>
        <w:gridCol w:w="1229"/>
        <w:gridCol w:w="1230"/>
        <w:gridCol w:w="1230"/>
        <w:gridCol w:w="1230"/>
        <w:gridCol w:w="1230"/>
      </w:tblGrid>
      <w:tr w:rsidR="009B7030" w:rsidRPr="007A6D5B" w14:paraId="485B6F88" w14:textId="77777777" w:rsidTr="00C52CDA">
        <w:trPr>
          <w:trHeight w:val="255"/>
        </w:trPr>
        <w:tc>
          <w:tcPr>
            <w:tcW w:w="2583" w:type="dxa"/>
            <w:vMerge w:val="restart"/>
            <w:shd w:val="clear" w:color="auto" w:fill="auto"/>
            <w:vAlign w:val="center"/>
            <w:hideMark/>
          </w:tcPr>
          <w:p w14:paraId="597BD309" w14:textId="77777777" w:rsidR="009B7030" w:rsidRPr="007A6D5B" w:rsidRDefault="009B7030" w:rsidP="003F2765">
            <w:pPr>
              <w:widowControl/>
              <w:wordWrap/>
              <w:autoSpaceDE/>
              <w:autoSpaceDN/>
              <w:jc w:val="left"/>
              <w:rPr>
                <w:rFonts w:ascii="Arial Narrow" w:eastAsia="Times New Roman" w:hAnsi="Arial Narrow" w:cs="Arial"/>
                <w:b/>
                <w:color w:val="000000"/>
                <w:kern w:val="0"/>
                <w:sz w:val="18"/>
                <w:szCs w:val="18"/>
                <w:lang w:val="it-IT" w:eastAsia="it-IT"/>
              </w:rPr>
            </w:pPr>
            <w:r w:rsidRPr="007A6D5B">
              <w:rPr>
                <w:rFonts w:ascii="Arial Narrow" w:eastAsia="Times New Roman" w:hAnsi="Arial Narrow" w:cs="Arial"/>
                <w:b/>
                <w:color w:val="000000"/>
                <w:kern w:val="0"/>
                <w:sz w:val="18"/>
                <w:szCs w:val="18"/>
                <w:lang w:val="it-IT" w:eastAsia="it-IT"/>
              </w:rPr>
              <w:t>REGIONI/</w:t>
            </w:r>
            <w:r w:rsidRPr="007A6D5B">
              <w:rPr>
                <w:rFonts w:ascii="Arial Narrow" w:eastAsia="Times New Roman" w:hAnsi="Arial Narrow" w:cs="Arial"/>
                <w:b/>
                <w:color w:val="000000"/>
                <w:kern w:val="0"/>
                <w:sz w:val="18"/>
                <w:szCs w:val="18"/>
                <w:lang w:val="it-IT" w:eastAsia="it-IT"/>
              </w:rPr>
              <w:br/>
              <w:t>PROVINCE AUTONOME/</w:t>
            </w:r>
            <w:r w:rsidRPr="007A6D5B">
              <w:rPr>
                <w:rFonts w:ascii="Arial Narrow" w:eastAsia="Times New Roman" w:hAnsi="Arial Narrow" w:cs="Arial"/>
                <w:b/>
                <w:color w:val="000000"/>
                <w:kern w:val="0"/>
                <w:sz w:val="18"/>
                <w:szCs w:val="18"/>
                <w:lang w:val="it-IT" w:eastAsia="it-IT"/>
              </w:rPr>
              <w:br/>
              <w:t>RIPARTIZIONI</w:t>
            </w:r>
          </w:p>
        </w:tc>
        <w:tc>
          <w:tcPr>
            <w:tcW w:w="2459" w:type="dxa"/>
            <w:gridSpan w:val="2"/>
            <w:shd w:val="clear" w:color="auto" w:fill="auto"/>
            <w:noWrap/>
            <w:vAlign w:val="center"/>
            <w:hideMark/>
          </w:tcPr>
          <w:p w14:paraId="7E5BE26C" w14:textId="77777777" w:rsidR="009B7030" w:rsidRPr="007A6D5B" w:rsidRDefault="009B7030" w:rsidP="009B7030">
            <w:pPr>
              <w:widowControl/>
              <w:wordWrap/>
              <w:autoSpaceDE/>
              <w:autoSpaceDN/>
              <w:jc w:val="center"/>
              <w:rPr>
                <w:rFonts w:ascii="Arial Narrow" w:eastAsia="Times New Roman" w:hAnsi="Arial Narrow" w:cs="Arial"/>
                <w:b/>
                <w:kern w:val="0"/>
                <w:sz w:val="18"/>
                <w:szCs w:val="18"/>
                <w:lang w:val="it-IT" w:eastAsia="it-IT"/>
              </w:rPr>
            </w:pPr>
            <w:r w:rsidRPr="007A6D5B">
              <w:rPr>
                <w:rFonts w:ascii="Arial Narrow" w:eastAsia="Times New Roman" w:hAnsi="Arial Narrow" w:cs="Arial"/>
                <w:b/>
                <w:kern w:val="0"/>
                <w:sz w:val="18"/>
                <w:szCs w:val="18"/>
                <w:lang w:val="it-IT" w:eastAsia="it-IT"/>
              </w:rPr>
              <w:t xml:space="preserve">Imprese </w:t>
            </w:r>
          </w:p>
        </w:tc>
        <w:tc>
          <w:tcPr>
            <w:tcW w:w="2460" w:type="dxa"/>
            <w:gridSpan w:val="2"/>
            <w:shd w:val="clear" w:color="auto" w:fill="F2F2F2" w:themeFill="background1" w:themeFillShade="F2"/>
            <w:noWrap/>
            <w:vAlign w:val="center"/>
            <w:hideMark/>
          </w:tcPr>
          <w:p w14:paraId="260A55E0" w14:textId="77777777" w:rsidR="009B7030" w:rsidRPr="007A6D5B" w:rsidRDefault="009B7030" w:rsidP="009B7030">
            <w:pPr>
              <w:widowControl/>
              <w:wordWrap/>
              <w:autoSpaceDE/>
              <w:autoSpaceDN/>
              <w:jc w:val="center"/>
              <w:rPr>
                <w:rFonts w:ascii="Arial Narrow" w:eastAsia="Times New Roman" w:hAnsi="Arial Narrow" w:cs="Arial"/>
                <w:b/>
                <w:color w:val="000000"/>
                <w:kern w:val="0"/>
                <w:sz w:val="18"/>
                <w:szCs w:val="18"/>
                <w:lang w:val="it-IT" w:eastAsia="it-IT"/>
              </w:rPr>
            </w:pPr>
            <w:r w:rsidRPr="007A6D5B">
              <w:rPr>
                <w:rFonts w:ascii="Arial Narrow" w:eastAsia="Times New Roman" w:hAnsi="Arial Narrow" w:cs="Arial"/>
                <w:b/>
                <w:color w:val="000000"/>
                <w:kern w:val="0"/>
                <w:sz w:val="18"/>
                <w:szCs w:val="18"/>
                <w:lang w:val="it-IT" w:eastAsia="it-IT"/>
              </w:rPr>
              <w:t>Addetti</w:t>
            </w:r>
          </w:p>
        </w:tc>
        <w:tc>
          <w:tcPr>
            <w:tcW w:w="1230" w:type="dxa"/>
            <w:vMerge w:val="restart"/>
            <w:shd w:val="clear" w:color="auto" w:fill="auto"/>
            <w:vAlign w:val="center"/>
            <w:hideMark/>
          </w:tcPr>
          <w:p w14:paraId="758D49F7" w14:textId="77777777" w:rsidR="009B7030" w:rsidRPr="007A6D5B" w:rsidRDefault="009B7030" w:rsidP="009B7030">
            <w:pPr>
              <w:widowControl/>
              <w:wordWrap/>
              <w:autoSpaceDE/>
              <w:autoSpaceDN/>
              <w:jc w:val="center"/>
              <w:rPr>
                <w:rFonts w:ascii="Arial Narrow" w:eastAsia="Times New Roman" w:hAnsi="Arial Narrow" w:cs="Arial"/>
                <w:b/>
                <w:color w:val="000000"/>
                <w:kern w:val="0"/>
                <w:sz w:val="18"/>
                <w:szCs w:val="18"/>
                <w:lang w:val="it-IT" w:eastAsia="it-IT"/>
              </w:rPr>
            </w:pPr>
            <w:r w:rsidRPr="007A6D5B">
              <w:rPr>
                <w:rFonts w:ascii="Arial Narrow" w:eastAsia="Times New Roman" w:hAnsi="Arial Narrow" w:cs="Arial"/>
                <w:b/>
                <w:color w:val="000000"/>
                <w:kern w:val="0"/>
                <w:sz w:val="18"/>
                <w:szCs w:val="18"/>
                <w:lang w:val="it-IT" w:eastAsia="it-IT"/>
              </w:rPr>
              <w:t>Addetti medi impresa</w:t>
            </w:r>
          </w:p>
        </w:tc>
      </w:tr>
      <w:tr w:rsidR="009B7030" w:rsidRPr="007A6D5B" w14:paraId="4B40AF99" w14:textId="77777777" w:rsidTr="00C52CDA">
        <w:trPr>
          <w:trHeight w:val="255"/>
        </w:trPr>
        <w:tc>
          <w:tcPr>
            <w:tcW w:w="2583" w:type="dxa"/>
            <w:vMerge/>
            <w:vAlign w:val="center"/>
            <w:hideMark/>
          </w:tcPr>
          <w:p w14:paraId="76D29656" w14:textId="77777777" w:rsidR="009B7030" w:rsidRPr="007A6D5B" w:rsidRDefault="009B7030" w:rsidP="009B7030">
            <w:pPr>
              <w:widowControl/>
              <w:wordWrap/>
              <w:autoSpaceDE/>
              <w:autoSpaceDN/>
              <w:jc w:val="left"/>
              <w:rPr>
                <w:rFonts w:ascii="Arial Narrow" w:eastAsia="Times New Roman" w:hAnsi="Arial Narrow" w:cs="Arial"/>
                <w:color w:val="000000"/>
                <w:kern w:val="0"/>
                <w:sz w:val="18"/>
                <w:szCs w:val="18"/>
                <w:lang w:val="it-IT" w:eastAsia="it-IT"/>
              </w:rPr>
            </w:pPr>
          </w:p>
        </w:tc>
        <w:tc>
          <w:tcPr>
            <w:tcW w:w="1229" w:type="dxa"/>
            <w:shd w:val="clear" w:color="auto" w:fill="auto"/>
            <w:noWrap/>
            <w:vAlign w:val="center"/>
            <w:hideMark/>
          </w:tcPr>
          <w:p w14:paraId="07DE4A98" w14:textId="77777777" w:rsidR="009B7030" w:rsidRPr="007A6D5B" w:rsidRDefault="009B7030" w:rsidP="009B7030">
            <w:pPr>
              <w:widowControl/>
              <w:wordWrap/>
              <w:autoSpaceDE/>
              <w:autoSpaceDN/>
              <w:jc w:val="right"/>
              <w:rPr>
                <w:rFonts w:ascii="Arial Narrow" w:eastAsia="Times New Roman" w:hAnsi="Arial Narrow" w:cs="Arial"/>
                <w:kern w:val="0"/>
                <w:sz w:val="18"/>
                <w:szCs w:val="18"/>
                <w:lang w:val="it-IT" w:eastAsia="it-IT"/>
              </w:rPr>
            </w:pPr>
            <w:r w:rsidRPr="007A6D5B">
              <w:rPr>
                <w:rFonts w:ascii="Arial Narrow" w:eastAsia="Times New Roman" w:hAnsi="Arial Narrow" w:cs="Arial"/>
                <w:kern w:val="0"/>
                <w:sz w:val="18"/>
                <w:szCs w:val="18"/>
                <w:lang w:val="it-IT" w:eastAsia="it-IT"/>
              </w:rPr>
              <w:t>N</w:t>
            </w:r>
          </w:p>
        </w:tc>
        <w:tc>
          <w:tcPr>
            <w:tcW w:w="1230" w:type="dxa"/>
            <w:shd w:val="clear" w:color="auto" w:fill="auto"/>
            <w:noWrap/>
            <w:vAlign w:val="center"/>
            <w:hideMark/>
          </w:tcPr>
          <w:p w14:paraId="75E06BAD" w14:textId="77777777" w:rsidR="009B7030" w:rsidRPr="007A6D5B" w:rsidRDefault="009B7030" w:rsidP="009B7030">
            <w:pPr>
              <w:widowControl/>
              <w:wordWrap/>
              <w:autoSpaceDE/>
              <w:autoSpaceDN/>
              <w:jc w:val="right"/>
              <w:rPr>
                <w:rFonts w:ascii="Arial Narrow" w:eastAsia="Times New Roman" w:hAnsi="Arial Narrow" w:cs="Arial"/>
                <w:kern w:val="0"/>
                <w:sz w:val="18"/>
                <w:szCs w:val="18"/>
                <w:lang w:val="it-IT" w:eastAsia="it-IT"/>
              </w:rPr>
            </w:pPr>
            <w:r w:rsidRPr="007A6D5B">
              <w:rPr>
                <w:rFonts w:ascii="Arial Narrow" w:eastAsia="Times New Roman" w:hAnsi="Arial Narrow" w:cs="Arial"/>
                <w:kern w:val="0"/>
                <w:sz w:val="18"/>
                <w:szCs w:val="18"/>
                <w:lang w:val="it-IT" w:eastAsia="it-IT"/>
              </w:rPr>
              <w:t>%</w:t>
            </w:r>
          </w:p>
        </w:tc>
        <w:tc>
          <w:tcPr>
            <w:tcW w:w="1230" w:type="dxa"/>
            <w:shd w:val="clear" w:color="auto" w:fill="auto"/>
            <w:noWrap/>
            <w:vAlign w:val="center"/>
            <w:hideMark/>
          </w:tcPr>
          <w:p w14:paraId="3D8FD079" w14:textId="77777777" w:rsidR="009B7030" w:rsidRPr="007A6D5B" w:rsidRDefault="009B7030" w:rsidP="009B7030">
            <w:pPr>
              <w:widowControl/>
              <w:wordWrap/>
              <w:autoSpaceDE/>
              <w:autoSpaceDN/>
              <w:jc w:val="righ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N</w:t>
            </w:r>
          </w:p>
        </w:tc>
        <w:tc>
          <w:tcPr>
            <w:tcW w:w="1230" w:type="dxa"/>
            <w:shd w:val="clear" w:color="auto" w:fill="auto"/>
            <w:noWrap/>
            <w:vAlign w:val="center"/>
            <w:hideMark/>
          </w:tcPr>
          <w:p w14:paraId="513D78EA" w14:textId="77777777" w:rsidR="009B7030" w:rsidRPr="007A6D5B" w:rsidRDefault="009B7030" w:rsidP="009B7030">
            <w:pPr>
              <w:widowControl/>
              <w:wordWrap/>
              <w:autoSpaceDE/>
              <w:autoSpaceDN/>
              <w:jc w:val="righ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w:t>
            </w:r>
          </w:p>
        </w:tc>
        <w:tc>
          <w:tcPr>
            <w:tcW w:w="1230" w:type="dxa"/>
            <w:vMerge/>
            <w:vAlign w:val="center"/>
            <w:hideMark/>
          </w:tcPr>
          <w:p w14:paraId="3E54835F" w14:textId="77777777" w:rsidR="009B7030" w:rsidRPr="007A6D5B" w:rsidRDefault="009B7030" w:rsidP="009B7030">
            <w:pPr>
              <w:widowControl/>
              <w:wordWrap/>
              <w:autoSpaceDE/>
              <w:autoSpaceDN/>
              <w:jc w:val="left"/>
              <w:rPr>
                <w:rFonts w:ascii="Arial Narrow" w:eastAsia="Times New Roman" w:hAnsi="Arial Narrow" w:cs="Arial"/>
                <w:color w:val="000000"/>
                <w:kern w:val="0"/>
                <w:sz w:val="18"/>
                <w:szCs w:val="18"/>
                <w:lang w:val="it-IT" w:eastAsia="it-IT"/>
              </w:rPr>
            </w:pPr>
          </w:p>
        </w:tc>
      </w:tr>
      <w:tr w:rsidR="00575270" w:rsidRPr="007A6D5B" w14:paraId="5E936F7B" w14:textId="77777777" w:rsidTr="00046544">
        <w:trPr>
          <w:trHeight w:val="255"/>
        </w:trPr>
        <w:tc>
          <w:tcPr>
            <w:tcW w:w="2583" w:type="dxa"/>
            <w:shd w:val="clear" w:color="auto" w:fill="auto"/>
            <w:noWrap/>
            <w:vAlign w:val="center"/>
            <w:hideMark/>
          </w:tcPr>
          <w:p w14:paraId="0B9D637E" w14:textId="77777777" w:rsidR="00575270" w:rsidRPr="007A6D5B" w:rsidRDefault="00575270"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Piemonte</w:t>
            </w:r>
          </w:p>
        </w:tc>
        <w:tc>
          <w:tcPr>
            <w:tcW w:w="1229" w:type="dxa"/>
            <w:shd w:val="clear" w:color="auto" w:fill="F2F2F2" w:themeFill="background1" w:themeFillShade="F2"/>
            <w:noWrap/>
            <w:vAlign w:val="bottom"/>
            <w:hideMark/>
          </w:tcPr>
          <w:p w14:paraId="2FFE8342" w14:textId="1F80CDFC" w:rsidR="00575270" w:rsidRPr="007A5DEE" w:rsidRDefault="00575270" w:rsidP="00685465">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4</w:t>
            </w:r>
            <w:r w:rsidR="00685465">
              <w:rPr>
                <w:rFonts w:ascii="Arial Narrow" w:hAnsi="Arial Narrow" w:cs="Arial"/>
                <w:color w:val="000000"/>
                <w:sz w:val="18"/>
                <w:szCs w:val="18"/>
              </w:rPr>
              <w:t>21</w:t>
            </w:r>
          </w:p>
        </w:tc>
        <w:tc>
          <w:tcPr>
            <w:tcW w:w="1230" w:type="dxa"/>
            <w:shd w:val="clear" w:color="auto" w:fill="auto"/>
            <w:noWrap/>
            <w:vAlign w:val="bottom"/>
            <w:hideMark/>
          </w:tcPr>
          <w:p w14:paraId="51FE5471" w14:textId="4F3875D2" w:rsidR="00575270" w:rsidRPr="007A5DEE" w:rsidRDefault="004E5DD2" w:rsidP="004C63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6,</w:t>
            </w:r>
            <w:r w:rsidR="004C6390">
              <w:rPr>
                <w:rFonts w:ascii="Arial Narrow" w:hAnsi="Arial Narrow" w:cs="Calibri"/>
                <w:color w:val="000000"/>
                <w:sz w:val="18"/>
                <w:szCs w:val="18"/>
              </w:rPr>
              <w:t>4</w:t>
            </w:r>
          </w:p>
        </w:tc>
        <w:tc>
          <w:tcPr>
            <w:tcW w:w="1230" w:type="dxa"/>
            <w:shd w:val="clear" w:color="auto" w:fill="F2F2F2" w:themeFill="background1" w:themeFillShade="F2"/>
            <w:noWrap/>
            <w:vAlign w:val="bottom"/>
            <w:hideMark/>
          </w:tcPr>
          <w:p w14:paraId="24FA483F" w14:textId="75FEBFC7" w:rsidR="00575270" w:rsidRPr="007A5DEE" w:rsidRDefault="004E5DD2" w:rsidP="00AD2F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5</w:t>
            </w:r>
            <w:r w:rsidR="00AD2F90">
              <w:rPr>
                <w:rFonts w:ascii="Arial Narrow" w:hAnsi="Arial Narrow" w:cs="Arial"/>
                <w:color w:val="000000"/>
                <w:sz w:val="18"/>
                <w:szCs w:val="18"/>
              </w:rPr>
              <w:t>8</w:t>
            </w:r>
            <w:r>
              <w:rPr>
                <w:rFonts w:ascii="Arial Narrow" w:hAnsi="Arial Narrow" w:cs="Arial"/>
                <w:color w:val="000000"/>
                <w:sz w:val="18"/>
                <w:szCs w:val="18"/>
              </w:rPr>
              <w:t>.</w:t>
            </w:r>
            <w:r w:rsidR="00AD2F90">
              <w:rPr>
                <w:rFonts w:ascii="Arial Narrow" w:hAnsi="Arial Narrow" w:cs="Arial"/>
                <w:color w:val="000000"/>
                <w:sz w:val="18"/>
                <w:szCs w:val="18"/>
              </w:rPr>
              <w:t>28</w:t>
            </w:r>
            <w:r w:rsidR="00575270" w:rsidRPr="007A5DEE">
              <w:rPr>
                <w:rFonts w:ascii="Arial Narrow" w:hAnsi="Arial Narrow" w:cs="Arial"/>
                <w:color w:val="000000"/>
                <w:sz w:val="18"/>
                <w:szCs w:val="18"/>
              </w:rPr>
              <w:t>6</w:t>
            </w:r>
          </w:p>
        </w:tc>
        <w:tc>
          <w:tcPr>
            <w:tcW w:w="1230" w:type="dxa"/>
            <w:shd w:val="clear" w:color="auto" w:fill="auto"/>
            <w:noWrap/>
            <w:vAlign w:val="bottom"/>
            <w:hideMark/>
          </w:tcPr>
          <w:p w14:paraId="30B26085" w14:textId="0DB4E3F7" w:rsidR="00575270" w:rsidRPr="007A5DEE" w:rsidRDefault="004E5DD2" w:rsidP="003044C5">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6,</w:t>
            </w:r>
            <w:r w:rsidR="003044C5">
              <w:rPr>
                <w:rFonts w:ascii="Arial Narrow" w:hAnsi="Arial Narrow" w:cs="Arial"/>
                <w:color w:val="000000"/>
                <w:sz w:val="18"/>
                <w:szCs w:val="18"/>
              </w:rPr>
              <w:t>9</w:t>
            </w:r>
          </w:p>
        </w:tc>
        <w:tc>
          <w:tcPr>
            <w:tcW w:w="1230" w:type="dxa"/>
            <w:shd w:val="clear" w:color="auto" w:fill="F2F2F2" w:themeFill="background1" w:themeFillShade="F2"/>
            <w:noWrap/>
            <w:vAlign w:val="bottom"/>
            <w:hideMark/>
          </w:tcPr>
          <w:p w14:paraId="462D9AAB" w14:textId="3874E22E" w:rsidR="00575270" w:rsidRPr="007A5DEE" w:rsidRDefault="00575270" w:rsidP="004C6390">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1</w:t>
            </w:r>
            <w:r w:rsidR="004C6390">
              <w:rPr>
                <w:rFonts w:ascii="Arial Narrow" w:hAnsi="Arial Narrow" w:cs="Arial"/>
                <w:color w:val="000000"/>
                <w:sz w:val="18"/>
                <w:szCs w:val="18"/>
              </w:rPr>
              <w:t>38</w:t>
            </w:r>
          </w:p>
        </w:tc>
      </w:tr>
      <w:tr w:rsidR="00575270" w:rsidRPr="007A6D5B" w14:paraId="1FC685C1" w14:textId="77777777" w:rsidTr="00046544">
        <w:trPr>
          <w:trHeight w:val="255"/>
        </w:trPr>
        <w:tc>
          <w:tcPr>
            <w:tcW w:w="2583" w:type="dxa"/>
            <w:shd w:val="clear" w:color="auto" w:fill="auto"/>
            <w:noWrap/>
            <w:vAlign w:val="center"/>
            <w:hideMark/>
          </w:tcPr>
          <w:p w14:paraId="5928A7F6" w14:textId="77777777" w:rsidR="00575270" w:rsidRPr="007A6D5B" w:rsidRDefault="00575270"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Valle d'Aosta/</w:t>
            </w:r>
            <w:proofErr w:type="spellStart"/>
            <w:r w:rsidRPr="007A6D5B">
              <w:rPr>
                <w:rFonts w:ascii="Arial Narrow" w:eastAsia="Times New Roman" w:hAnsi="Arial Narrow" w:cs="Arial"/>
                <w:color w:val="000000"/>
                <w:kern w:val="0"/>
                <w:sz w:val="18"/>
                <w:szCs w:val="18"/>
                <w:lang w:val="it-IT" w:eastAsia="it-IT"/>
              </w:rPr>
              <w:t>Vallèe</w:t>
            </w:r>
            <w:proofErr w:type="spellEnd"/>
            <w:r w:rsidRPr="007A6D5B">
              <w:rPr>
                <w:rFonts w:ascii="Arial Narrow" w:eastAsia="Times New Roman" w:hAnsi="Arial Narrow" w:cs="Arial"/>
                <w:color w:val="000000"/>
                <w:kern w:val="0"/>
                <w:sz w:val="18"/>
                <w:szCs w:val="18"/>
                <w:lang w:val="it-IT" w:eastAsia="it-IT"/>
              </w:rPr>
              <w:t xml:space="preserve"> d'</w:t>
            </w:r>
            <w:proofErr w:type="spellStart"/>
            <w:r w:rsidRPr="007A6D5B">
              <w:rPr>
                <w:rFonts w:ascii="Arial Narrow" w:eastAsia="Times New Roman" w:hAnsi="Arial Narrow" w:cs="Arial"/>
                <w:color w:val="000000"/>
                <w:kern w:val="0"/>
                <w:sz w:val="18"/>
                <w:szCs w:val="18"/>
                <w:lang w:val="it-IT" w:eastAsia="it-IT"/>
              </w:rPr>
              <w:t>Aoste</w:t>
            </w:r>
            <w:proofErr w:type="spellEnd"/>
          </w:p>
        </w:tc>
        <w:tc>
          <w:tcPr>
            <w:tcW w:w="1229" w:type="dxa"/>
            <w:shd w:val="clear" w:color="auto" w:fill="F2F2F2" w:themeFill="background1" w:themeFillShade="F2"/>
            <w:noWrap/>
            <w:vAlign w:val="bottom"/>
            <w:hideMark/>
          </w:tcPr>
          <w:p w14:paraId="07C05FE3" w14:textId="41EB57D1" w:rsidR="00575270" w:rsidRPr="007A5DEE" w:rsidRDefault="00575270" w:rsidP="00685465">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7</w:t>
            </w:r>
            <w:r w:rsidR="00685465">
              <w:rPr>
                <w:rFonts w:ascii="Arial Narrow" w:hAnsi="Arial Narrow" w:cs="Arial"/>
                <w:color w:val="000000"/>
                <w:sz w:val="18"/>
                <w:szCs w:val="18"/>
              </w:rPr>
              <w:t>6</w:t>
            </w:r>
          </w:p>
        </w:tc>
        <w:tc>
          <w:tcPr>
            <w:tcW w:w="1230" w:type="dxa"/>
            <w:shd w:val="clear" w:color="auto" w:fill="auto"/>
            <w:noWrap/>
            <w:vAlign w:val="bottom"/>
            <w:hideMark/>
          </w:tcPr>
          <w:p w14:paraId="7A2B40EE" w14:textId="3A20B544" w:rsidR="00575270" w:rsidRPr="007A5DEE" w:rsidRDefault="004E5DD2" w:rsidP="009B703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1,</w:t>
            </w:r>
            <w:r w:rsidR="004C6390">
              <w:rPr>
                <w:rFonts w:ascii="Arial Narrow" w:hAnsi="Arial Narrow" w:cs="Calibri"/>
                <w:color w:val="000000"/>
                <w:sz w:val="18"/>
                <w:szCs w:val="18"/>
              </w:rPr>
              <w:t>2</w:t>
            </w:r>
          </w:p>
        </w:tc>
        <w:tc>
          <w:tcPr>
            <w:tcW w:w="1230" w:type="dxa"/>
            <w:shd w:val="clear" w:color="auto" w:fill="F2F2F2" w:themeFill="background1" w:themeFillShade="F2"/>
            <w:noWrap/>
            <w:vAlign w:val="bottom"/>
            <w:hideMark/>
          </w:tcPr>
          <w:p w14:paraId="6866F6E0" w14:textId="0D45E1DF" w:rsidR="00575270" w:rsidRPr="007A5DEE" w:rsidRDefault="004E5DD2" w:rsidP="00AD2F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3.</w:t>
            </w:r>
            <w:r w:rsidR="00575270" w:rsidRPr="007A5DEE">
              <w:rPr>
                <w:rFonts w:ascii="Arial Narrow" w:hAnsi="Arial Narrow" w:cs="Arial"/>
                <w:color w:val="000000"/>
                <w:sz w:val="18"/>
                <w:szCs w:val="18"/>
              </w:rPr>
              <w:t>39</w:t>
            </w:r>
            <w:r w:rsidR="00AD2F90">
              <w:rPr>
                <w:rFonts w:ascii="Arial Narrow" w:hAnsi="Arial Narrow" w:cs="Arial"/>
                <w:color w:val="000000"/>
                <w:sz w:val="18"/>
                <w:szCs w:val="18"/>
              </w:rPr>
              <w:t>1</w:t>
            </w:r>
          </w:p>
        </w:tc>
        <w:tc>
          <w:tcPr>
            <w:tcW w:w="1230" w:type="dxa"/>
            <w:shd w:val="clear" w:color="auto" w:fill="auto"/>
            <w:noWrap/>
            <w:vAlign w:val="bottom"/>
            <w:hideMark/>
          </w:tcPr>
          <w:p w14:paraId="5119D880" w14:textId="1250E8A6" w:rsidR="00575270" w:rsidRPr="007A5DEE" w:rsidRDefault="004E5DD2" w:rsidP="009B703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0,</w:t>
            </w:r>
            <w:r w:rsidR="00575270" w:rsidRPr="007A5DEE">
              <w:rPr>
                <w:rFonts w:ascii="Arial Narrow" w:hAnsi="Arial Narrow" w:cs="Arial"/>
                <w:color w:val="000000"/>
                <w:sz w:val="18"/>
                <w:szCs w:val="18"/>
              </w:rPr>
              <w:t>4</w:t>
            </w:r>
          </w:p>
        </w:tc>
        <w:tc>
          <w:tcPr>
            <w:tcW w:w="1230" w:type="dxa"/>
            <w:shd w:val="clear" w:color="auto" w:fill="F2F2F2" w:themeFill="background1" w:themeFillShade="F2"/>
            <w:noWrap/>
            <w:vAlign w:val="bottom"/>
            <w:hideMark/>
          </w:tcPr>
          <w:p w14:paraId="67937A45" w14:textId="1B2D15E4" w:rsidR="00575270" w:rsidRPr="007A5DEE" w:rsidRDefault="00575270" w:rsidP="004C6390">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4</w:t>
            </w:r>
            <w:r w:rsidR="004C6390">
              <w:rPr>
                <w:rFonts w:ascii="Arial Narrow" w:hAnsi="Arial Narrow" w:cs="Arial"/>
                <w:color w:val="000000"/>
                <w:sz w:val="18"/>
                <w:szCs w:val="18"/>
              </w:rPr>
              <w:t>5</w:t>
            </w:r>
          </w:p>
        </w:tc>
      </w:tr>
      <w:tr w:rsidR="00575270" w:rsidRPr="007A6D5B" w14:paraId="77F22D83" w14:textId="77777777" w:rsidTr="00046544">
        <w:trPr>
          <w:trHeight w:val="255"/>
        </w:trPr>
        <w:tc>
          <w:tcPr>
            <w:tcW w:w="2583" w:type="dxa"/>
            <w:shd w:val="clear" w:color="auto" w:fill="auto"/>
            <w:noWrap/>
            <w:vAlign w:val="center"/>
            <w:hideMark/>
          </w:tcPr>
          <w:p w14:paraId="1E060B0B" w14:textId="77777777" w:rsidR="00575270" w:rsidRPr="007A6D5B" w:rsidRDefault="00575270"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Liguria</w:t>
            </w:r>
          </w:p>
        </w:tc>
        <w:tc>
          <w:tcPr>
            <w:tcW w:w="1229" w:type="dxa"/>
            <w:shd w:val="clear" w:color="auto" w:fill="F2F2F2" w:themeFill="background1" w:themeFillShade="F2"/>
            <w:noWrap/>
            <w:vAlign w:val="bottom"/>
            <w:hideMark/>
          </w:tcPr>
          <w:p w14:paraId="68E254E0" w14:textId="70B174DC" w:rsidR="00575270" w:rsidRPr="007A5DEE" w:rsidRDefault="00575270" w:rsidP="00685465">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2</w:t>
            </w:r>
            <w:r w:rsidR="00685465">
              <w:rPr>
                <w:rFonts w:ascii="Arial Narrow" w:hAnsi="Arial Narrow" w:cs="Arial"/>
                <w:color w:val="000000"/>
                <w:sz w:val="18"/>
                <w:szCs w:val="18"/>
              </w:rPr>
              <w:t>26</w:t>
            </w:r>
          </w:p>
        </w:tc>
        <w:tc>
          <w:tcPr>
            <w:tcW w:w="1230" w:type="dxa"/>
            <w:shd w:val="clear" w:color="auto" w:fill="auto"/>
            <w:noWrap/>
            <w:vAlign w:val="bottom"/>
            <w:hideMark/>
          </w:tcPr>
          <w:p w14:paraId="4DDEF1D6" w14:textId="3120729E" w:rsidR="00575270" w:rsidRPr="007A5DEE" w:rsidRDefault="004E5DD2" w:rsidP="00C35468">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3,</w:t>
            </w:r>
            <w:r w:rsidR="004C6390">
              <w:rPr>
                <w:rFonts w:ascii="Arial Narrow" w:hAnsi="Arial Narrow" w:cs="Calibri"/>
                <w:color w:val="000000"/>
                <w:sz w:val="18"/>
                <w:szCs w:val="18"/>
              </w:rPr>
              <w:t>4</w:t>
            </w:r>
          </w:p>
        </w:tc>
        <w:tc>
          <w:tcPr>
            <w:tcW w:w="1230" w:type="dxa"/>
            <w:shd w:val="clear" w:color="auto" w:fill="F2F2F2" w:themeFill="background1" w:themeFillShade="F2"/>
            <w:noWrap/>
            <w:vAlign w:val="bottom"/>
            <w:hideMark/>
          </w:tcPr>
          <w:p w14:paraId="7CF07E1F" w14:textId="3523FE06" w:rsidR="00575270" w:rsidRPr="007A5DEE" w:rsidRDefault="00AD2F90" w:rsidP="00080683">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15.348</w:t>
            </w:r>
          </w:p>
        </w:tc>
        <w:tc>
          <w:tcPr>
            <w:tcW w:w="1230" w:type="dxa"/>
            <w:shd w:val="clear" w:color="auto" w:fill="auto"/>
            <w:noWrap/>
            <w:vAlign w:val="bottom"/>
            <w:hideMark/>
          </w:tcPr>
          <w:p w14:paraId="3123743B" w14:textId="08617F23" w:rsidR="00575270" w:rsidRPr="007A5DEE" w:rsidRDefault="003044C5" w:rsidP="00ED3B97">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1,8</w:t>
            </w:r>
          </w:p>
        </w:tc>
        <w:tc>
          <w:tcPr>
            <w:tcW w:w="1230" w:type="dxa"/>
            <w:shd w:val="clear" w:color="auto" w:fill="F2F2F2" w:themeFill="background1" w:themeFillShade="F2"/>
            <w:noWrap/>
            <w:vAlign w:val="bottom"/>
            <w:hideMark/>
          </w:tcPr>
          <w:p w14:paraId="382ED6C6" w14:textId="7D82FD4E" w:rsidR="00575270" w:rsidRPr="007A5DEE" w:rsidRDefault="00575270" w:rsidP="009B7030">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68</w:t>
            </w:r>
          </w:p>
        </w:tc>
      </w:tr>
      <w:tr w:rsidR="00575270" w:rsidRPr="007A6D5B" w14:paraId="16702C63" w14:textId="77777777" w:rsidTr="00046544">
        <w:trPr>
          <w:trHeight w:val="255"/>
        </w:trPr>
        <w:tc>
          <w:tcPr>
            <w:tcW w:w="2583" w:type="dxa"/>
            <w:shd w:val="clear" w:color="auto" w:fill="auto"/>
            <w:noWrap/>
            <w:vAlign w:val="center"/>
            <w:hideMark/>
          </w:tcPr>
          <w:p w14:paraId="20C8F4A6" w14:textId="77777777" w:rsidR="00575270" w:rsidRPr="007A6D5B" w:rsidRDefault="00575270"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Lombardia</w:t>
            </w:r>
          </w:p>
        </w:tc>
        <w:tc>
          <w:tcPr>
            <w:tcW w:w="1229" w:type="dxa"/>
            <w:shd w:val="clear" w:color="auto" w:fill="F2F2F2" w:themeFill="background1" w:themeFillShade="F2"/>
            <w:noWrap/>
            <w:vAlign w:val="bottom"/>
            <w:hideMark/>
          </w:tcPr>
          <w:p w14:paraId="585E5A19" w14:textId="533CFB08" w:rsidR="00575270" w:rsidRPr="007A5DEE" w:rsidRDefault="00575270" w:rsidP="00685465">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1,0</w:t>
            </w:r>
            <w:r w:rsidR="00685465">
              <w:rPr>
                <w:rFonts w:ascii="Arial Narrow" w:hAnsi="Arial Narrow" w:cs="Arial"/>
                <w:color w:val="000000"/>
                <w:sz w:val="18"/>
                <w:szCs w:val="18"/>
              </w:rPr>
              <w:t>56</w:t>
            </w:r>
          </w:p>
        </w:tc>
        <w:tc>
          <w:tcPr>
            <w:tcW w:w="1230" w:type="dxa"/>
            <w:shd w:val="clear" w:color="auto" w:fill="auto"/>
            <w:noWrap/>
            <w:vAlign w:val="bottom"/>
            <w:hideMark/>
          </w:tcPr>
          <w:p w14:paraId="36B34A19" w14:textId="3BC6EEB2" w:rsidR="00575270" w:rsidRPr="007A5DEE" w:rsidRDefault="004C6390" w:rsidP="00C35468">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16,1</w:t>
            </w:r>
          </w:p>
        </w:tc>
        <w:tc>
          <w:tcPr>
            <w:tcW w:w="1230" w:type="dxa"/>
            <w:shd w:val="clear" w:color="auto" w:fill="F2F2F2" w:themeFill="background1" w:themeFillShade="F2"/>
            <w:noWrap/>
            <w:vAlign w:val="bottom"/>
            <w:hideMark/>
          </w:tcPr>
          <w:p w14:paraId="172E72D5" w14:textId="45077A00" w:rsidR="00575270" w:rsidRPr="007A5DEE" w:rsidRDefault="00AD2F90" w:rsidP="00080683">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86.597</w:t>
            </w:r>
          </w:p>
        </w:tc>
        <w:tc>
          <w:tcPr>
            <w:tcW w:w="1230" w:type="dxa"/>
            <w:shd w:val="clear" w:color="auto" w:fill="auto"/>
            <w:noWrap/>
            <w:vAlign w:val="bottom"/>
            <w:hideMark/>
          </w:tcPr>
          <w:p w14:paraId="6BF80F5F" w14:textId="6BA980E6" w:rsidR="00575270" w:rsidRPr="007A5DEE" w:rsidRDefault="004E5DD2" w:rsidP="003044C5">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10,</w:t>
            </w:r>
            <w:r w:rsidR="003044C5">
              <w:rPr>
                <w:rFonts w:ascii="Arial Narrow" w:hAnsi="Arial Narrow" w:cs="Arial"/>
                <w:color w:val="000000"/>
                <w:sz w:val="18"/>
                <w:szCs w:val="18"/>
              </w:rPr>
              <w:t>2</w:t>
            </w:r>
          </w:p>
        </w:tc>
        <w:tc>
          <w:tcPr>
            <w:tcW w:w="1230" w:type="dxa"/>
            <w:shd w:val="clear" w:color="auto" w:fill="F2F2F2" w:themeFill="background1" w:themeFillShade="F2"/>
            <w:noWrap/>
            <w:vAlign w:val="bottom"/>
            <w:hideMark/>
          </w:tcPr>
          <w:p w14:paraId="26729FFB" w14:textId="3AABDCFD" w:rsidR="00575270" w:rsidRPr="007A5DEE" w:rsidRDefault="00575270" w:rsidP="004C6390">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8</w:t>
            </w:r>
            <w:r w:rsidR="004C6390">
              <w:rPr>
                <w:rFonts w:ascii="Arial Narrow" w:hAnsi="Arial Narrow" w:cs="Arial"/>
                <w:color w:val="000000"/>
                <w:sz w:val="18"/>
                <w:szCs w:val="18"/>
              </w:rPr>
              <w:t>2</w:t>
            </w:r>
          </w:p>
        </w:tc>
      </w:tr>
      <w:tr w:rsidR="00575270" w:rsidRPr="007A6D5B" w14:paraId="6EE7D9E4" w14:textId="77777777" w:rsidTr="00046544">
        <w:trPr>
          <w:trHeight w:val="255"/>
        </w:trPr>
        <w:tc>
          <w:tcPr>
            <w:tcW w:w="2583" w:type="dxa"/>
            <w:shd w:val="clear" w:color="auto" w:fill="00527F"/>
            <w:vAlign w:val="center"/>
            <w:hideMark/>
          </w:tcPr>
          <w:p w14:paraId="6863A163" w14:textId="77777777" w:rsidR="00575270" w:rsidRPr="007A6D5B" w:rsidRDefault="00575270" w:rsidP="009B7030">
            <w:pPr>
              <w:widowControl/>
              <w:wordWrap/>
              <w:autoSpaceDE/>
              <w:autoSpaceDN/>
              <w:jc w:val="left"/>
              <w:rPr>
                <w:rFonts w:ascii="Arial Narrow" w:eastAsia="Times New Roman" w:hAnsi="Arial Narrow" w:cs="Arial"/>
                <w:b/>
                <w:bCs/>
                <w:color w:val="FFFFFF" w:themeColor="background1"/>
                <w:kern w:val="0"/>
                <w:sz w:val="18"/>
                <w:szCs w:val="18"/>
                <w:lang w:val="it-IT" w:eastAsia="it-IT"/>
              </w:rPr>
            </w:pPr>
            <w:r w:rsidRPr="007A6D5B">
              <w:rPr>
                <w:rFonts w:ascii="Arial Narrow" w:eastAsia="Times New Roman" w:hAnsi="Arial Narrow" w:cs="Arial"/>
                <w:b/>
                <w:bCs/>
                <w:color w:val="FFFFFF" w:themeColor="background1"/>
                <w:kern w:val="0"/>
                <w:sz w:val="18"/>
                <w:szCs w:val="18"/>
                <w:lang w:val="it-IT" w:eastAsia="it-IT"/>
              </w:rPr>
              <w:t>Nord-ovest</w:t>
            </w:r>
          </w:p>
        </w:tc>
        <w:tc>
          <w:tcPr>
            <w:tcW w:w="1229" w:type="dxa"/>
            <w:shd w:val="clear" w:color="auto" w:fill="00527F"/>
            <w:vAlign w:val="bottom"/>
            <w:hideMark/>
          </w:tcPr>
          <w:p w14:paraId="5133417C" w14:textId="2CA5E441" w:rsidR="00575270" w:rsidRPr="007A5DEE" w:rsidRDefault="004E5DD2" w:rsidP="00685465">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Arial"/>
                <w:b/>
                <w:bCs/>
                <w:color w:val="FFFFFF" w:themeColor="background1"/>
                <w:sz w:val="18"/>
                <w:szCs w:val="18"/>
              </w:rPr>
              <w:t>1.</w:t>
            </w:r>
            <w:r w:rsidR="00685465">
              <w:rPr>
                <w:rFonts w:ascii="Arial Narrow" w:hAnsi="Arial Narrow" w:cs="Arial"/>
                <w:b/>
                <w:bCs/>
                <w:color w:val="FFFFFF" w:themeColor="background1"/>
                <w:sz w:val="18"/>
                <w:szCs w:val="18"/>
              </w:rPr>
              <w:t>779</w:t>
            </w:r>
          </w:p>
        </w:tc>
        <w:tc>
          <w:tcPr>
            <w:tcW w:w="1230" w:type="dxa"/>
            <w:shd w:val="clear" w:color="auto" w:fill="00527F"/>
            <w:vAlign w:val="bottom"/>
            <w:hideMark/>
          </w:tcPr>
          <w:p w14:paraId="366408D1" w14:textId="0A01A435" w:rsidR="00575270" w:rsidRPr="007A5DEE" w:rsidRDefault="004E5DD2" w:rsidP="00C35468">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Calibri"/>
                <w:b/>
                <w:color w:val="FFFFFF" w:themeColor="background1"/>
                <w:sz w:val="18"/>
                <w:szCs w:val="18"/>
              </w:rPr>
              <w:t>27,</w:t>
            </w:r>
            <w:r w:rsidR="00575270" w:rsidRPr="007A5DEE">
              <w:rPr>
                <w:rFonts w:ascii="Arial Narrow" w:hAnsi="Arial Narrow" w:cs="Calibri"/>
                <w:b/>
                <w:color w:val="FFFFFF" w:themeColor="background1"/>
                <w:sz w:val="18"/>
                <w:szCs w:val="18"/>
              </w:rPr>
              <w:t>1</w:t>
            </w:r>
          </w:p>
        </w:tc>
        <w:tc>
          <w:tcPr>
            <w:tcW w:w="1230" w:type="dxa"/>
            <w:shd w:val="clear" w:color="auto" w:fill="00527F"/>
            <w:vAlign w:val="bottom"/>
            <w:hideMark/>
          </w:tcPr>
          <w:p w14:paraId="36B2FA71" w14:textId="1C37BD95" w:rsidR="00575270" w:rsidRPr="007A5DEE" w:rsidRDefault="004E5DD2" w:rsidP="00AD2F90">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Arial"/>
                <w:b/>
                <w:bCs/>
                <w:color w:val="FFFFFF" w:themeColor="background1"/>
                <w:sz w:val="18"/>
                <w:szCs w:val="18"/>
              </w:rPr>
              <w:t>16</w:t>
            </w:r>
            <w:r w:rsidR="00AD2F90">
              <w:rPr>
                <w:rFonts w:ascii="Arial Narrow" w:hAnsi="Arial Narrow" w:cs="Arial"/>
                <w:b/>
                <w:bCs/>
                <w:color w:val="FFFFFF" w:themeColor="background1"/>
                <w:sz w:val="18"/>
                <w:szCs w:val="18"/>
              </w:rPr>
              <w:t>3</w:t>
            </w:r>
            <w:r>
              <w:rPr>
                <w:rFonts w:ascii="Arial Narrow" w:hAnsi="Arial Narrow" w:cs="Arial"/>
                <w:b/>
                <w:bCs/>
                <w:color w:val="FFFFFF" w:themeColor="background1"/>
                <w:sz w:val="18"/>
                <w:szCs w:val="18"/>
              </w:rPr>
              <w:t>.</w:t>
            </w:r>
            <w:r w:rsidR="00AD2F90">
              <w:rPr>
                <w:rFonts w:ascii="Arial Narrow" w:hAnsi="Arial Narrow" w:cs="Arial"/>
                <w:b/>
                <w:bCs/>
                <w:color w:val="FFFFFF" w:themeColor="background1"/>
                <w:sz w:val="18"/>
                <w:szCs w:val="18"/>
              </w:rPr>
              <w:t>623</w:t>
            </w:r>
          </w:p>
        </w:tc>
        <w:tc>
          <w:tcPr>
            <w:tcW w:w="1230" w:type="dxa"/>
            <w:shd w:val="clear" w:color="auto" w:fill="00527F"/>
            <w:vAlign w:val="bottom"/>
            <w:hideMark/>
          </w:tcPr>
          <w:p w14:paraId="0B3E8397" w14:textId="32E11CA3" w:rsidR="00575270" w:rsidRPr="007A5DEE" w:rsidRDefault="004E5DD2" w:rsidP="003044C5">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Arial"/>
                <w:b/>
                <w:bCs/>
                <w:color w:val="FFFFFF" w:themeColor="background1"/>
                <w:sz w:val="18"/>
                <w:szCs w:val="18"/>
              </w:rPr>
              <w:t>19,</w:t>
            </w:r>
            <w:r w:rsidR="003044C5">
              <w:rPr>
                <w:rFonts w:ascii="Arial Narrow" w:hAnsi="Arial Narrow" w:cs="Arial"/>
                <w:b/>
                <w:bCs/>
                <w:color w:val="FFFFFF" w:themeColor="background1"/>
                <w:sz w:val="18"/>
                <w:szCs w:val="18"/>
              </w:rPr>
              <w:t>3</w:t>
            </w:r>
          </w:p>
        </w:tc>
        <w:tc>
          <w:tcPr>
            <w:tcW w:w="1230" w:type="dxa"/>
            <w:shd w:val="clear" w:color="auto" w:fill="00527F"/>
            <w:noWrap/>
            <w:vAlign w:val="bottom"/>
            <w:hideMark/>
          </w:tcPr>
          <w:p w14:paraId="784AF6B8" w14:textId="1DCB14B3" w:rsidR="00575270" w:rsidRPr="007A5DEE" w:rsidRDefault="004C6390" w:rsidP="009B7030">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Arial"/>
                <w:b/>
                <w:bCs/>
                <w:color w:val="FFFFFF" w:themeColor="background1"/>
                <w:sz w:val="18"/>
                <w:szCs w:val="18"/>
              </w:rPr>
              <w:t>92</w:t>
            </w:r>
          </w:p>
        </w:tc>
      </w:tr>
      <w:tr w:rsidR="00DC3C83" w:rsidRPr="007A6D5B" w14:paraId="1CFDB172" w14:textId="77777777" w:rsidTr="00046544">
        <w:trPr>
          <w:trHeight w:val="255"/>
        </w:trPr>
        <w:tc>
          <w:tcPr>
            <w:tcW w:w="2583" w:type="dxa"/>
            <w:shd w:val="clear" w:color="auto" w:fill="auto"/>
            <w:noWrap/>
            <w:vAlign w:val="center"/>
            <w:hideMark/>
          </w:tcPr>
          <w:p w14:paraId="4F9EF324" w14:textId="77777777" w:rsidR="00DC3C83" w:rsidRPr="007A6D5B" w:rsidRDefault="00DC3C83" w:rsidP="009B7030">
            <w:pPr>
              <w:widowControl/>
              <w:wordWrap/>
              <w:autoSpaceDE/>
              <w:autoSpaceDN/>
              <w:jc w:val="left"/>
              <w:rPr>
                <w:rFonts w:ascii="Arial Narrow" w:eastAsia="Times New Roman" w:hAnsi="Arial Narrow" w:cs="Arial"/>
                <w:i/>
                <w:iCs/>
                <w:color w:val="000000"/>
                <w:kern w:val="0"/>
                <w:sz w:val="18"/>
                <w:szCs w:val="18"/>
                <w:lang w:val="it-IT" w:eastAsia="it-IT"/>
              </w:rPr>
            </w:pPr>
            <w:r w:rsidRPr="007A6D5B">
              <w:rPr>
                <w:rFonts w:ascii="Arial Narrow" w:eastAsia="Times New Roman" w:hAnsi="Arial Narrow" w:cs="Arial"/>
                <w:i/>
                <w:iCs/>
                <w:color w:val="000000"/>
                <w:kern w:val="0"/>
                <w:sz w:val="18"/>
                <w:szCs w:val="18"/>
                <w:lang w:val="it-IT" w:eastAsia="it-IT"/>
              </w:rPr>
              <w:t>Bolzano/</w:t>
            </w:r>
            <w:proofErr w:type="spellStart"/>
            <w:r w:rsidRPr="007A6D5B">
              <w:rPr>
                <w:rFonts w:ascii="Arial Narrow" w:eastAsia="Times New Roman" w:hAnsi="Arial Narrow" w:cs="Arial"/>
                <w:i/>
                <w:iCs/>
                <w:color w:val="000000"/>
                <w:kern w:val="0"/>
                <w:sz w:val="18"/>
                <w:szCs w:val="18"/>
                <w:lang w:val="it-IT" w:eastAsia="it-IT"/>
              </w:rPr>
              <w:t>Bolzen</w:t>
            </w:r>
            <w:proofErr w:type="spellEnd"/>
          </w:p>
        </w:tc>
        <w:tc>
          <w:tcPr>
            <w:tcW w:w="1229" w:type="dxa"/>
            <w:shd w:val="clear" w:color="auto" w:fill="F2F2F2" w:themeFill="background1" w:themeFillShade="F2"/>
            <w:noWrap/>
            <w:vAlign w:val="bottom"/>
            <w:hideMark/>
          </w:tcPr>
          <w:p w14:paraId="1FE29AE6" w14:textId="6FB2F9EC" w:rsidR="00DC3C83" w:rsidRPr="007A5DEE" w:rsidRDefault="00DC3C83" w:rsidP="00685465">
            <w:pPr>
              <w:widowControl/>
              <w:wordWrap/>
              <w:autoSpaceDE/>
              <w:autoSpaceDN/>
              <w:jc w:val="right"/>
              <w:rPr>
                <w:rFonts w:ascii="Arial Narrow" w:eastAsia="Times New Roman" w:hAnsi="Arial Narrow" w:cs="Arial"/>
                <w:i/>
                <w:iCs/>
                <w:color w:val="000000"/>
                <w:kern w:val="0"/>
                <w:sz w:val="18"/>
                <w:szCs w:val="18"/>
                <w:lang w:val="it-IT" w:eastAsia="it-IT"/>
              </w:rPr>
            </w:pPr>
            <w:r w:rsidRPr="007A5DEE">
              <w:rPr>
                <w:rFonts w:ascii="Arial Narrow" w:hAnsi="Arial Narrow" w:cs="Arial"/>
                <w:i/>
                <w:iCs/>
                <w:color w:val="000000"/>
                <w:sz w:val="18"/>
                <w:szCs w:val="18"/>
              </w:rPr>
              <w:t>22</w:t>
            </w:r>
            <w:r w:rsidR="00685465">
              <w:rPr>
                <w:rFonts w:ascii="Arial Narrow" w:hAnsi="Arial Narrow" w:cs="Arial"/>
                <w:i/>
                <w:iCs/>
                <w:color w:val="000000"/>
                <w:sz w:val="18"/>
                <w:szCs w:val="18"/>
              </w:rPr>
              <w:t>8</w:t>
            </w:r>
          </w:p>
        </w:tc>
        <w:tc>
          <w:tcPr>
            <w:tcW w:w="1230" w:type="dxa"/>
            <w:shd w:val="clear" w:color="auto" w:fill="auto"/>
            <w:noWrap/>
            <w:vAlign w:val="bottom"/>
            <w:hideMark/>
          </w:tcPr>
          <w:p w14:paraId="535D35D5" w14:textId="36690579" w:rsidR="00DC3C83" w:rsidRPr="007A5DEE" w:rsidRDefault="004E5DD2" w:rsidP="004C6390">
            <w:pPr>
              <w:widowControl/>
              <w:wordWrap/>
              <w:autoSpaceDE/>
              <w:autoSpaceDN/>
              <w:jc w:val="right"/>
              <w:rPr>
                <w:rFonts w:ascii="Arial Narrow" w:eastAsia="Times New Roman" w:hAnsi="Arial Narrow" w:cs="Arial"/>
                <w:i/>
                <w:iCs/>
                <w:color w:val="000000"/>
                <w:kern w:val="0"/>
                <w:sz w:val="18"/>
                <w:szCs w:val="18"/>
                <w:lang w:val="it-IT" w:eastAsia="it-IT"/>
              </w:rPr>
            </w:pPr>
            <w:r>
              <w:rPr>
                <w:rFonts w:ascii="Arial Narrow" w:hAnsi="Arial Narrow" w:cs="Calibri"/>
                <w:color w:val="000000"/>
                <w:sz w:val="18"/>
                <w:szCs w:val="18"/>
              </w:rPr>
              <w:t>3,</w:t>
            </w:r>
            <w:r w:rsidR="004C6390">
              <w:rPr>
                <w:rFonts w:ascii="Arial Narrow" w:hAnsi="Arial Narrow" w:cs="Calibri"/>
                <w:color w:val="000000"/>
                <w:sz w:val="18"/>
                <w:szCs w:val="18"/>
              </w:rPr>
              <w:t>5</w:t>
            </w:r>
          </w:p>
        </w:tc>
        <w:tc>
          <w:tcPr>
            <w:tcW w:w="1230" w:type="dxa"/>
            <w:shd w:val="clear" w:color="auto" w:fill="F2F2F2" w:themeFill="background1" w:themeFillShade="F2"/>
            <w:noWrap/>
            <w:vAlign w:val="bottom"/>
            <w:hideMark/>
          </w:tcPr>
          <w:p w14:paraId="39E702C6" w14:textId="7DA97FA8" w:rsidR="00DC3C83" w:rsidRPr="007A5DEE" w:rsidRDefault="00AD2F90" w:rsidP="00080683">
            <w:pPr>
              <w:widowControl/>
              <w:wordWrap/>
              <w:autoSpaceDE/>
              <w:autoSpaceDN/>
              <w:jc w:val="right"/>
              <w:rPr>
                <w:rFonts w:ascii="Arial Narrow" w:eastAsia="Times New Roman" w:hAnsi="Arial Narrow" w:cs="Arial"/>
                <w:i/>
                <w:iCs/>
                <w:color w:val="000000"/>
                <w:kern w:val="0"/>
                <w:sz w:val="18"/>
                <w:szCs w:val="18"/>
                <w:lang w:val="it-IT" w:eastAsia="it-IT"/>
              </w:rPr>
            </w:pPr>
            <w:r>
              <w:rPr>
                <w:rFonts w:ascii="Arial Narrow" w:hAnsi="Arial Narrow" w:cs="Arial"/>
                <w:i/>
                <w:iCs/>
                <w:color w:val="000000"/>
                <w:sz w:val="18"/>
                <w:szCs w:val="18"/>
              </w:rPr>
              <w:t>4.729</w:t>
            </w:r>
          </w:p>
        </w:tc>
        <w:tc>
          <w:tcPr>
            <w:tcW w:w="1230" w:type="dxa"/>
            <w:shd w:val="clear" w:color="auto" w:fill="auto"/>
            <w:noWrap/>
            <w:vAlign w:val="bottom"/>
            <w:hideMark/>
          </w:tcPr>
          <w:p w14:paraId="6E6229F6" w14:textId="08AE5057" w:rsidR="00DC3C83" w:rsidRPr="007A5DEE" w:rsidRDefault="003044C5" w:rsidP="00ED3B97">
            <w:pPr>
              <w:widowControl/>
              <w:wordWrap/>
              <w:autoSpaceDE/>
              <w:autoSpaceDN/>
              <w:jc w:val="right"/>
              <w:rPr>
                <w:rFonts w:ascii="Arial Narrow" w:eastAsia="Times New Roman" w:hAnsi="Arial Narrow" w:cs="Arial"/>
                <w:i/>
                <w:iCs/>
                <w:color w:val="000000"/>
                <w:kern w:val="0"/>
                <w:sz w:val="18"/>
                <w:szCs w:val="18"/>
                <w:lang w:val="it-IT" w:eastAsia="it-IT"/>
              </w:rPr>
            </w:pPr>
            <w:r>
              <w:rPr>
                <w:rFonts w:ascii="Arial Narrow" w:hAnsi="Arial Narrow" w:cs="Arial"/>
                <w:i/>
                <w:iCs/>
                <w:color w:val="000000"/>
                <w:sz w:val="18"/>
                <w:szCs w:val="18"/>
              </w:rPr>
              <w:t>0,6</w:t>
            </w:r>
          </w:p>
        </w:tc>
        <w:tc>
          <w:tcPr>
            <w:tcW w:w="1230" w:type="dxa"/>
            <w:shd w:val="clear" w:color="auto" w:fill="F2F2F2" w:themeFill="background1" w:themeFillShade="F2"/>
            <w:noWrap/>
            <w:vAlign w:val="bottom"/>
            <w:hideMark/>
          </w:tcPr>
          <w:p w14:paraId="46F0BFDF" w14:textId="14404C6B" w:rsidR="00DC3C83" w:rsidRPr="007A5DEE" w:rsidRDefault="00DC3C83" w:rsidP="004C6390">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i/>
                <w:iCs/>
                <w:color w:val="000000"/>
                <w:sz w:val="18"/>
                <w:szCs w:val="18"/>
              </w:rPr>
              <w:t>2</w:t>
            </w:r>
            <w:r w:rsidR="004C6390">
              <w:rPr>
                <w:rFonts w:ascii="Arial Narrow" w:hAnsi="Arial Narrow" w:cs="Arial"/>
                <w:i/>
                <w:iCs/>
                <w:color w:val="000000"/>
                <w:sz w:val="18"/>
                <w:szCs w:val="18"/>
              </w:rPr>
              <w:t>1</w:t>
            </w:r>
          </w:p>
        </w:tc>
      </w:tr>
      <w:tr w:rsidR="00DC3C83" w:rsidRPr="007A6D5B" w14:paraId="6061C572" w14:textId="77777777" w:rsidTr="00046544">
        <w:trPr>
          <w:trHeight w:val="255"/>
        </w:trPr>
        <w:tc>
          <w:tcPr>
            <w:tcW w:w="2583" w:type="dxa"/>
            <w:shd w:val="clear" w:color="auto" w:fill="auto"/>
            <w:noWrap/>
            <w:vAlign w:val="center"/>
            <w:hideMark/>
          </w:tcPr>
          <w:p w14:paraId="4B8D1750" w14:textId="77777777" w:rsidR="00DC3C83" w:rsidRPr="007A6D5B" w:rsidRDefault="00DC3C83" w:rsidP="009B7030">
            <w:pPr>
              <w:widowControl/>
              <w:wordWrap/>
              <w:autoSpaceDE/>
              <w:autoSpaceDN/>
              <w:jc w:val="left"/>
              <w:rPr>
                <w:rFonts w:ascii="Arial Narrow" w:eastAsia="Times New Roman" w:hAnsi="Arial Narrow" w:cs="Arial"/>
                <w:i/>
                <w:iCs/>
                <w:color w:val="000000"/>
                <w:kern w:val="0"/>
                <w:sz w:val="18"/>
                <w:szCs w:val="18"/>
                <w:lang w:val="it-IT" w:eastAsia="it-IT"/>
              </w:rPr>
            </w:pPr>
            <w:r w:rsidRPr="007A6D5B">
              <w:rPr>
                <w:rFonts w:ascii="Arial Narrow" w:eastAsia="Times New Roman" w:hAnsi="Arial Narrow" w:cs="Arial"/>
                <w:i/>
                <w:iCs/>
                <w:color w:val="000000"/>
                <w:kern w:val="0"/>
                <w:sz w:val="18"/>
                <w:szCs w:val="18"/>
                <w:lang w:val="it-IT" w:eastAsia="it-IT"/>
              </w:rPr>
              <w:t>Trento</w:t>
            </w:r>
          </w:p>
        </w:tc>
        <w:tc>
          <w:tcPr>
            <w:tcW w:w="1229" w:type="dxa"/>
            <w:shd w:val="clear" w:color="auto" w:fill="F2F2F2" w:themeFill="background1" w:themeFillShade="F2"/>
            <w:noWrap/>
            <w:vAlign w:val="bottom"/>
            <w:hideMark/>
          </w:tcPr>
          <w:p w14:paraId="7EC43B0A" w14:textId="455599A9" w:rsidR="00DC3C83" w:rsidRPr="007A5DEE" w:rsidRDefault="00DC3C83" w:rsidP="00685465">
            <w:pPr>
              <w:widowControl/>
              <w:wordWrap/>
              <w:autoSpaceDE/>
              <w:autoSpaceDN/>
              <w:jc w:val="right"/>
              <w:rPr>
                <w:rFonts w:ascii="Arial Narrow" w:eastAsia="Times New Roman" w:hAnsi="Arial Narrow" w:cs="Arial"/>
                <w:i/>
                <w:iCs/>
                <w:color w:val="000000"/>
                <w:kern w:val="0"/>
                <w:sz w:val="18"/>
                <w:szCs w:val="18"/>
                <w:lang w:val="it-IT" w:eastAsia="it-IT"/>
              </w:rPr>
            </w:pPr>
            <w:r w:rsidRPr="007A5DEE">
              <w:rPr>
                <w:rFonts w:ascii="Arial Narrow" w:hAnsi="Arial Narrow" w:cs="Arial"/>
                <w:i/>
                <w:iCs/>
                <w:color w:val="000000"/>
                <w:sz w:val="18"/>
                <w:szCs w:val="18"/>
              </w:rPr>
              <w:t>20</w:t>
            </w:r>
            <w:r w:rsidR="00685465">
              <w:rPr>
                <w:rFonts w:ascii="Arial Narrow" w:hAnsi="Arial Narrow" w:cs="Arial"/>
                <w:i/>
                <w:iCs/>
                <w:color w:val="000000"/>
                <w:sz w:val="18"/>
                <w:szCs w:val="18"/>
              </w:rPr>
              <w:t>4</w:t>
            </w:r>
          </w:p>
        </w:tc>
        <w:tc>
          <w:tcPr>
            <w:tcW w:w="1230" w:type="dxa"/>
            <w:shd w:val="clear" w:color="auto" w:fill="auto"/>
            <w:noWrap/>
            <w:vAlign w:val="bottom"/>
            <w:hideMark/>
          </w:tcPr>
          <w:p w14:paraId="4919ECD0" w14:textId="0BA0969A" w:rsidR="00DC3C83" w:rsidRPr="007A5DEE" w:rsidRDefault="004E5DD2" w:rsidP="004C6390">
            <w:pPr>
              <w:widowControl/>
              <w:wordWrap/>
              <w:autoSpaceDE/>
              <w:autoSpaceDN/>
              <w:jc w:val="right"/>
              <w:rPr>
                <w:rFonts w:ascii="Arial Narrow" w:eastAsia="Times New Roman" w:hAnsi="Arial Narrow" w:cs="Arial"/>
                <w:i/>
                <w:iCs/>
                <w:color w:val="000000"/>
                <w:kern w:val="0"/>
                <w:sz w:val="18"/>
                <w:szCs w:val="18"/>
                <w:lang w:val="it-IT" w:eastAsia="it-IT"/>
              </w:rPr>
            </w:pPr>
            <w:r>
              <w:rPr>
                <w:rFonts w:ascii="Arial Narrow" w:hAnsi="Arial Narrow" w:cs="Calibri"/>
                <w:color w:val="000000"/>
                <w:sz w:val="18"/>
                <w:szCs w:val="18"/>
              </w:rPr>
              <w:t>3,</w:t>
            </w:r>
            <w:r w:rsidR="004C6390">
              <w:rPr>
                <w:rFonts w:ascii="Arial Narrow" w:hAnsi="Arial Narrow" w:cs="Calibri"/>
                <w:color w:val="000000"/>
                <w:sz w:val="18"/>
                <w:szCs w:val="18"/>
              </w:rPr>
              <w:t>1</w:t>
            </w:r>
          </w:p>
        </w:tc>
        <w:tc>
          <w:tcPr>
            <w:tcW w:w="1230" w:type="dxa"/>
            <w:shd w:val="clear" w:color="auto" w:fill="F2F2F2" w:themeFill="background1" w:themeFillShade="F2"/>
            <w:noWrap/>
            <w:vAlign w:val="bottom"/>
            <w:hideMark/>
          </w:tcPr>
          <w:p w14:paraId="029EBCE9" w14:textId="2D636309" w:rsidR="00DC3C83" w:rsidRPr="007A5DEE" w:rsidRDefault="00AD2F90" w:rsidP="00080683">
            <w:pPr>
              <w:widowControl/>
              <w:wordWrap/>
              <w:autoSpaceDE/>
              <w:autoSpaceDN/>
              <w:jc w:val="right"/>
              <w:rPr>
                <w:rFonts w:ascii="Arial Narrow" w:eastAsia="Times New Roman" w:hAnsi="Arial Narrow" w:cs="Arial"/>
                <w:i/>
                <w:iCs/>
                <w:color w:val="000000"/>
                <w:kern w:val="0"/>
                <w:sz w:val="18"/>
                <w:szCs w:val="18"/>
                <w:lang w:val="it-IT" w:eastAsia="it-IT"/>
              </w:rPr>
            </w:pPr>
            <w:r>
              <w:rPr>
                <w:rFonts w:ascii="Arial Narrow" w:hAnsi="Arial Narrow" w:cs="Arial"/>
                <w:i/>
                <w:iCs/>
                <w:color w:val="000000"/>
                <w:sz w:val="18"/>
                <w:szCs w:val="18"/>
              </w:rPr>
              <w:t>8.695</w:t>
            </w:r>
          </w:p>
        </w:tc>
        <w:tc>
          <w:tcPr>
            <w:tcW w:w="1230" w:type="dxa"/>
            <w:shd w:val="clear" w:color="auto" w:fill="auto"/>
            <w:noWrap/>
            <w:vAlign w:val="bottom"/>
            <w:hideMark/>
          </w:tcPr>
          <w:p w14:paraId="1EC1E5DA" w14:textId="7647E89A" w:rsidR="00DC3C83" w:rsidRPr="007A5DEE" w:rsidRDefault="003044C5" w:rsidP="009B7030">
            <w:pPr>
              <w:widowControl/>
              <w:wordWrap/>
              <w:autoSpaceDE/>
              <w:autoSpaceDN/>
              <w:jc w:val="right"/>
              <w:rPr>
                <w:rFonts w:ascii="Arial Narrow" w:eastAsia="Times New Roman" w:hAnsi="Arial Narrow" w:cs="Arial"/>
                <w:i/>
                <w:iCs/>
                <w:color w:val="000000"/>
                <w:kern w:val="0"/>
                <w:sz w:val="18"/>
                <w:szCs w:val="18"/>
                <w:lang w:val="it-IT" w:eastAsia="it-IT"/>
              </w:rPr>
            </w:pPr>
            <w:r>
              <w:rPr>
                <w:rFonts w:ascii="Arial Narrow" w:hAnsi="Arial Narrow" w:cs="Arial"/>
                <w:i/>
                <w:iCs/>
                <w:color w:val="000000"/>
                <w:sz w:val="18"/>
                <w:szCs w:val="18"/>
              </w:rPr>
              <w:t>1,0</w:t>
            </w:r>
          </w:p>
        </w:tc>
        <w:tc>
          <w:tcPr>
            <w:tcW w:w="1230" w:type="dxa"/>
            <w:shd w:val="clear" w:color="auto" w:fill="F2F2F2" w:themeFill="background1" w:themeFillShade="F2"/>
            <w:noWrap/>
            <w:vAlign w:val="bottom"/>
            <w:hideMark/>
          </w:tcPr>
          <w:p w14:paraId="0F9BA050" w14:textId="4C409209" w:rsidR="00DC3C83" w:rsidRPr="007A5DEE" w:rsidRDefault="004C6390" w:rsidP="004C63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i/>
                <w:iCs/>
                <w:color w:val="000000"/>
                <w:sz w:val="18"/>
                <w:szCs w:val="18"/>
              </w:rPr>
              <w:t>4</w:t>
            </w:r>
            <w:r w:rsidR="00DC3C83" w:rsidRPr="007A5DEE">
              <w:rPr>
                <w:rFonts w:ascii="Arial Narrow" w:hAnsi="Arial Narrow" w:cs="Arial"/>
                <w:i/>
                <w:iCs/>
                <w:color w:val="000000"/>
                <w:sz w:val="18"/>
                <w:szCs w:val="18"/>
              </w:rPr>
              <w:t>3</w:t>
            </w:r>
          </w:p>
        </w:tc>
      </w:tr>
      <w:tr w:rsidR="00DC3C83" w:rsidRPr="007A6D5B" w14:paraId="6B40E61B" w14:textId="77777777" w:rsidTr="00046544">
        <w:trPr>
          <w:trHeight w:val="255"/>
        </w:trPr>
        <w:tc>
          <w:tcPr>
            <w:tcW w:w="2583" w:type="dxa"/>
            <w:shd w:val="clear" w:color="auto" w:fill="auto"/>
            <w:noWrap/>
            <w:vAlign w:val="center"/>
            <w:hideMark/>
          </w:tcPr>
          <w:p w14:paraId="21E0A2F2" w14:textId="77777777" w:rsidR="00DC3C83" w:rsidRPr="007A6D5B" w:rsidRDefault="00DC3C83"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Trentino Alto-Adige/ Südtirol</w:t>
            </w:r>
          </w:p>
        </w:tc>
        <w:tc>
          <w:tcPr>
            <w:tcW w:w="1229" w:type="dxa"/>
            <w:shd w:val="clear" w:color="auto" w:fill="F2F2F2" w:themeFill="background1" w:themeFillShade="F2"/>
            <w:noWrap/>
            <w:vAlign w:val="bottom"/>
            <w:hideMark/>
          </w:tcPr>
          <w:p w14:paraId="41D7F368" w14:textId="6A64F9A2" w:rsidR="00DC3C83" w:rsidRPr="007A5DEE" w:rsidRDefault="00DC3C83" w:rsidP="00685465">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43</w:t>
            </w:r>
            <w:r w:rsidR="00685465">
              <w:rPr>
                <w:rFonts w:ascii="Arial Narrow" w:hAnsi="Arial Narrow" w:cs="Arial"/>
                <w:color w:val="000000"/>
                <w:sz w:val="18"/>
                <w:szCs w:val="18"/>
              </w:rPr>
              <w:t>2</w:t>
            </w:r>
          </w:p>
        </w:tc>
        <w:tc>
          <w:tcPr>
            <w:tcW w:w="1230" w:type="dxa"/>
            <w:shd w:val="clear" w:color="auto" w:fill="auto"/>
            <w:noWrap/>
            <w:vAlign w:val="bottom"/>
            <w:hideMark/>
          </w:tcPr>
          <w:p w14:paraId="14A1C04A" w14:textId="6290B9DA" w:rsidR="00DC3C83" w:rsidRPr="007A5DEE" w:rsidRDefault="004E5DD2" w:rsidP="004C63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6,</w:t>
            </w:r>
            <w:r w:rsidR="004C6390">
              <w:rPr>
                <w:rFonts w:ascii="Arial Narrow" w:hAnsi="Arial Narrow" w:cs="Calibri"/>
                <w:color w:val="000000"/>
                <w:sz w:val="18"/>
                <w:szCs w:val="18"/>
              </w:rPr>
              <w:t>6</w:t>
            </w:r>
          </w:p>
        </w:tc>
        <w:tc>
          <w:tcPr>
            <w:tcW w:w="1230" w:type="dxa"/>
            <w:shd w:val="clear" w:color="auto" w:fill="F2F2F2" w:themeFill="background1" w:themeFillShade="F2"/>
            <w:noWrap/>
            <w:vAlign w:val="bottom"/>
            <w:hideMark/>
          </w:tcPr>
          <w:p w14:paraId="1C5A92C1" w14:textId="35976D48" w:rsidR="00DC3C83" w:rsidRPr="007A5DEE" w:rsidRDefault="004E5DD2" w:rsidP="00AD2F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1</w:t>
            </w:r>
            <w:r w:rsidR="00AD2F90">
              <w:rPr>
                <w:rFonts w:ascii="Arial Narrow" w:hAnsi="Arial Narrow" w:cs="Arial"/>
                <w:color w:val="000000"/>
                <w:sz w:val="18"/>
                <w:szCs w:val="18"/>
              </w:rPr>
              <w:t>3</w:t>
            </w:r>
            <w:r>
              <w:rPr>
                <w:rFonts w:ascii="Arial Narrow" w:hAnsi="Arial Narrow" w:cs="Arial"/>
                <w:color w:val="000000"/>
                <w:sz w:val="18"/>
                <w:szCs w:val="18"/>
              </w:rPr>
              <w:t>.</w:t>
            </w:r>
            <w:r w:rsidR="00AD2F90">
              <w:rPr>
                <w:rFonts w:ascii="Arial Narrow" w:hAnsi="Arial Narrow" w:cs="Arial"/>
                <w:color w:val="000000"/>
                <w:sz w:val="18"/>
                <w:szCs w:val="18"/>
              </w:rPr>
              <w:t>4</w:t>
            </w:r>
            <w:r w:rsidR="00DC3C83" w:rsidRPr="007A5DEE">
              <w:rPr>
                <w:rFonts w:ascii="Arial Narrow" w:hAnsi="Arial Narrow" w:cs="Arial"/>
                <w:color w:val="000000"/>
                <w:sz w:val="18"/>
                <w:szCs w:val="18"/>
              </w:rPr>
              <w:t>25</w:t>
            </w:r>
          </w:p>
        </w:tc>
        <w:tc>
          <w:tcPr>
            <w:tcW w:w="1230" w:type="dxa"/>
            <w:shd w:val="clear" w:color="auto" w:fill="auto"/>
            <w:noWrap/>
            <w:vAlign w:val="bottom"/>
            <w:hideMark/>
          </w:tcPr>
          <w:p w14:paraId="59BCAE9C" w14:textId="5EEA1F30" w:rsidR="00DC3C83" w:rsidRPr="007A5DEE" w:rsidRDefault="004E5DD2" w:rsidP="003044C5">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1,</w:t>
            </w:r>
            <w:r w:rsidR="003044C5">
              <w:rPr>
                <w:rFonts w:ascii="Arial Narrow" w:hAnsi="Arial Narrow" w:cs="Arial"/>
                <w:color w:val="000000"/>
                <w:sz w:val="18"/>
                <w:szCs w:val="18"/>
              </w:rPr>
              <w:t>6</w:t>
            </w:r>
          </w:p>
        </w:tc>
        <w:tc>
          <w:tcPr>
            <w:tcW w:w="1230" w:type="dxa"/>
            <w:shd w:val="clear" w:color="auto" w:fill="F2F2F2" w:themeFill="background1" w:themeFillShade="F2"/>
            <w:noWrap/>
            <w:vAlign w:val="bottom"/>
            <w:hideMark/>
          </w:tcPr>
          <w:p w14:paraId="36836EDD" w14:textId="05816A3E" w:rsidR="00DC3C83" w:rsidRPr="007A5DEE" w:rsidRDefault="00DC3C83" w:rsidP="004C6390">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3</w:t>
            </w:r>
            <w:r w:rsidR="004C6390">
              <w:rPr>
                <w:rFonts w:ascii="Arial Narrow" w:hAnsi="Arial Narrow" w:cs="Arial"/>
                <w:color w:val="000000"/>
                <w:sz w:val="18"/>
                <w:szCs w:val="18"/>
              </w:rPr>
              <w:t>1</w:t>
            </w:r>
          </w:p>
        </w:tc>
      </w:tr>
      <w:tr w:rsidR="00DC3C83" w:rsidRPr="007A6D5B" w14:paraId="4898922A" w14:textId="77777777" w:rsidTr="00046544">
        <w:trPr>
          <w:trHeight w:val="255"/>
        </w:trPr>
        <w:tc>
          <w:tcPr>
            <w:tcW w:w="2583" w:type="dxa"/>
            <w:shd w:val="clear" w:color="auto" w:fill="auto"/>
            <w:noWrap/>
            <w:vAlign w:val="center"/>
            <w:hideMark/>
          </w:tcPr>
          <w:p w14:paraId="33C88123" w14:textId="77777777" w:rsidR="00DC3C83" w:rsidRPr="007A6D5B" w:rsidRDefault="00DC3C83"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Veneto</w:t>
            </w:r>
          </w:p>
        </w:tc>
        <w:tc>
          <w:tcPr>
            <w:tcW w:w="1229" w:type="dxa"/>
            <w:shd w:val="clear" w:color="auto" w:fill="F2F2F2" w:themeFill="background1" w:themeFillShade="F2"/>
            <w:noWrap/>
            <w:vAlign w:val="bottom"/>
            <w:hideMark/>
          </w:tcPr>
          <w:p w14:paraId="2E0EE1C6" w14:textId="58E79D4C" w:rsidR="00DC3C83" w:rsidRPr="007A5DEE" w:rsidRDefault="00DC3C83" w:rsidP="00685465">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5</w:t>
            </w:r>
            <w:r w:rsidR="00685465">
              <w:rPr>
                <w:rFonts w:ascii="Arial Narrow" w:hAnsi="Arial Narrow" w:cs="Arial"/>
                <w:color w:val="000000"/>
                <w:sz w:val="18"/>
                <w:szCs w:val="18"/>
              </w:rPr>
              <w:t>39</w:t>
            </w:r>
          </w:p>
        </w:tc>
        <w:tc>
          <w:tcPr>
            <w:tcW w:w="1230" w:type="dxa"/>
            <w:shd w:val="clear" w:color="auto" w:fill="auto"/>
            <w:noWrap/>
            <w:vAlign w:val="bottom"/>
            <w:hideMark/>
          </w:tcPr>
          <w:p w14:paraId="0BF83C67" w14:textId="7F973C6C" w:rsidR="00DC3C83" w:rsidRPr="007A5DEE" w:rsidRDefault="004E5DD2" w:rsidP="004C63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8,</w:t>
            </w:r>
            <w:r w:rsidR="004C6390">
              <w:rPr>
                <w:rFonts w:ascii="Arial Narrow" w:hAnsi="Arial Narrow" w:cs="Calibri"/>
                <w:color w:val="000000"/>
                <w:sz w:val="18"/>
                <w:szCs w:val="18"/>
              </w:rPr>
              <w:t>2</w:t>
            </w:r>
          </w:p>
        </w:tc>
        <w:tc>
          <w:tcPr>
            <w:tcW w:w="1230" w:type="dxa"/>
            <w:shd w:val="clear" w:color="auto" w:fill="F2F2F2" w:themeFill="background1" w:themeFillShade="F2"/>
            <w:noWrap/>
            <w:vAlign w:val="bottom"/>
            <w:hideMark/>
          </w:tcPr>
          <w:p w14:paraId="4D31FC3B" w14:textId="25F1847A" w:rsidR="00DC3C83" w:rsidRPr="007A5DEE" w:rsidRDefault="004E5DD2" w:rsidP="00AD2F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38.</w:t>
            </w:r>
            <w:r w:rsidR="00AD2F90">
              <w:rPr>
                <w:rFonts w:ascii="Arial Narrow" w:hAnsi="Arial Narrow" w:cs="Arial"/>
                <w:color w:val="000000"/>
                <w:sz w:val="18"/>
                <w:szCs w:val="18"/>
              </w:rPr>
              <w:t>873</w:t>
            </w:r>
          </w:p>
        </w:tc>
        <w:tc>
          <w:tcPr>
            <w:tcW w:w="1230" w:type="dxa"/>
            <w:shd w:val="clear" w:color="auto" w:fill="auto"/>
            <w:noWrap/>
            <w:vAlign w:val="bottom"/>
            <w:hideMark/>
          </w:tcPr>
          <w:p w14:paraId="11A641D9" w14:textId="70A9F32C" w:rsidR="00DC3C83" w:rsidRPr="007A5DEE" w:rsidRDefault="004E5DD2" w:rsidP="00ED3B97">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4,</w:t>
            </w:r>
            <w:r w:rsidR="00DC3C83" w:rsidRPr="007A5DEE">
              <w:rPr>
                <w:rFonts w:ascii="Arial Narrow" w:hAnsi="Arial Narrow" w:cs="Arial"/>
                <w:color w:val="000000"/>
                <w:sz w:val="18"/>
                <w:szCs w:val="18"/>
              </w:rPr>
              <w:t>6</w:t>
            </w:r>
          </w:p>
        </w:tc>
        <w:tc>
          <w:tcPr>
            <w:tcW w:w="1230" w:type="dxa"/>
            <w:shd w:val="clear" w:color="auto" w:fill="F2F2F2" w:themeFill="background1" w:themeFillShade="F2"/>
            <w:noWrap/>
            <w:vAlign w:val="bottom"/>
            <w:hideMark/>
          </w:tcPr>
          <w:p w14:paraId="3238D037" w14:textId="2C6251BB" w:rsidR="00DC3C83" w:rsidRPr="007A5DEE" w:rsidRDefault="004C6390" w:rsidP="00E5661D">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72</w:t>
            </w:r>
          </w:p>
        </w:tc>
      </w:tr>
      <w:tr w:rsidR="00DC3C83" w:rsidRPr="007A6D5B" w14:paraId="151A5CA4" w14:textId="77777777" w:rsidTr="00046544">
        <w:trPr>
          <w:trHeight w:val="255"/>
        </w:trPr>
        <w:tc>
          <w:tcPr>
            <w:tcW w:w="2583" w:type="dxa"/>
            <w:shd w:val="clear" w:color="auto" w:fill="auto"/>
            <w:noWrap/>
            <w:vAlign w:val="center"/>
            <w:hideMark/>
          </w:tcPr>
          <w:p w14:paraId="202C3A57" w14:textId="77777777" w:rsidR="00DC3C83" w:rsidRPr="007A6D5B" w:rsidRDefault="00DC3C83"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Friuli-Venezia Giulia</w:t>
            </w:r>
          </w:p>
        </w:tc>
        <w:tc>
          <w:tcPr>
            <w:tcW w:w="1229" w:type="dxa"/>
            <w:shd w:val="clear" w:color="auto" w:fill="F2F2F2" w:themeFill="background1" w:themeFillShade="F2"/>
            <w:noWrap/>
            <w:vAlign w:val="bottom"/>
            <w:hideMark/>
          </w:tcPr>
          <w:p w14:paraId="5BC6D05B" w14:textId="7BBD7B72" w:rsidR="00DC3C83" w:rsidRPr="007A5DEE" w:rsidRDefault="00DC3C83" w:rsidP="00685465">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2</w:t>
            </w:r>
            <w:r w:rsidR="00685465">
              <w:rPr>
                <w:rFonts w:ascii="Arial Narrow" w:hAnsi="Arial Narrow" w:cs="Arial"/>
                <w:color w:val="000000"/>
                <w:sz w:val="18"/>
                <w:szCs w:val="18"/>
              </w:rPr>
              <w:t>7</w:t>
            </w:r>
            <w:r w:rsidRPr="007A5DEE">
              <w:rPr>
                <w:rFonts w:ascii="Arial Narrow" w:hAnsi="Arial Narrow" w:cs="Arial"/>
                <w:color w:val="000000"/>
                <w:sz w:val="18"/>
                <w:szCs w:val="18"/>
              </w:rPr>
              <w:t>8</w:t>
            </w:r>
          </w:p>
        </w:tc>
        <w:tc>
          <w:tcPr>
            <w:tcW w:w="1230" w:type="dxa"/>
            <w:shd w:val="clear" w:color="auto" w:fill="auto"/>
            <w:noWrap/>
            <w:vAlign w:val="bottom"/>
            <w:hideMark/>
          </w:tcPr>
          <w:p w14:paraId="75340819" w14:textId="603226A9" w:rsidR="00DC3C83" w:rsidRPr="007A5DEE" w:rsidRDefault="004E5DD2" w:rsidP="004C63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4,</w:t>
            </w:r>
            <w:r w:rsidR="004C6390">
              <w:rPr>
                <w:rFonts w:ascii="Arial Narrow" w:hAnsi="Arial Narrow" w:cs="Calibri"/>
                <w:color w:val="000000"/>
                <w:sz w:val="18"/>
                <w:szCs w:val="18"/>
              </w:rPr>
              <w:t>2</w:t>
            </w:r>
          </w:p>
        </w:tc>
        <w:tc>
          <w:tcPr>
            <w:tcW w:w="1230" w:type="dxa"/>
            <w:shd w:val="clear" w:color="auto" w:fill="F2F2F2" w:themeFill="background1" w:themeFillShade="F2"/>
            <w:noWrap/>
            <w:vAlign w:val="bottom"/>
            <w:hideMark/>
          </w:tcPr>
          <w:p w14:paraId="6827AD80" w14:textId="106B05C7" w:rsidR="00DC3C83" w:rsidRPr="007A5DEE" w:rsidRDefault="004E5DD2" w:rsidP="00AD2F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2</w:t>
            </w:r>
            <w:r w:rsidR="00AD2F90">
              <w:rPr>
                <w:rFonts w:ascii="Arial Narrow" w:hAnsi="Arial Narrow" w:cs="Arial"/>
                <w:color w:val="000000"/>
                <w:sz w:val="18"/>
                <w:szCs w:val="18"/>
              </w:rPr>
              <w:t>1</w:t>
            </w:r>
            <w:r>
              <w:rPr>
                <w:rFonts w:ascii="Arial Narrow" w:hAnsi="Arial Narrow" w:cs="Arial"/>
                <w:color w:val="000000"/>
                <w:sz w:val="18"/>
                <w:szCs w:val="18"/>
              </w:rPr>
              <w:t>.</w:t>
            </w:r>
            <w:r w:rsidR="00AD2F90">
              <w:rPr>
                <w:rFonts w:ascii="Arial Narrow" w:hAnsi="Arial Narrow" w:cs="Arial"/>
                <w:color w:val="000000"/>
                <w:sz w:val="18"/>
                <w:szCs w:val="18"/>
              </w:rPr>
              <w:t>978</w:t>
            </w:r>
          </w:p>
        </w:tc>
        <w:tc>
          <w:tcPr>
            <w:tcW w:w="1230" w:type="dxa"/>
            <w:shd w:val="clear" w:color="auto" w:fill="auto"/>
            <w:noWrap/>
            <w:vAlign w:val="bottom"/>
            <w:hideMark/>
          </w:tcPr>
          <w:p w14:paraId="5538029B" w14:textId="1926EB94" w:rsidR="00DC3C83" w:rsidRPr="007A5DEE" w:rsidRDefault="004E5DD2" w:rsidP="00ED3B97">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2,</w:t>
            </w:r>
            <w:r w:rsidR="00DC3C83" w:rsidRPr="007A5DEE">
              <w:rPr>
                <w:rFonts w:ascii="Arial Narrow" w:hAnsi="Arial Narrow" w:cs="Arial"/>
                <w:color w:val="000000"/>
                <w:sz w:val="18"/>
                <w:szCs w:val="18"/>
              </w:rPr>
              <w:t>6</w:t>
            </w:r>
          </w:p>
        </w:tc>
        <w:tc>
          <w:tcPr>
            <w:tcW w:w="1230" w:type="dxa"/>
            <w:shd w:val="clear" w:color="auto" w:fill="F2F2F2" w:themeFill="background1" w:themeFillShade="F2"/>
            <w:noWrap/>
            <w:vAlign w:val="bottom"/>
            <w:hideMark/>
          </w:tcPr>
          <w:p w14:paraId="60C8DEDB" w14:textId="03701E1B" w:rsidR="00DC3C83" w:rsidRPr="007A5DEE" w:rsidRDefault="00DC3C83" w:rsidP="004C6390">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7</w:t>
            </w:r>
            <w:r w:rsidR="004C6390">
              <w:rPr>
                <w:rFonts w:ascii="Arial Narrow" w:hAnsi="Arial Narrow" w:cs="Arial"/>
                <w:color w:val="000000"/>
                <w:sz w:val="18"/>
                <w:szCs w:val="18"/>
              </w:rPr>
              <w:t>9</w:t>
            </w:r>
          </w:p>
        </w:tc>
      </w:tr>
      <w:tr w:rsidR="00DC3C83" w:rsidRPr="007A6D5B" w14:paraId="3866A73D" w14:textId="77777777" w:rsidTr="00046544">
        <w:trPr>
          <w:trHeight w:val="255"/>
        </w:trPr>
        <w:tc>
          <w:tcPr>
            <w:tcW w:w="2583" w:type="dxa"/>
            <w:shd w:val="clear" w:color="auto" w:fill="auto"/>
            <w:noWrap/>
            <w:vAlign w:val="center"/>
            <w:hideMark/>
          </w:tcPr>
          <w:p w14:paraId="2F60B454" w14:textId="77777777" w:rsidR="00DC3C83" w:rsidRPr="007A6D5B" w:rsidRDefault="00DC3C83"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Emilia-Romagna</w:t>
            </w:r>
          </w:p>
        </w:tc>
        <w:tc>
          <w:tcPr>
            <w:tcW w:w="1229" w:type="dxa"/>
            <w:shd w:val="clear" w:color="auto" w:fill="F2F2F2" w:themeFill="background1" w:themeFillShade="F2"/>
            <w:noWrap/>
            <w:vAlign w:val="bottom"/>
            <w:hideMark/>
          </w:tcPr>
          <w:p w14:paraId="2BF2CF90" w14:textId="3CB373EC" w:rsidR="00DC3C83" w:rsidRPr="007A5DEE" w:rsidRDefault="00DC3C83" w:rsidP="00685465">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6</w:t>
            </w:r>
            <w:r w:rsidR="00685465">
              <w:rPr>
                <w:rFonts w:ascii="Arial Narrow" w:hAnsi="Arial Narrow" w:cs="Arial"/>
                <w:color w:val="000000"/>
                <w:sz w:val="18"/>
                <w:szCs w:val="18"/>
              </w:rPr>
              <w:t>1</w:t>
            </w:r>
            <w:r w:rsidRPr="007A5DEE">
              <w:rPr>
                <w:rFonts w:ascii="Arial Narrow" w:hAnsi="Arial Narrow" w:cs="Arial"/>
                <w:color w:val="000000"/>
                <w:sz w:val="18"/>
                <w:szCs w:val="18"/>
              </w:rPr>
              <w:t>0</w:t>
            </w:r>
          </w:p>
        </w:tc>
        <w:tc>
          <w:tcPr>
            <w:tcW w:w="1230" w:type="dxa"/>
            <w:shd w:val="clear" w:color="auto" w:fill="auto"/>
            <w:noWrap/>
            <w:vAlign w:val="bottom"/>
            <w:hideMark/>
          </w:tcPr>
          <w:p w14:paraId="1D118102" w14:textId="3338A214" w:rsidR="00DC3C83" w:rsidRPr="007A5DEE" w:rsidRDefault="004C6390" w:rsidP="004C63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9</w:t>
            </w:r>
            <w:r w:rsidR="004E5DD2">
              <w:rPr>
                <w:rFonts w:ascii="Arial Narrow" w:hAnsi="Arial Narrow" w:cs="Calibri"/>
                <w:color w:val="000000"/>
                <w:sz w:val="18"/>
                <w:szCs w:val="18"/>
              </w:rPr>
              <w:t>,</w:t>
            </w:r>
            <w:r>
              <w:rPr>
                <w:rFonts w:ascii="Arial Narrow" w:hAnsi="Arial Narrow" w:cs="Calibri"/>
                <w:color w:val="000000"/>
                <w:sz w:val="18"/>
                <w:szCs w:val="18"/>
              </w:rPr>
              <w:t>3</w:t>
            </w:r>
          </w:p>
        </w:tc>
        <w:tc>
          <w:tcPr>
            <w:tcW w:w="1230" w:type="dxa"/>
            <w:shd w:val="clear" w:color="auto" w:fill="F2F2F2" w:themeFill="background1" w:themeFillShade="F2"/>
            <w:noWrap/>
            <w:vAlign w:val="bottom"/>
            <w:hideMark/>
          </w:tcPr>
          <w:p w14:paraId="438EFE52" w14:textId="31808DB5" w:rsidR="00DC3C83" w:rsidRPr="007A5DEE" w:rsidRDefault="004E5DD2" w:rsidP="00AD2F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4</w:t>
            </w:r>
            <w:r w:rsidR="00AD2F90">
              <w:rPr>
                <w:rFonts w:ascii="Arial Narrow" w:hAnsi="Arial Narrow" w:cs="Arial"/>
                <w:color w:val="000000"/>
                <w:sz w:val="18"/>
                <w:szCs w:val="18"/>
              </w:rPr>
              <w:t>4</w:t>
            </w:r>
            <w:r>
              <w:rPr>
                <w:rFonts w:ascii="Arial Narrow" w:hAnsi="Arial Narrow" w:cs="Arial"/>
                <w:color w:val="000000"/>
                <w:sz w:val="18"/>
                <w:szCs w:val="18"/>
              </w:rPr>
              <w:t>.</w:t>
            </w:r>
            <w:r w:rsidR="00AD2F90">
              <w:rPr>
                <w:rFonts w:ascii="Arial Narrow" w:hAnsi="Arial Narrow" w:cs="Arial"/>
                <w:color w:val="000000"/>
                <w:sz w:val="18"/>
                <w:szCs w:val="18"/>
              </w:rPr>
              <w:t>676</w:t>
            </w:r>
          </w:p>
        </w:tc>
        <w:tc>
          <w:tcPr>
            <w:tcW w:w="1230" w:type="dxa"/>
            <w:shd w:val="clear" w:color="auto" w:fill="auto"/>
            <w:noWrap/>
            <w:vAlign w:val="bottom"/>
            <w:hideMark/>
          </w:tcPr>
          <w:p w14:paraId="5FBF6C66" w14:textId="6F5FB5CB" w:rsidR="00DC3C83" w:rsidRPr="007A5DEE" w:rsidRDefault="003044C5" w:rsidP="00ED3B97">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5,3</w:t>
            </w:r>
          </w:p>
        </w:tc>
        <w:tc>
          <w:tcPr>
            <w:tcW w:w="1230" w:type="dxa"/>
            <w:shd w:val="clear" w:color="auto" w:fill="F2F2F2" w:themeFill="background1" w:themeFillShade="F2"/>
            <w:noWrap/>
            <w:vAlign w:val="bottom"/>
            <w:hideMark/>
          </w:tcPr>
          <w:p w14:paraId="4DAE7260" w14:textId="489D88B7" w:rsidR="00DC3C83" w:rsidRPr="007A5DEE" w:rsidRDefault="004C6390" w:rsidP="004C63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73</w:t>
            </w:r>
          </w:p>
        </w:tc>
      </w:tr>
      <w:tr w:rsidR="00DC3C83" w:rsidRPr="007A6D5B" w14:paraId="5FBC24E1" w14:textId="77777777" w:rsidTr="00046544">
        <w:trPr>
          <w:trHeight w:val="255"/>
        </w:trPr>
        <w:tc>
          <w:tcPr>
            <w:tcW w:w="2583" w:type="dxa"/>
            <w:shd w:val="clear" w:color="auto" w:fill="00527F"/>
            <w:vAlign w:val="center"/>
            <w:hideMark/>
          </w:tcPr>
          <w:p w14:paraId="552AAB3F" w14:textId="77777777" w:rsidR="00DC3C83" w:rsidRPr="007A6D5B" w:rsidRDefault="00DC3C83" w:rsidP="009B7030">
            <w:pPr>
              <w:widowControl/>
              <w:wordWrap/>
              <w:autoSpaceDE/>
              <w:autoSpaceDN/>
              <w:jc w:val="left"/>
              <w:rPr>
                <w:rFonts w:ascii="Arial Narrow" w:eastAsia="Times New Roman" w:hAnsi="Arial Narrow" w:cs="Arial"/>
                <w:b/>
                <w:bCs/>
                <w:color w:val="FFFFFF" w:themeColor="background1"/>
                <w:kern w:val="0"/>
                <w:sz w:val="18"/>
                <w:szCs w:val="18"/>
                <w:lang w:val="it-IT" w:eastAsia="it-IT"/>
              </w:rPr>
            </w:pPr>
            <w:r w:rsidRPr="007A6D5B">
              <w:rPr>
                <w:rFonts w:ascii="Arial Narrow" w:eastAsia="Times New Roman" w:hAnsi="Arial Narrow" w:cs="Arial"/>
                <w:b/>
                <w:bCs/>
                <w:color w:val="FFFFFF" w:themeColor="background1"/>
                <w:kern w:val="0"/>
                <w:sz w:val="18"/>
                <w:szCs w:val="18"/>
                <w:lang w:val="it-IT" w:eastAsia="it-IT"/>
              </w:rPr>
              <w:t>Nord-est</w:t>
            </w:r>
          </w:p>
        </w:tc>
        <w:tc>
          <w:tcPr>
            <w:tcW w:w="1229" w:type="dxa"/>
            <w:shd w:val="clear" w:color="auto" w:fill="00527F"/>
            <w:vAlign w:val="bottom"/>
            <w:hideMark/>
          </w:tcPr>
          <w:p w14:paraId="60F872CA" w14:textId="148C0B5D" w:rsidR="00DC3C83" w:rsidRPr="007A5DEE" w:rsidRDefault="004E5DD2" w:rsidP="00685465">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Arial"/>
                <w:b/>
                <w:bCs/>
                <w:color w:val="FFFFFF" w:themeColor="background1"/>
                <w:sz w:val="18"/>
                <w:szCs w:val="18"/>
              </w:rPr>
              <w:t>1.</w:t>
            </w:r>
            <w:r w:rsidR="00685465">
              <w:rPr>
                <w:rFonts w:ascii="Arial Narrow" w:hAnsi="Arial Narrow" w:cs="Arial"/>
                <w:b/>
                <w:bCs/>
                <w:color w:val="FFFFFF" w:themeColor="background1"/>
                <w:sz w:val="18"/>
                <w:szCs w:val="18"/>
              </w:rPr>
              <w:t>859</w:t>
            </w:r>
          </w:p>
        </w:tc>
        <w:tc>
          <w:tcPr>
            <w:tcW w:w="1230" w:type="dxa"/>
            <w:shd w:val="clear" w:color="auto" w:fill="00527F"/>
            <w:vAlign w:val="bottom"/>
            <w:hideMark/>
          </w:tcPr>
          <w:p w14:paraId="3658A698" w14:textId="2C3FC555" w:rsidR="00DC3C83" w:rsidRPr="007A5DEE" w:rsidRDefault="004C6390" w:rsidP="00C35468">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Calibri"/>
                <w:b/>
                <w:color w:val="FFFFFF" w:themeColor="background1"/>
                <w:sz w:val="18"/>
                <w:szCs w:val="18"/>
              </w:rPr>
              <w:t>28,3</w:t>
            </w:r>
          </w:p>
        </w:tc>
        <w:tc>
          <w:tcPr>
            <w:tcW w:w="1230" w:type="dxa"/>
            <w:shd w:val="clear" w:color="auto" w:fill="00527F"/>
            <w:vAlign w:val="bottom"/>
            <w:hideMark/>
          </w:tcPr>
          <w:p w14:paraId="01FBEEB0" w14:textId="579132E4" w:rsidR="00DC3C83" w:rsidRPr="007A5DEE" w:rsidRDefault="004E5DD2" w:rsidP="00AD2F90">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Arial"/>
                <w:b/>
                <w:bCs/>
                <w:color w:val="FFFFFF" w:themeColor="background1"/>
                <w:sz w:val="18"/>
                <w:szCs w:val="18"/>
              </w:rPr>
              <w:t>11</w:t>
            </w:r>
            <w:r w:rsidR="00AD2F90">
              <w:rPr>
                <w:rFonts w:ascii="Arial Narrow" w:hAnsi="Arial Narrow" w:cs="Arial"/>
                <w:b/>
                <w:bCs/>
                <w:color w:val="FFFFFF" w:themeColor="background1"/>
                <w:sz w:val="18"/>
                <w:szCs w:val="18"/>
              </w:rPr>
              <w:t>8</w:t>
            </w:r>
            <w:r>
              <w:rPr>
                <w:rFonts w:ascii="Arial Narrow" w:hAnsi="Arial Narrow" w:cs="Arial"/>
                <w:b/>
                <w:bCs/>
                <w:color w:val="FFFFFF" w:themeColor="background1"/>
                <w:sz w:val="18"/>
                <w:szCs w:val="18"/>
              </w:rPr>
              <w:t>.</w:t>
            </w:r>
            <w:r w:rsidR="00AD2F90">
              <w:rPr>
                <w:rFonts w:ascii="Arial Narrow" w:hAnsi="Arial Narrow" w:cs="Arial"/>
                <w:b/>
                <w:bCs/>
                <w:color w:val="FFFFFF" w:themeColor="background1"/>
                <w:sz w:val="18"/>
                <w:szCs w:val="18"/>
              </w:rPr>
              <w:t>952</w:t>
            </w:r>
          </w:p>
        </w:tc>
        <w:tc>
          <w:tcPr>
            <w:tcW w:w="1230" w:type="dxa"/>
            <w:shd w:val="clear" w:color="auto" w:fill="00527F"/>
            <w:vAlign w:val="bottom"/>
            <w:hideMark/>
          </w:tcPr>
          <w:p w14:paraId="390084C5" w14:textId="0E383F23" w:rsidR="00DC3C83" w:rsidRPr="007A5DEE" w:rsidRDefault="003044C5" w:rsidP="00ED3B97">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Arial"/>
                <w:b/>
                <w:bCs/>
                <w:color w:val="FFFFFF" w:themeColor="background1"/>
                <w:sz w:val="18"/>
                <w:szCs w:val="18"/>
              </w:rPr>
              <w:t>14,0</w:t>
            </w:r>
          </w:p>
        </w:tc>
        <w:tc>
          <w:tcPr>
            <w:tcW w:w="1230" w:type="dxa"/>
            <w:shd w:val="clear" w:color="auto" w:fill="00527F"/>
            <w:noWrap/>
            <w:vAlign w:val="bottom"/>
            <w:hideMark/>
          </w:tcPr>
          <w:p w14:paraId="63F24133" w14:textId="3DDFBE52" w:rsidR="00DC3C83" w:rsidRPr="007A5DEE" w:rsidRDefault="00DC3C83" w:rsidP="004C6390">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sidRPr="007A5DEE">
              <w:rPr>
                <w:rFonts w:ascii="Arial Narrow" w:hAnsi="Arial Narrow" w:cs="Arial"/>
                <w:b/>
                <w:bCs/>
                <w:color w:val="FFFFFF" w:themeColor="background1"/>
                <w:sz w:val="18"/>
                <w:szCs w:val="18"/>
              </w:rPr>
              <w:t>6</w:t>
            </w:r>
            <w:r w:rsidR="004C6390">
              <w:rPr>
                <w:rFonts w:ascii="Arial Narrow" w:hAnsi="Arial Narrow" w:cs="Arial"/>
                <w:b/>
                <w:bCs/>
                <w:color w:val="FFFFFF" w:themeColor="background1"/>
                <w:sz w:val="18"/>
                <w:szCs w:val="18"/>
              </w:rPr>
              <w:t>4</w:t>
            </w:r>
          </w:p>
        </w:tc>
      </w:tr>
      <w:tr w:rsidR="00DC3C83" w:rsidRPr="007A6D5B" w14:paraId="3A97375A" w14:textId="77777777" w:rsidTr="00046544">
        <w:trPr>
          <w:trHeight w:val="255"/>
        </w:trPr>
        <w:tc>
          <w:tcPr>
            <w:tcW w:w="2583" w:type="dxa"/>
            <w:shd w:val="clear" w:color="auto" w:fill="auto"/>
            <w:noWrap/>
            <w:vAlign w:val="center"/>
            <w:hideMark/>
          </w:tcPr>
          <w:p w14:paraId="4FDFC665" w14:textId="77777777" w:rsidR="00DC3C83" w:rsidRPr="007A6D5B" w:rsidRDefault="00DC3C83"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Toscana</w:t>
            </w:r>
          </w:p>
        </w:tc>
        <w:tc>
          <w:tcPr>
            <w:tcW w:w="1229" w:type="dxa"/>
            <w:shd w:val="clear" w:color="auto" w:fill="F2F2F2" w:themeFill="background1" w:themeFillShade="F2"/>
            <w:noWrap/>
            <w:vAlign w:val="bottom"/>
            <w:hideMark/>
          </w:tcPr>
          <w:p w14:paraId="56CAF7CB" w14:textId="24264936" w:rsidR="00DC3C83" w:rsidRPr="007A5DEE" w:rsidRDefault="00DC3C83" w:rsidP="00685465">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5</w:t>
            </w:r>
            <w:r w:rsidR="00685465">
              <w:rPr>
                <w:rFonts w:ascii="Arial Narrow" w:hAnsi="Arial Narrow" w:cs="Arial"/>
                <w:color w:val="000000"/>
                <w:sz w:val="18"/>
                <w:szCs w:val="18"/>
              </w:rPr>
              <w:t>4</w:t>
            </w:r>
            <w:r w:rsidRPr="007A5DEE">
              <w:rPr>
                <w:rFonts w:ascii="Arial Narrow" w:hAnsi="Arial Narrow" w:cs="Arial"/>
                <w:color w:val="000000"/>
                <w:sz w:val="18"/>
                <w:szCs w:val="18"/>
              </w:rPr>
              <w:t>6</w:t>
            </w:r>
          </w:p>
        </w:tc>
        <w:tc>
          <w:tcPr>
            <w:tcW w:w="1230" w:type="dxa"/>
            <w:shd w:val="clear" w:color="auto" w:fill="auto"/>
            <w:noWrap/>
            <w:vAlign w:val="bottom"/>
            <w:hideMark/>
          </w:tcPr>
          <w:p w14:paraId="4390FE30" w14:textId="090D3FA1" w:rsidR="00DC3C83" w:rsidRPr="007A5DEE" w:rsidRDefault="004E5DD2" w:rsidP="004C63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8,</w:t>
            </w:r>
            <w:r w:rsidR="004C6390">
              <w:rPr>
                <w:rFonts w:ascii="Arial Narrow" w:hAnsi="Arial Narrow" w:cs="Calibri"/>
                <w:color w:val="000000"/>
                <w:sz w:val="18"/>
                <w:szCs w:val="18"/>
              </w:rPr>
              <w:t>3</w:t>
            </w:r>
          </w:p>
        </w:tc>
        <w:tc>
          <w:tcPr>
            <w:tcW w:w="1230" w:type="dxa"/>
            <w:shd w:val="clear" w:color="auto" w:fill="F2F2F2" w:themeFill="background1" w:themeFillShade="F2"/>
            <w:noWrap/>
            <w:vAlign w:val="bottom"/>
            <w:hideMark/>
          </w:tcPr>
          <w:p w14:paraId="2C74504E" w14:textId="37E81A58" w:rsidR="00DC3C83" w:rsidRPr="007A5DEE" w:rsidRDefault="004E5DD2" w:rsidP="00AD2F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54.</w:t>
            </w:r>
            <w:r w:rsidR="00AD2F90">
              <w:rPr>
                <w:rFonts w:ascii="Arial Narrow" w:hAnsi="Arial Narrow" w:cs="Arial"/>
                <w:color w:val="000000"/>
                <w:sz w:val="18"/>
                <w:szCs w:val="18"/>
              </w:rPr>
              <w:t>459</w:t>
            </w:r>
          </w:p>
        </w:tc>
        <w:tc>
          <w:tcPr>
            <w:tcW w:w="1230" w:type="dxa"/>
            <w:shd w:val="clear" w:color="auto" w:fill="auto"/>
            <w:noWrap/>
            <w:vAlign w:val="bottom"/>
            <w:hideMark/>
          </w:tcPr>
          <w:p w14:paraId="05398426" w14:textId="4F4806E8" w:rsidR="00DC3C83" w:rsidRPr="007A5DEE" w:rsidRDefault="004E5DD2" w:rsidP="003044C5">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6,</w:t>
            </w:r>
            <w:r w:rsidR="003044C5">
              <w:rPr>
                <w:rFonts w:ascii="Arial Narrow" w:hAnsi="Arial Narrow" w:cs="Arial"/>
                <w:color w:val="000000"/>
                <w:sz w:val="18"/>
                <w:szCs w:val="18"/>
              </w:rPr>
              <w:t>4</w:t>
            </w:r>
          </w:p>
        </w:tc>
        <w:tc>
          <w:tcPr>
            <w:tcW w:w="1230" w:type="dxa"/>
            <w:shd w:val="clear" w:color="auto" w:fill="F2F2F2" w:themeFill="background1" w:themeFillShade="F2"/>
            <w:noWrap/>
            <w:vAlign w:val="bottom"/>
            <w:hideMark/>
          </w:tcPr>
          <w:p w14:paraId="0A8F680B" w14:textId="34EF1136" w:rsidR="00DC3C83" w:rsidRPr="007A5DEE" w:rsidRDefault="004C6390" w:rsidP="009B703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100</w:t>
            </w:r>
          </w:p>
        </w:tc>
      </w:tr>
      <w:tr w:rsidR="00DC3C83" w:rsidRPr="007A6D5B" w14:paraId="070B80E2" w14:textId="77777777" w:rsidTr="00046544">
        <w:trPr>
          <w:trHeight w:val="255"/>
        </w:trPr>
        <w:tc>
          <w:tcPr>
            <w:tcW w:w="2583" w:type="dxa"/>
            <w:shd w:val="clear" w:color="auto" w:fill="auto"/>
            <w:noWrap/>
            <w:vAlign w:val="center"/>
            <w:hideMark/>
          </w:tcPr>
          <w:p w14:paraId="56334ADD" w14:textId="77777777" w:rsidR="00DC3C83" w:rsidRPr="007A6D5B" w:rsidRDefault="00DC3C83"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Umbria</w:t>
            </w:r>
          </w:p>
        </w:tc>
        <w:tc>
          <w:tcPr>
            <w:tcW w:w="1229" w:type="dxa"/>
            <w:shd w:val="clear" w:color="auto" w:fill="F2F2F2" w:themeFill="background1" w:themeFillShade="F2"/>
            <w:noWrap/>
            <w:vAlign w:val="bottom"/>
            <w:hideMark/>
          </w:tcPr>
          <w:p w14:paraId="08CBF1F4" w14:textId="26BCC2FC" w:rsidR="00DC3C83" w:rsidRPr="007A5DEE" w:rsidRDefault="00DC3C83" w:rsidP="00685465">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13</w:t>
            </w:r>
            <w:r w:rsidR="00685465">
              <w:rPr>
                <w:rFonts w:ascii="Arial Narrow" w:hAnsi="Arial Narrow" w:cs="Arial"/>
                <w:color w:val="000000"/>
                <w:sz w:val="18"/>
                <w:szCs w:val="18"/>
              </w:rPr>
              <w:t>4</w:t>
            </w:r>
          </w:p>
        </w:tc>
        <w:tc>
          <w:tcPr>
            <w:tcW w:w="1230" w:type="dxa"/>
            <w:shd w:val="clear" w:color="auto" w:fill="auto"/>
            <w:noWrap/>
            <w:vAlign w:val="bottom"/>
            <w:hideMark/>
          </w:tcPr>
          <w:p w14:paraId="130DE62D" w14:textId="6C9AF569" w:rsidR="00DC3C83" w:rsidRPr="007A5DEE" w:rsidRDefault="004E5DD2" w:rsidP="00C35468">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2,</w:t>
            </w:r>
            <w:r w:rsidR="00DC3C83" w:rsidRPr="007A5DEE">
              <w:rPr>
                <w:rFonts w:ascii="Arial Narrow" w:hAnsi="Arial Narrow" w:cs="Calibri"/>
                <w:color w:val="000000"/>
                <w:sz w:val="18"/>
                <w:szCs w:val="18"/>
              </w:rPr>
              <w:t>0</w:t>
            </w:r>
          </w:p>
        </w:tc>
        <w:tc>
          <w:tcPr>
            <w:tcW w:w="1230" w:type="dxa"/>
            <w:shd w:val="clear" w:color="auto" w:fill="F2F2F2" w:themeFill="background1" w:themeFillShade="F2"/>
            <w:noWrap/>
            <w:vAlign w:val="bottom"/>
            <w:hideMark/>
          </w:tcPr>
          <w:p w14:paraId="1743F93C" w14:textId="76575206" w:rsidR="00DC3C83" w:rsidRPr="007A5DEE" w:rsidRDefault="004E5DD2" w:rsidP="00AD2F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5.</w:t>
            </w:r>
            <w:r w:rsidR="00AD2F90">
              <w:rPr>
                <w:rFonts w:ascii="Arial Narrow" w:hAnsi="Arial Narrow" w:cs="Arial"/>
                <w:color w:val="000000"/>
                <w:sz w:val="18"/>
                <w:szCs w:val="18"/>
              </w:rPr>
              <w:t>697</w:t>
            </w:r>
          </w:p>
        </w:tc>
        <w:tc>
          <w:tcPr>
            <w:tcW w:w="1230" w:type="dxa"/>
            <w:shd w:val="clear" w:color="auto" w:fill="auto"/>
            <w:noWrap/>
            <w:vAlign w:val="bottom"/>
            <w:hideMark/>
          </w:tcPr>
          <w:p w14:paraId="25BD1EB5" w14:textId="755ED551" w:rsidR="00DC3C83" w:rsidRPr="007A5DEE" w:rsidRDefault="004E5DD2" w:rsidP="003044C5">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0,</w:t>
            </w:r>
            <w:r w:rsidR="003044C5">
              <w:rPr>
                <w:rFonts w:ascii="Arial Narrow" w:hAnsi="Arial Narrow" w:cs="Arial"/>
                <w:color w:val="000000"/>
                <w:sz w:val="18"/>
                <w:szCs w:val="18"/>
              </w:rPr>
              <w:t>7</w:t>
            </w:r>
          </w:p>
        </w:tc>
        <w:tc>
          <w:tcPr>
            <w:tcW w:w="1230" w:type="dxa"/>
            <w:shd w:val="clear" w:color="auto" w:fill="F2F2F2" w:themeFill="background1" w:themeFillShade="F2"/>
            <w:noWrap/>
            <w:vAlign w:val="bottom"/>
            <w:hideMark/>
          </w:tcPr>
          <w:p w14:paraId="634FCA29" w14:textId="4C063D12" w:rsidR="00DC3C83" w:rsidRPr="007A5DEE" w:rsidRDefault="004C6390" w:rsidP="009B703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43</w:t>
            </w:r>
          </w:p>
        </w:tc>
      </w:tr>
      <w:tr w:rsidR="00DC3C83" w:rsidRPr="007A6D5B" w14:paraId="33FDE8D7" w14:textId="77777777" w:rsidTr="00046544">
        <w:trPr>
          <w:trHeight w:val="255"/>
        </w:trPr>
        <w:tc>
          <w:tcPr>
            <w:tcW w:w="2583" w:type="dxa"/>
            <w:shd w:val="clear" w:color="auto" w:fill="auto"/>
            <w:noWrap/>
            <w:vAlign w:val="center"/>
            <w:hideMark/>
          </w:tcPr>
          <w:p w14:paraId="5F5C067D" w14:textId="77777777" w:rsidR="00DC3C83" w:rsidRPr="007A6D5B" w:rsidRDefault="00DC3C83"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Marche</w:t>
            </w:r>
          </w:p>
        </w:tc>
        <w:tc>
          <w:tcPr>
            <w:tcW w:w="1229" w:type="dxa"/>
            <w:shd w:val="clear" w:color="auto" w:fill="F2F2F2" w:themeFill="background1" w:themeFillShade="F2"/>
            <w:noWrap/>
            <w:vAlign w:val="bottom"/>
            <w:hideMark/>
          </w:tcPr>
          <w:p w14:paraId="6871BF93" w14:textId="00A020A5" w:rsidR="00DC3C83" w:rsidRPr="007A5DEE" w:rsidRDefault="00DC3C83" w:rsidP="00685465">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2</w:t>
            </w:r>
            <w:r w:rsidR="00685465">
              <w:rPr>
                <w:rFonts w:ascii="Arial Narrow" w:hAnsi="Arial Narrow" w:cs="Arial"/>
                <w:color w:val="000000"/>
                <w:sz w:val="18"/>
                <w:szCs w:val="18"/>
              </w:rPr>
              <w:t>19</w:t>
            </w:r>
          </w:p>
        </w:tc>
        <w:tc>
          <w:tcPr>
            <w:tcW w:w="1230" w:type="dxa"/>
            <w:shd w:val="clear" w:color="auto" w:fill="auto"/>
            <w:noWrap/>
            <w:vAlign w:val="bottom"/>
            <w:hideMark/>
          </w:tcPr>
          <w:p w14:paraId="6ECF6642" w14:textId="2784DCED" w:rsidR="00DC3C83" w:rsidRPr="007A5DEE" w:rsidRDefault="004E5DD2" w:rsidP="009B703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3,</w:t>
            </w:r>
            <w:r w:rsidRPr="004E5DD2">
              <w:rPr>
                <w:rFonts w:ascii="Arial Narrow" w:hAnsi="Arial Narrow" w:cs="Calibri"/>
                <w:color w:val="000000"/>
                <w:sz w:val="18"/>
                <w:szCs w:val="18"/>
              </w:rPr>
              <w:t>3</w:t>
            </w:r>
          </w:p>
        </w:tc>
        <w:tc>
          <w:tcPr>
            <w:tcW w:w="1230" w:type="dxa"/>
            <w:shd w:val="clear" w:color="auto" w:fill="F2F2F2" w:themeFill="background1" w:themeFillShade="F2"/>
            <w:noWrap/>
            <w:vAlign w:val="bottom"/>
            <w:hideMark/>
          </w:tcPr>
          <w:p w14:paraId="2592D57C" w14:textId="0FE3EBA9" w:rsidR="00DC3C83" w:rsidRPr="007A5DEE" w:rsidRDefault="004E5DD2" w:rsidP="00AD2F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6.</w:t>
            </w:r>
            <w:r w:rsidR="00DC3C83" w:rsidRPr="007A5DEE">
              <w:rPr>
                <w:rFonts w:ascii="Arial Narrow" w:hAnsi="Arial Narrow" w:cs="Arial"/>
                <w:color w:val="000000"/>
                <w:sz w:val="18"/>
                <w:szCs w:val="18"/>
              </w:rPr>
              <w:t>6</w:t>
            </w:r>
            <w:r w:rsidR="00AD2F90">
              <w:rPr>
                <w:rFonts w:ascii="Arial Narrow" w:hAnsi="Arial Narrow" w:cs="Arial"/>
                <w:color w:val="000000"/>
                <w:sz w:val="18"/>
                <w:szCs w:val="18"/>
              </w:rPr>
              <w:t>50</w:t>
            </w:r>
          </w:p>
        </w:tc>
        <w:tc>
          <w:tcPr>
            <w:tcW w:w="1230" w:type="dxa"/>
            <w:shd w:val="clear" w:color="auto" w:fill="auto"/>
            <w:noWrap/>
            <w:vAlign w:val="bottom"/>
            <w:hideMark/>
          </w:tcPr>
          <w:p w14:paraId="0D14B1EB" w14:textId="5E350CE6" w:rsidR="00DC3C83" w:rsidRPr="007A5DEE" w:rsidRDefault="004E5DD2" w:rsidP="00ED3B97">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0,</w:t>
            </w:r>
            <w:r w:rsidR="00DC3C83" w:rsidRPr="007A5DEE">
              <w:rPr>
                <w:rFonts w:ascii="Arial Narrow" w:hAnsi="Arial Narrow" w:cs="Arial"/>
                <w:color w:val="000000"/>
                <w:sz w:val="18"/>
                <w:szCs w:val="18"/>
              </w:rPr>
              <w:t>8</w:t>
            </w:r>
          </w:p>
        </w:tc>
        <w:tc>
          <w:tcPr>
            <w:tcW w:w="1230" w:type="dxa"/>
            <w:shd w:val="clear" w:color="auto" w:fill="F2F2F2" w:themeFill="background1" w:themeFillShade="F2"/>
            <w:noWrap/>
            <w:vAlign w:val="bottom"/>
            <w:hideMark/>
          </w:tcPr>
          <w:p w14:paraId="6DFA3CDD" w14:textId="3F9496F6" w:rsidR="00DC3C83" w:rsidRPr="007A5DEE" w:rsidRDefault="00DC3C83" w:rsidP="00E5661D">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30</w:t>
            </w:r>
          </w:p>
        </w:tc>
      </w:tr>
      <w:tr w:rsidR="00DC3C83" w:rsidRPr="007A6D5B" w14:paraId="466AE8D7" w14:textId="77777777" w:rsidTr="00046544">
        <w:trPr>
          <w:trHeight w:val="255"/>
        </w:trPr>
        <w:tc>
          <w:tcPr>
            <w:tcW w:w="2583" w:type="dxa"/>
            <w:shd w:val="clear" w:color="auto" w:fill="auto"/>
            <w:noWrap/>
            <w:vAlign w:val="center"/>
            <w:hideMark/>
          </w:tcPr>
          <w:p w14:paraId="2EDA5201" w14:textId="77777777" w:rsidR="00DC3C83" w:rsidRPr="007A6D5B" w:rsidRDefault="00DC3C83"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Lazio</w:t>
            </w:r>
          </w:p>
        </w:tc>
        <w:tc>
          <w:tcPr>
            <w:tcW w:w="1229" w:type="dxa"/>
            <w:shd w:val="clear" w:color="auto" w:fill="F2F2F2" w:themeFill="background1" w:themeFillShade="F2"/>
            <w:noWrap/>
            <w:vAlign w:val="bottom"/>
            <w:hideMark/>
          </w:tcPr>
          <w:p w14:paraId="0888B84C" w14:textId="1AB8597F" w:rsidR="00DC3C83" w:rsidRPr="007A5DEE" w:rsidRDefault="00DC3C83" w:rsidP="00685465">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6</w:t>
            </w:r>
            <w:r w:rsidR="00685465">
              <w:rPr>
                <w:rFonts w:ascii="Arial Narrow" w:hAnsi="Arial Narrow" w:cs="Arial"/>
                <w:color w:val="000000"/>
                <w:sz w:val="18"/>
                <w:szCs w:val="18"/>
              </w:rPr>
              <w:t>5</w:t>
            </w:r>
            <w:r w:rsidRPr="007A5DEE">
              <w:rPr>
                <w:rFonts w:ascii="Arial Narrow" w:hAnsi="Arial Narrow" w:cs="Arial"/>
                <w:color w:val="000000"/>
                <w:sz w:val="18"/>
                <w:szCs w:val="18"/>
              </w:rPr>
              <w:t>7</w:t>
            </w:r>
          </w:p>
        </w:tc>
        <w:tc>
          <w:tcPr>
            <w:tcW w:w="1230" w:type="dxa"/>
            <w:shd w:val="clear" w:color="auto" w:fill="auto"/>
            <w:noWrap/>
            <w:vAlign w:val="bottom"/>
            <w:hideMark/>
          </w:tcPr>
          <w:p w14:paraId="0012FD7A" w14:textId="528336C4" w:rsidR="00DC3C83" w:rsidRPr="007A5DEE" w:rsidRDefault="004C6390" w:rsidP="00C35468">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10,0</w:t>
            </w:r>
          </w:p>
        </w:tc>
        <w:tc>
          <w:tcPr>
            <w:tcW w:w="1230" w:type="dxa"/>
            <w:shd w:val="clear" w:color="auto" w:fill="F2F2F2" w:themeFill="background1" w:themeFillShade="F2"/>
            <w:noWrap/>
            <w:vAlign w:val="bottom"/>
            <w:hideMark/>
          </w:tcPr>
          <w:p w14:paraId="7392D7D5" w14:textId="2A618EFC" w:rsidR="00DC3C83" w:rsidRPr="007A5DEE" w:rsidRDefault="004E5DD2" w:rsidP="00AD2F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40</w:t>
            </w:r>
            <w:r w:rsidR="00AD2F90">
              <w:rPr>
                <w:rFonts w:ascii="Arial Narrow" w:hAnsi="Arial Narrow" w:cs="Arial"/>
                <w:color w:val="000000"/>
                <w:sz w:val="18"/>
                <w:szCs w:val="18"/>
              </w:rPr>
              <w:t>8</w:t>
            </w:r>
            <w:r>
              <w:rPr>
                <w:rFonts w:ascii="Arial Narrow" w:hAnsi="Arial Narrow" w:cs="Arial"/>
                <w:color w:val="000000"/>
                <w:sz w:val="18"/>
                <w:szCs w:val="18"/>
              </w:rPr>
              <w:t>.</w:t>
            </w:r>
            <w:r w:rsidR="00AD2F90">
              <w:rPr>
                <w:rFonts w:ascii="Arial Narrow" w:hAnsi="Arial Narrow" w:cs="Arial"/>
                <w:color w:val="000000"/>
                <w:sz w:val="18"/>
                <w:szCs w:val="18"/>
              </w:rPr>
              <w:t>881</w:t>
            </w:r>
          </w:p>
        </w:tc>
        <w:tc>
          <w:tcPr>
            <w:tcW w:w="1230" w:type="dxa"/>
            <w:shd w:val="clear" w:color="auto" w:fill="auto"/>
            <w:noWrap/>
            <w:vAlign w:val="bottom"/>
            <w:hideMark/>
          </w:tcPr>
          <w:p w14:paraId="636EEE27" w14:textId="40AB2EA4" w:rsidR="00DC3C83" w:rsidRPr="007A5DEE" w:rsidRDefault="003044C5" w:rsidP="00ED3B97">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48,3</w:t>
            </w:r>
          </w:p>
        </w:tc>
        <w:tc>
          <w:tcPr>
            <w:tcW w:w="1230" w:type="dxa"/>
            <w:shd w:val="clear" w:color="auto" w:fill="F2F2F2" w:themeFill="background1" w:themeFillShade="F2"/>
            <w:noWrap/>
            <w:vAlign w:val="bottom"/>
            <w:hideMark/>
          </w:tcPr>
          <w:p w14:paraId="31B34BAD" w14:textId="0FD3C0C1" w:rsidR="00DC3C83" w:rsidRPr="007A5DEE" w:rsidRDefault="00DC3C83" w:rsidP="004C6390">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6</w:t>
            </w:r>
            <w:r w:rsidR="004C6390">
              <w:rPr>
                <w:rFonts w:ascii="Arial Narrow" w:hAnsi="Arial Narrow" w:cs="Arial"/>
                <w:color w:val="000000"/>
                <w:sz w:val="18"/>
                <w:szCs w:val="18"/>
              </w:rPr>
              <w:t>22</w:t>
            </w:r>
          </w:p>
        </w:tc>
      </w:tr>
      <w:tr w:rsidR="00DC3C83" w:rsidRPr="007A6D5B" w14:paraId="503235A7" w14:textId="77777777" w:rsidTr="00046544">
        <w:trPr>
          <w:trHeight w:val="255"/>
        </w:trPr>
        <w:tc>
          <w:tcPr>
            <w:tcW w:w="2583" w:type="dxa"/>
            <w:shd w:val="clear" w:color="auto" w:fill="00527F"/>
            <w:vAlign w:val="center"/>
            <w:hideMark/>
          </w:tcPr>
          <w:p w14:paraId="0E735467" w14:textId="77777777" w:rsidR="00DC3C83" w:rsidRPr="007A6D5B" w:rsidRDefault="00DC3C83" w:rsidP="009B7030">
            <w:pPr>
              <w:widowControl/>
              <w:wordWrap/>
              <w:autoSpaceDE/>
              <w:autoSpaceDN/>
              <w:jc w:val="left"/>
              <w:rPr>
                <w:rFonts w:ascii="Arial Narrow" w:eastAsia="Times New Roman" w:hAnsi="Arial Narrow" w:cs="Arial"/>
                <w:b/>
                <w:bCs/>
                <w:color w:val="FFFFFF" w:themeColor="background1"/>
                <w:kern w:val="0"/>
                <w:sz w:val="18"/>
                <w:szCs w:val="18"/>
                <w:lang w:val="it-IT" w:eastAsia="it-IT"/>
              </w:rPr>
            </w:pPr>
            <w:r w:rsidRPr="007A6D5B">
              <w:rPr>
                <w:rFonts w:ascii="Arial Narrow" w:eastAsia="Times New Roman" w:hAnsi="Arial Narrow" w:cs="Arial"/>
                <w:b/>
                <w:bCs/>
                <w:color w:val="FFFFFF" w:themeColor="background1"/>
                <w:kern w:val="0"/>
                <w:sz w:val="18"/>
                <w:szCs w:val="18"/>
                <w:lang w:val="it-IT" w:eastAsia="it-IT"/>
              </w:rPr>
              <w:t>Centro</w:t>
            </w:r>
          </w:p>
        </w:tc>
        <w:tc>
          <w:tcPr>
            <w:tcW w:w="1229" w:type="dxa"/>
            <w:shd w:val="clear" w:color="auto" w:fill="00527F"/>
            <w:vAlign w:val="bottom"/>
            <w:hideMark/>
          </w:tcPr>
          <w:p w14:paraId="7979B427" w14:textId="2831E983" w:rsidR="00DC3C83" w:rsidRPr="007A5DEE" w:rsidRDefault="004E5DD2" w:rsidP="00685465">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Arial"/>
                <w:b/>
                <w:bCs/>
                <w:color w:val="FFFFFF" w:themeColor="background1"/>
                <w:sz w:val="18"/>
                <w:szCs w:val="18"/>
              </w:rPr>
              <w:t>1.</w:t>
            </w:r>
            <w:r w:rsidR="00685465">
              <w:rPr>
                <w:rFonts w:ascii="Arial Narrow" w:hAnsi="Arial Narrow" w:cs="Arial"/>
                <w:b/>
                <w:bCs/>
                <w:color w:val="FFFFFF" w:themeColor="background1"/>
                <w:sz w:val="18"/>
                <w:szCs w:val="18"/>
              </w:rPr>
              <w:t>556</w:t>
            </w:r>
          </w:p>
        </w:tc>
        <w:tc>
          <w:tcPr>
            <w:tcW w:w="1230" w:type="dxa"/>
            <w:shd w:val="clear" w:color="auto" w:fill="00527F"/>
            <w:vAlign w:val="bottom"/>
            <w:hideMark/>
          </w:tcPr>
          <w:p w14:paraId="4D0139F9" w14:textId="2E7CA127" w:rsidR="00DC3C83" w:rsidRPr="007A5DEE" w:rsidRDefault="004E5DD2" w:rsidP="004C6390">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Calibri"/>
                <w:b/>
                <w:color w:val="FFFFFF" w:themeColor="background1"/>
                <w:sz w:val="18"/>
                <w:szCs w:val="18"/>
              </w:rPr>
              <w:t>23,</w:t>
            </w:r>
            <w:r w:rsidR="004C6390">
              <w:rPr>
                <w:rFonts w:ascii="Arial Narrow" w:hAnsi="Arial Narrow" w:cs="Calibri"/>
                <w:b/>
                <w:color w:val="FFFFFF" w:themeColor="background1"/>
                <w:sz w:val="18"/>
                <w:szCs w:val="18"/>
              </w:rPr>
              <w:t>7</w:t>
            </w:r>
          </w:p>
        </w:tc>
        <w:tc>
          <w:tcPr>
            <w:tcW w:w="1230" w:type="dxa"/>
            <w:shd w:val="clear" w:color="auto" w:fill="00527F"/>
            <w:vAlign w:val="bottom"/>
            <w:hideMark/>
          </w:tcPr>
          <w:p w14:paraId="4319DE66" w14:textId="72C02BAA" w:rsidR="00DC3C83" w:rsidRPr="007A5DEE" w:rsidRDefault="004E5DD2" w:rsidP="00AD2F90">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Arial"/>
                <w:b/>
                <w:bCs/>
                <w:color w:val="FFFFFF" w:themeColor="background1"/>
                <w:sz w:val="18"/>
                <w:szCs w:val="18"/>
              </w:rPr>
              <w:t>47</w:t>
            </w:r>
            <w:r w:rsidR="00AD2F90">
              <w:rPr>
                <w:rFonts w:ascii="Arial Narrow" w:hAnsi="Arial Narrow" w:cs="Arial"/>
                <w:b/>
                <w:bCs/>
                <w:color w:val="FFFFFF" w:themeColor="background1"/>
                <w:sz w:val="18"/>
                <w:szCs w:val="18"/>
              </w:rPr>
              <w:t>5.686</w:t>
            </w:r>
          </w:p>
        </w:tc>
        <w:tc>
          <w:tcPr>
            <w:tcW w:w="1230" w:type="dxa"/>
            <w:shd w:val="clear" w:color="auto" w:fill="00527F"/>
            <w:vAlign w:val="bottom"/>
            <w:hideMark/>
          </w:tcPr>
          <w:p w14:paraId="5275B9D5" w14:textId="7D048B46" w:rsidR="00DC3C83" w:rsidRPr="007A5DEE" w:rsidRDefault="003044C5" w:rsidP="00ED3B97">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Arial"/>
                <w:b/>
                <w:bCs/>
                <w:color w:val="FFFFFF" w:themeColor="background1"/>
                <w:sz w:val="18"/>
                <w:szCs w:val="18"/>
              </w:rPr>
              <w:t>56,2</w:t>
            </w:r>
          </w:p>
        </w:tc>
        <w:tc>
          <w:tcPr>
            <w:tcW w:w="1230" w:type="dxa"/>
            <w:shd w:val="clear" w:color="auto" w:fill="00527F"/>
            <w:noWrap/>
            <w:vAlign w:val="bottom"/>
            <w:hideMark/>
          </w:tcPr>
          <w:p w14:paraId="096704DD" w14:textId="2B565914" w:rsidR="00DC3C83" w:rsidRPr="007A5DEE" w:rsidRDefault="004C6390" w:rsidP="00E5661D">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Arial"/>
                <w:b/>
                <w:bCs/>
                <w:color w:val="FFFFFF" w:themeColor="background1"/>
                <w:sz w:val="18"/>
                <w:szCs w:val="18"/>
              </w:rPr>
              <w:t>306</w:t>
            </w:r>
          </w:p>
        </w:tc>
      </w:tr>
      <w:tr w:rsidR="007A5DEE" w:rsidRPr="007A6D5B" w14:paraId="03ECD8F0" w14:textId="77777777" w:rsidTr="00046544">
        <w:trPr>
          <w:trHeight w:val="255"/>
        </w:trPr>
        <w:tc>
          <w:tcPr>
            <w:tcW w:w="2583" w:type="dxa"/>
            <w:shd w:val="clear" w:color="auto" w:fill="auto"/>
            <w:noWrap/>
            <w:vAlign w:val="center"/>
            <w:hideMark/>
          </w:tcPr>
          <w:p w14:paraId="31411751" w14:textId="77777777" w:rsidR="007A5DEE" w:rsidRPr="007A6D5B" w:rsidRDefault="007A5DEE"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Abruzzo</w:t>
            </w:r>
          </w:p>
        </w:tc>
        <w:tc>
          <w:tcPr>
            <w:tcW w:w="1229" w:type="dxa"/>
            <w:shd w:val="clear" w:color="auto" w:fill="F2F2F2" w:themeFill="background1" w:themeFillShade="F2"/>
            <w:noWrap/>
            <w:vAlign w:val="bottom"/>
            <w:hideMark/>
          </w:tcPr>
          <w:p w14:paraId="29285B7D" w14:textId="069C067F" w:rsidR="007A5DEE" w:rsidRPr="007A5DEE" w:rsidRDefault="00685465" w:rsidP="009B703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196</w:t>
            </w:r>
          </w:p>
        </w:tc>
        <w:tc>
          <w:tcPr>
            <w:tcW w:w="1230" w:type="dxa"/>
            <w:shd w:val="clear" w:color="auto" w:fill="auto"/>
            <w:noWrap/>
            <w:vAlign w:val="bottom"/>
            <w:hideMark/>
          </w:tcPr>
          <w:p w14:paraId="0C4A94D1" w14:textId="5FDB973D" w:rsidR="007A5DEE" w:rsidRPr="007A5DEE" w:rsidRDefault="004E5DD2" w:rsidP="00C35468">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3,</w:t>
            </w:r>
            <w:r w:rsidR="007A5DEE" w:rsidRPr="007A5DEE">
              <w:rPr>
                <w:rFonts w:ascii="Arial Narrow" w:hAnsi="Arial Narrow" w:cs="Calibri"/>
                <w:color w:val="000000"/>
                <w:sz w:val="18"/>
                <w:szCs w:val="18"/>
              </w:rPr>
              <w:t>0</w:t>
            </w:r>
          </w:p>
        </w:tc>
        <w:tc>
          <w:tcPr>
            <w:tcW w:w="1230" w:type="dxa"/>
            <w:shd w:val="clear" w:color="auto" w:fill="F2F2F2" w:themeFill="background1" w:themeFillShade="F2"/>
            <w:noWrap/>
            <w:vAlign w:val="bottom"/>
            <w:hideMark/>
          </w:tcPr>
          <w:p w14:paraId="243BD791" w14:textId="3C048411" w:rsidR="007A5DEE" w:rsidRPr="007A5DEE" w:rsidRDefault="004E5DD2" w:rsidP="00AD2F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5.</w:t>
            </w:r>
            <w:r w:rsidR="00AD2F90">
              <w:rPr>
                <w:rFonts w:ascii="Arial Narrow" w:hAnsi="Arial Narrow" w:cs="Arial"/>
                <w:color w:val="000000"/>
                <w:sz w:val="18"/>
                <w:szCs w:val="18"/>
              </w:rPr>
              <w:t>398</w:t>
            </w:r>
          </w:p>
        </w:tc>
        <w:tc>
          <w:tcPr>
            <w:tcW w:w="1230" w:type="dxa"/>
            <w:shd w:val="clear" w:color="auto" w:fill="auto"/>
            <w:noWrap/>
            <w:vAlign w:val="bottom"/>
            <w:hideMark/>
          </w:tcPr>
          <w:p w14:paraId="26C98DA6" w14:textId="2232A37A" w:rsidR="007A5DEE" w:rsidRPr="007A5DEE" w:rsidRDefault="007A5DEE" w:rsidP="009B7030">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0.6</w:t>
            </w:r>
          </w:p>
        </w:tc>
        <w:tc>
          <w:tcPr>
            <w:tcW w:w="1230" w:type="dxa"/>
            <w:shd w:val="clear" w:color="auto" w:fill="F2F2F2" w:themeFill="background1" w:themeFillShade="F2"/>
            <w:noWrap/>
            <w:vAlign w:val="bottom"/>
            <w:hideMark/>
          </w:tcPr>
          <w:p w14:paraId="1D4BE715" w14:textId="73D4FE28" w:rsidR="007A5DEE" w:rsidRPr="007A5DEE" w:rsidRDefault="007A5DEE" w:rsidP="004C6390">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2</w:t>
            </w:r>
            <w:r w:rsidR="004C6390">
              <w:rPr>
                <w:rFonts w:ascii="Arial Narrow" w:hAnsi="Arial Narrow" w:cs="Arial"/>
                <w:color w:val="000000"/>
                <w:sz w:val="18"/>
                <w:szCs w:val="18"/>
              </w:rPr>
              <w:t>8</w:t>
            </w:r>
          </w:p>
        </w:tc>
      </w:tr>
      <w:tr w:rsidR="007A5DEE" w:rsidRPr="007A6D5B" w14:paraId="2066613F" w14:textId="77777777" w:rsidTr="00046544">
        <w:trPr>
          <w:trHeight w:val="255"/>
        </w:trPr>
        <w:tc>
          <w:tcPr>
            <w:tcW w:w="2583" w:type="dxa"/>
            <w:shd w:val="clear" w:color="auto" w:fill="auto"/>
            <w:noWrap/>
            <w:vAlign w:val="center"/>
            <w:hideMark/>
          </w:tcPr>
          <w:p w14:paraId="304B2D87" w14:textId="77777777" w:rsidR="007A5DEE" w:rsidRPr="007A6D5B" w:rsidRDefault="007A5DEE"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Molise</w:t>
            </w:r>
          </w:p>
        </w:tc>
        <w:tc>
          <w:tcPr>
            <w:tcW w:w="1229" w:type="dxa"/>
            <w:shd w:val="clear" w:color="auto" w:fill="F2F2F2" w:themeFill="background1" w:themeFillShade="F2"/>
            <w:noWrap/>
            <w:vAlign w:val="bottom"/>
            <w:hideMark/>
          </w:tcPr>
          <w:p w14:paraId="4F1E72AD" w14:textId="057A57DD" w:rsidR="007A5DEE" w:rsidRPr="007A5DEE" w:rsidRDefault="007A5DEE" w:rsidP="00685465">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3</w:t>
            </w:r>
            <w:r w:rsidR="00685465">
              <w:rPr>
                <w:rFonts w:ascii="Arial Narrow" w:hAnsi="Arial Narrow" w:cs="Arial"/>
                <w:color w:val="000000"/>
                <w:sz w:val="18"/>
                <w:szCs w:val="18"/>
              </w:rPr>
              <w:t>2</w:t>
            </w:r>
          </w:p>
        </w:tc>
        <w:tc>
          <w:tcPr>
            <w:tcW w:w="1230" w:type="dxa"/>
            <w:shd w:val="clear" w:color="auto" w:fill="auto"/>
            <w:noWrap/>
            <w:vAlign w:val="bottom"/>
            <w:hideMark/>
          </w:tcPr>
          <w:p w14:paraId="5E22407F" w14:textId="2E5D7512" w:rsidR="007A5DEE" w:rsidRPr="007A5DEE" w:rsidRDefault="004E5DD2" w:rsidP="00C35468">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0,</w:t>
            </w:r>
            <w:r w:rsidR="007A5DEE" w:rsidRPr="007A5DEE">
              <w:rPr>
                <w:rFonts w:ascii="Arial Narrow" w:hAnsi="Arial Narrow" w:cs="Calibri"/>
                <w:color w:val="000000"/>
                <w:sz w:val="18"/>
                <w:szCs w:val="18"/>
              </w:rPr>
              <w:t>5</w:t>
            </w:r>
          </w:p>
        </w:tc>
        <w:tc>
          <w:tcPr>
            <w:tcW w:w="1230" w:type="dxa"/>
            <w:shd w:val="clear" w:color="auto" w:fill="F2F2F2" w:themeFill="background1" w:themeFillShade="F2"/>
            <w:noWrap/>
            <w:vAlign w:val="bottom"/>
            <w:hideMark/>
          </w:tcPr>
          <w:p w14:paraId="63112652" w14:textId="27031D12" w:rsidR="007A5DEE" w:rsidRPr="007A5DEE" w:rsidRDefault="007A5DEE" w:rsidP="00AD2F90">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3</w:t>
            </w:r>
            <w:r w:rsidR="00AD2F90">
              <w:rPr>
                <w:rFonts w:ascii="Arial Narrow" w:hAnsi="Arial Narrow" w:cs="Arial"/>
                <w:color w:val="000000"/>
                <w:sz w:val="18"/>
                <w:szCs w:val="18"/>
              </w:rPr>
              <w:t>22</w:t>
            </w:r>
          </w:p>
        </w:tc>
        <w:tc>
          <w:tcPr>
            <w:tcW w:w="1230" w:type="dxa"/>
            <w:shd w:val="clear" w:color="auto" w:fill="auto"/>
            <w:noWrap/>
            <w:vAlign w:val="bottom"/>
            <w:hideMark/>
          </w:tcPr>
          <w:p w14:paraId="23F7FDFE" w14:textId="20401990" w:rsidR="007A5DEE" w:rsidRPr="007A5DEE" w:rsidRDefault="004E5DD2" w:rsidP="009B703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0,</w:t>
            </w:r>
            <w:r w:rsidR="007A5DEE" w:rsidRPr="007A5DEE">
              <w:rPr>
                <w:rFonts w:ascii="Arial Narrow" w:hAnsi="Arial Narrow" w:cs="Arial"/>
                <w:color w:val="000000"/>
                <w:sz w:val="18"/>
                <w:szCs w:val="18"/>
              </w:rPr>
              <w:t>0</w:t>
            </w:r>
          </w:p>
        </w:tc>
        <w:tc>
          <w:tcPr>
            <w:tcW w:w="1230" w:type="dxa"/>
            <w:shd w:val="clear" w:color="auto" w:fill="F2F2F2" w:themeFill="background1" w:themeFillShade="F2"/>
            <w:noWrap/>
            <w:vAlign w:val="bottom"/>
            <w:hideMark/>
          </w:tcPr>
          <w:p w14:paraId="7BD7C9D1" w14:textId="3C86DD11" w:rsidR="007A5DEE" w:rsidRPr="007A5DEE" w:rsidRDefault="007A5DEE" w:rsidP="00E5661D">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10</w:t>
            </w:r>
          </w:p>
        </w:tc>
      </w:tr>
      <w:tr w:rsidR="007A5DEE" w:rsidRPr="007A6D5B" w14:paraId="7C26330A" w14:textId="77777777" w:rsidTr="00046544">
        <w:trPr>
          <w:trHeight w:val="255"/>
        </w:trPr>
        <w:tc>
          <w:tcPr>
            <w:tcW w:w="2583" w:type="dxa"/>
            <w:shd w:val="clear" w:color="auto" w:fill="auto"/>
            <w:noWrap/>
            <w:vAlign w:val="center"/>
            <w:hideMark/>
          </w:tcPr>
          <w:p w14:paraId="12AD6D5B" w14:textId="77777777" w:rsidR="007A5DEE" w:rsidRPr="007A6D5B" w:rsidRDefault="007A5DEE"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Campania</w:t>
            </w:r>
          </w:p>
        </w:tc>
        <w:tc>
          <w:tcPr>
            <w:tcW w:w="1229" w:type="dxa"/>
            <w:shd w:val="clear" w:color="auto" w:fill="F2F2F2" w:themeFill="background1" w:themeFillShade="F2"/>
            <w:noWrap/>
            <w:vAlign w:val="bottom"/>
            <w:hideMark/>
          </w:tcPr>
          <w:p w14:paraId="2248E9C4" w14:textId="4FA9DBC0" w:rsidR="007A5DEE" w:rsidRPr="007A5DEE" w:rsidRDefault="007A5DEE" w:rsidP="00685465">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3</w:t>
            </w:r>
            <w:r w:rsidR="00685465">
              <w:rPr>
                <w:rFonts w:ascii="Arial Narrow" w:hAnsi="Arial Narrow" w:cs="Arial"/>
                <w:color w:val="000000"/>
                <w:sz w:val="18"/>
                <w:szCs w:val="18"/>
              </w:rPr>
              <w:t>29</w:t>
            </w:r>
          </w:p>
        </w:tc>
        <w:tc>
          <w:tcPr>
            <w:tcW w:w="1230" w:type="dxa"/>
            <w:shd w:val="clear" w:color="auto" w:fill="auto"/>
            <w:noWrap/>
            <w:vAlign w:val="bottom"/>
            <w:hideMark/>
          </w:tcPr>
          <w:p w14:paraId="623CD666" w14:textId="4F42DA3A" w:rsidR="007A5DEE" w:rsidRPr="007A5DEE" w:rsidRDefault="004E5DD2" w:rsidP="009B703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5,</w:t>
            </w:r>
            <w:r w:rsidR="007A5DEE" w:rsidRPr="007A5DEE">
              <w:rPr>
                <w:rFonts w:ascii="Arial Narrow" w:hAnsi="Arial Narrow" w:cs="Calibri"/>
                <w:color w:val="000000"/>
                <w:sz w:val="18"/>
                <w:szCs w:val="18"/>
              </w:rPr>
              <w:t>0</w:t>
            </w:r>
          </w:p>
        </w:tc>
        <w:tc>
          <w:tcPr>
            <w:tcW w:w="1230" w:type="dxa"/>
            <w:shd w:val="clear" w:color="auto" w:fill="F2F2F2" w:themeFill="background1" w:themeFillShade="F2"/>
            <w:noWrap/>
            <w:vAlign w:val="bottom"/>
            <w:hideMark/>
          </w:tcPr>
          <w:p w14:paraId="52F9EADC" w14:textId="4CA3BB98" w:rsidR="007A5DEE" w:rsidRPr="007A5DEE" w:rsidRDefault="00AD2F90" w:rsidP="00080683">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25.342</w:t>
            </w:r>
          </w:p>
        </w:tc>
        <w:tc>
          <w:tcPr>
            <w:tcW w:w="1230" w:type="dxa"/>
            <w:shd w:val="clear" w:color="auto" w:fill="auto"/>
            <w:noWrap/>
            <w:vAlign w:val="bottom"/>
            <w:hideMark/>
          </w:tcPr>
          <w:p w14:paraId="58B3D1A9" w14:textId="29854345" w:rsidR="007A5DEE" w:rsidRPr="007A5DEE" w:rsidRDefault="004E5DD2" w:rsidP="003044C5">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3,</w:t>
            </w:r>
            <w:r w:rsidR="003044C5">
              <w:rPr>
                <w:rFonts w:ascii="Arial Narrow" w:hAnsi="Arial Narrow" w:cs="Arial"/>
                <w:color w:val="000000"/>
                <w:sz w:val="18"/>
                <w:szCs w:val="18"/>
              </w:rPr>
              <w:t>0</w:t>
            </w:r>
          </w:p>
        </w:tc>
        <w:tc>
          <w:tcPr>
            <w:tcW w:w="1230" w:type="dxa"/>
            <w:shd w:val="clear" w:color="auto" w:fill="F2F2F2" w:themeFill="background1" w:themeFillShade="F2"/>
            <w:noWrap/>
            <w:vAlign w:val="bottom"/>
            <w:hideMark/>
          </w:tcPr>
          <w:p w14:paraId="057F3523" w14:textId="7348D749" w:rsidR="007A5DEE" w:rsidRPr="007A5DEE" w:rsidRDefault="004C6390" w:rsidP="009B703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77</w:t>
            </w:r>
          </w:p>
        </w:tc>
      </w:tr>
      <w:tr w:rsidR="007A5DEE" w:rsidRPr="007A6D5B" w14:paraId="2E3F2595" w14:textId="77777777" w:rsidTr="00046544">
        <w:trPr>
          <w:trHeight w:val="255"/>
        </w:trPr>
        <w:tc>
          <w:tcPr>
            <w:tcW w:w="2583" w:type="dxa"/>
            <w:shd w:val="clear" w:color="auto" w:fill="auto"/>
            <w:noWrap/>
            <w:vAlign w:val="center"/>
            <w:hideMark/>
          </w:tcPr>
          <w:p w14:paraId="6080F0BB" w14:textId="77777777" w:rsidR="007A5DEE" w:rsidRPr="007A6D5B" w:rsidRDefault="007A5DEE"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Puglia</w:t>
            </w:r>
          </w:p>
        </w:tc>
        <w:tc>
          <w:tcPr>
            <w:tcW w:w="1229" w:type="dxa"/>
            <w:shd w:val="clear" w:color="auto" w:fill="F2F2F2" w:themeFill="background1" w:themeFillShade="F2"/>
            <w:noWrap/>
            <w:vAlign w:val="bottom"/>
            <w:hideMark/>
          </w:tcPr>
          <w:p w14:paraId="4DA01791" w14:textId="7DFC7321" w:rsidR="007A5DEE" w:rsidRPr="007A5DEE" w:rsidRDefault="007A5DEE" w:rsidP="00685465">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2</w:t>
            </w:r>
            <w:r w:rsidR="00685465">
              <w:rPr>
                <w:rFonts w:ascii="Arial Narrow" w:hAnsi="Arial Narrow" w:cs="Arial"/>
                <w:color w:val="000000"/>
                <w:sz w:val="18"/>
                <w:szCs w:val="18"/>
              </w:rPr>
              <w:t>67</w:t>
            </w:r>
          </w:p>
        </w:tc>
        <w:tc>
          <w:tcPr>
            <w:tcW w:w="1230" w:type="dxa"/>
            <w:shd w:val="clear" w:color="auto" w:fill="auto"/>
            <w:noWrap/>
            <w:vAlign w:val="bottom"/>
            <w:hideMark/>
          </w:tcPr>
          <w:p w14:paraId="11B4E328" w14:textId="5917F01B" w:rsidR="007A5DEE" w:rsidRPr="007A5DEE" w:rsidRDefault="004E5DD2" w:rsidP="004C63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4,</w:t>
            </w:r>
            <w:r w:rsidR="004C6390">
              <w:rPr>
                <w:rFonts w:ascii="Arial Narrow" w:hAnsi="Arial Narrow" w:cs="Calibri"/>
                <w:color w:val="000000"/>
                <w:sz w:val="18"/>
                <w:szCs w:val="18"/>
              </w:rPr>
              <w:t>1</w:t>
            </w:r>
          </w:p>
        </w:tc>
        <w:tc>
          <w:tcPr>
            <w:tcW w:w="1230" w:type="dxa"/>
            <w:shd w:val="clear" w:color="auto" w:fill="F2F2F2" w:themeFill="background1" w:themeFillShade="F2"/>
            <w:noWrap/>
            <w:vAlign w:val="bottom"/>
            <w:hideMark/>
          </w:tcPr>
          <w:p w14:paraId="637B21F6" w14:textId="5546ACD1" w:rsidR="007A5DEE" w:rsidRPr="007A5DEE" w:rsidRDefault="00AD2F90" w:rsidP="00080683">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18.090</w:t>
            </w:r>
          </w:p>
        </w:tc>
        <w:tc>
          <w:tcPr>
            <w:tcW w:w="1230" w:type="dxa"/>
            <w:shd w:val="clear" w:color="auto" w:fill="auto"/>
            <w:noWrap/>
            <w:vAlign w:val="bottom"/>
            <w:hideMark/>
          </w:tcPr>
          <w:p w14:paraId="05D2CF8F" w14:textId="59DAE339" w:rsidR="007A5DEE" w:rsidRPr="007A5DEE" w:rsidRDefault="004E5DD2" w:rsidP="003044C5">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2,</w:t>
            </w:r>
            <w:r w:rsidR="003044C5">
              <w:rPr>
                <w:rFonts w:ascii="Arial Narrow" w:hAnsi="Arial Narrow" w:cs="Arial"/>
                <w:color w:val="000000"/>
                <w:sz w:val="18"/>
                <w:szCs w:val="18"/>
              </w:rPr>
              <w:t>1</w:t>
            </w:r>
          </w:p>
        </w:tc>
        <w:tc>
          <w:tcPr>
            <w:tcW w:w="1230" w:type="dxa"/>
            <w:shd w:val="clear" w:color="auto" w:fill="F2F2F2" w:themeFill="background1" w:themeFillShade="F2"/>
            <w:noWrap/>
            <w:vAlign w:val="bottom"/>
            <w:hideMark/>
          </w:tcPr>
          <w:p w14:paraId="037157BA" w14:textId="3504A2C4" w:rsidR="007A5DEE" w:rsidRPr="007A5DEE" w:rsidRDefault="007A5DEE" w:rsidP="004C6390">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6</w:t>
            </w:r>
            <w:r w:rsidR="004C6390">
              <w:rPr>
                <w:rFonts w:ascii="Arial Narrow" w:hAnsi="Arial Narrow" w:cs="Arial"/>
                <w:color w:val="000000"/>
                <w:sz w:val="18"/>
                <w:szCs w:val="18"/>
              </w:rPr>
              <w:t>8</w:t>
            </w:r>
          </w:p>
        </w:tc>
      </w:tr>
      <w:tr w:rsidR="007A5DEE" w:rsidRPr="007A6D5B" w14:paraId="74695414" w14:textId="77777777" w:rsidTr="00046544">
        <w:trPr>
          <w:trHeight w:val="255"/>
        </w:trPr>
        <w:tc>
          <w:tcPr>
            <w:tcW w:w="2583" w:type="dxa"/>
            <w:shd w:val="clear" w:color="auto" w:fill="auto"/>
            <w:noWrap/>
            <w:vAlign w:val="center"/>
            <w:hideMark/>
          </w:tcPr>
          <w:p w14:paraId="479182A5" w14:textId="77777777" w:rsidR="007A5DEE" w:rsidRPr="007A6D5B" w:rsidRDefault="007A5DEE"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Basilicata</w:t>
            </w:r>
          </w:p>
        </w:tc>
        <w:tc>
          <w:tcPr>
            <w:tcW w:w="1229" w:type="dxa"/>
            <w:shd w:val="clear" w:color="auto" w:fill="F2F2F2" w:themeFill="background1" w:themeFillShade="F2"/>
            <w:noWrap/>
            <w:vAlign w:val="bottom"/>
            <w:hideMark/>
          </w:tcPr>
          <w:p w14:paraId="344DD2A7" w14:textId="32776C00" w:rsidR="007A5DEE" w:rsidRPr="007A5DEE" w:rsidRDefault="007A5DEE" w:rsidP="00685465">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4</w:t>
            </w:r>
            <w:r w:rsidR="00685465">
              <w:rPr>
                <w:rFonts w:ascii="Arial Narrow" w:hAnsi="Arial Narrow" w:cs="Arial"/>
                <w:color w:val="000000"/>
                <w:sz w:val="18"/>
                <w:szCs w:val="18"/>
              </w:rPr>
              <w:t>9</w:t>
            </w:r>
          </w:p>
        </w:tc>
        <w:tc>
          <w:tcPr>
            <w:tcW w:w="1230" w:type="dxa"/>
            <w:shd w:val="clear" w:color="auto" w:fill="auto"/>
            <w:noWrap/>
            <w:vAlign w:val="bottom"/>
            <w:hideMark/>
          </w:tcPr>
          <w:p w14:paraId="28971AEC" w14:textId="5E518321" w:rsidR="007A5DEE" w:rsidRPr="007A5DEE" w:rsidRDefault="004E5DD2" w:rsidP="009B703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0,</w:t>
            </w:r>
            <w:r w:rsidR="007A5DEE" w:rsidRPr="007A5DEE">
              <w:rPr>
                <w:rFonts w:ascii="Arial Narrow" w:hAnsi="Arial Narrow" w:cs="Calibri"/>
                <w:color w:val="000000"/>
                <w:sz w:val="18"/>
                <w:szCs w:val="18"/>
              </w:rPr>
              <w:t>7</w:t>
            </w:r>
          </w:p>
        </w:tc>
        <w:tc>
          <w:tcPr>
            <w:tcW w:w="1230" w:type="dxa"/>
            <w:shd w:val="clear" w:color="auto" w:fill="F2F2F2" w:themeFill="background1" w:themeFillShade="F2"/>
            <w:noWrap/>
            <w:vAlign w:val="bottom"/>
            <w:hideMark/>
          </w:tcPr>
          <w:p w14:paraId="47F0A9CC" w14:textId="7EC5F3B9" w:rsidR="007A5DEE" w:rsidRPr="007A5DEE" w:rsidRDefault="00AD2F90" w:rsidP="00080683">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2.010</w:t>
            </w:r>
          </w:p>
        </w:tc>
        <w:tc>
          <w:tcPr>
            <w:tcW w:w="1230" w:type="dxa"/>
            <w:shd w:val="clear" w:color="auto" w:fill="auto"/>
            <w:noWrap/>
            <w:vAlign w:val="bottom"/>
            <w:hideMark/>
          </w:tcPr>
          <w:p w14:paraId="76AEDDAF" w14:textId="78571F56" w:rsidR="007A5DEE" w:rsidRPr="007A5DEE" w:rsidRDefault="004E5DD2" w:rsidP="009B703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0,</w:t>
            </w:r>
            <w:r w:rsidR="007A5DEE" w:rsidRPr="007A5DEE">
              <w:rPr>
                <w:rFonts w:ascii="Arial Narrow" w:hAnsi="Arial Narrow" w:cs="Arial"/>
                <w:color w:val="000000"/>
                <w:sz w:val="18"/>
                <w:szCs w:val="18"/>
              </w:rPr>
              <w:t>2</w:t>
            </w:r>
          </w:p>
        </w:tc>
        <w:tc>
          <w:tcPr>
            <w:tcW w:w="1230" w:type="dxa"/>
            <w:shd w:val="clear" w:color="auto" w:fill="F2F2F2" w:themeFill="background1" w:themeFillShade="F2"/>
            <w:noWrap/>
            <w:vAlign w:val="bottom"/>
            <w:hideMark/>
          </w:tcPr>
          <w:p w14:paraId="2D7B75F7" w14:textId="288E395E" w:rsidR="007A5DEE" w:rsidRPr="007A5DEE" w:rsidRDefault="004C6390" w:rsidP="00E5661D">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41</w:t>
            </w:r>
          </w:p>
        </w:tc>
      </w:tr>
      <w:tr w:rsidR="007A5DEE" w:rsidRPr="007A6D5B" w14:paraId="19FDF1F7" w14:textId="77777777" w:rsidTr="00046544">
        <w:trPr>
          <w:trHeight w:val="255"/>
        </w:trPr>
        <w:tc>
          <w:tcPr>
            <w:tcW w:w="2583" w:type="dxa"/>
            <w:shd w:val="clear" w:color="auto" w:fill="auto"/>
            <w:noWrap/>
            <w:vAlign w:val="center"/>
            <w:hideMark/>
          </w:tcPr>
          <w:p w14:paraId="07CB6AD2" w14:textId="77777777" w:rsidR="007A5DEE" w:rsidRPr="007A6D5B" w:rsidRDefault="007A5DEE"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Calabria</w:t>
            </w:r>
          </w:p>
        </w:tc>
        <w:tc>
          <w:tcPr>
            <w:tcW w:w="1229" w:type="dxa"/>
            <w:shd w:val="clear" w:color="auto" w:fill="F2F2F2" w:themeFill="background1" w:themeFillShade="F2"/>
            <w:noWrap/>
            <w:vAlign w:val="bottom"/>
            <w:hideMark/>
          </w:tcPr>
          <w:p w14:paraId="21CDAEF7" w14:textId="31C4F65C" w:rsidR="007A5DEE" w:rsidRPr="007A5DEE" w:rsidRDefault="007A5DEE" w:rsidP="00685465">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1</w:t>
            </w:r>
            <w:r w:rsidR="00685465">
              <w:rPr>
                <w:rFonts w:ascii="Arial Narrow" w:hAnsi="Arial Narrow" w:cs="Arial"/>
                <w:color w:val="000000"/>
                <w:sz w:val="18"/>
                <w:szCs w:val="18"/>
              </w:rPr>
              <w:t>08</w:t>
            </w:r>
          </w:p>
        </w:tc>
        <w:tc>
          <w:tcPr>
            <w:tcW w:w="1230" w:type="dxa"/>
            <w:shd w:val="clear" w:color="auto" w:fill="auto"/>
            <w:noWrap/>
            <w:vAlign w:val="bottom"/>
            <w:hideMark/>
          </w:tcPr>
          <w:p w14:paraId="6ABE07CE" w14:textId="21C3D8AB" w:rsidR="007A5DEE" w:rsidRPr="007A5DEE" w:rsidRDefault="004E5DD2" w:rsidP="004C63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1,</w:t>
            </w:r>
            <w:r w:rsidR="004C6390">
              <w:rPr>
                <w:rFonts w:ascii="Arial Narrow" w:hAnsi="Arial Narrow" w:cs="Calibri"/>
                <w:color w:val="000000"/>
                <w:sz w:val="18"/>
                <w:szCs w:val="18"/>
              </w:rPr>
              <w:t>6</w:t>
            </w:r>
          </w:p>
        </w:tc>
        <w:tc>
          <w:tcPr>
            <w:tcW w:w="1230" w:type="dxa"/>
            <w:shd w:val="clear" w:color="auto" w:fill="F2F2F2" w:themeFill="background1" w:themeFillShade="F2"/>
            <w:noWrap/>
            <w:vAlign w:val="bottom"/>
            <w:hideMark/>
          </w:tcPr>
          <w:p w14:paraId="173E4E05" w14:textId="00755F35" w:rsidR="007A5DEE" w:rsidRPr="007A5DEE" w:rsidRDefault="00AD2F90" w:rsidP="00080683">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3.796</w:t>
            </w:r>
          </w:p>
        </w:tc>
        <w:tc>
          <w:tcPr>
            <w:tcW w:w="1230" w:type="dxa"/>
            <w:shd w:val="clear" w:color="auto" w:fill="auto"/>
            <w:noWrap/>
            <w:vAlign w:val="bottom"/>
            <w:hideMark/>
          </w:tcPr>
          <w:p w14:paraId="4C43C3AC" w14:textId="24D2FD45" w:rsidR="007A5DEE" w:rsidRPr="007A5DEE" w:rsidRDefault="004E5DD2" w:rsidP="003044C5">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0,</w:t>
            </w:r>
            <w:r w:rsidR="003044C5">
              <w:rPr>
                <w:rFonts w:ascii="Arial Narrow" w:hAnsi="Arial Narrow" w:cs="Arial"/>
                <w:color w:val="000000"/>
                <w:sz w:val="18"/>
                <w:szCs w:val="18"/>
              </w:rPr>
              <w:t>4</w:t>
            </w:r>
          </w:p>
        </w:tc>
        <w:tc>
          <w:tcPr>
            <w:tcW w:w="1230" w:type="dxa"/>
            <w:shd w:val="clear" w:color="auto" w:fill="F2F2F2" w:themeFill="background1" w:themeFillShade="F2"/>
            <w:noWrap/>
            <w:vAlign w:val="bottom"/>
            <w:hideMark/>
          </w:tcPr>
          <w:p w14:paraId="5EB67D9E" w14:textId="4FD10B21" w:rsidR="007A5DEE" w:rsidRPr="007A5DEE" w:rsidRDefault="007A5DEE" w:rsidP="004C6390">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3</w:t>
            </w:r>
            <w:r w:rsidR="004C6390">
              <w:rPr>
                <w:rFonts w:ascii="Arial Narrow" w:hAnsi="Arial Narrow" w:cs="Arial"/>
                <w:color w:val="000000"/>
                <w:sz w:val="18"/>
                <w:szCs w:val="18"/>
              </w:rPr>
              <w:t>5</w:t>
            </w:r>
          </w:p>
        </w:tc>
      </w:tr>
      <w:tr w:rsidR="007A5DEE" w:rsidRPr="00575270" w14:paraId="7AD31E82" w14:textId="77777777" w:rsidTr="00046544">
        <w:trPr>
          <w:trHeight w:val="255"/>
        </w:trPr>
        <w:tc>
          <w:tcPr>
            <w:tcW w:w="2583" w:type="dxa"/>
            <w:shd w:val="clear" w:color="auto" w:fill="00527F"/>
            <w:vAlign w:val="center"/>
            <w:hideMark/>
          </w:tcPr>
          <w:p w14:paraId="3E3842DC" w14:textId="77777777" w:rsidR="007A5DEE" w:rsidRPr="007A6D5B" w:rsidRDefault="007A5DEE" w:rsidP="009B7030">
            <w:pPr>
              <w:widowControl/>
              <w:wordWrap/>
              <w:autoSpaceDE/>
              <w:autoSpaceDN/>
              <w:jc w:val="left"/>
              <w:rPr>
                <w:rFonts w:ascii="Arial Narrow" w:eastAsia="Times New Roman" w:hAnsi="Arial Narrow" w:cs="Arial"/>
                <w:b/>
                <w:bCs/>
                <w:color w:val="FFFFFF" w:themeColor="background1"/>
                <w:kern w:val="0"/>
                <w:sz w:val="18"/>
                <w:szCs w:val="18"/>
                <w:lang w:val="it-IT" w:eastAsia="it-IT"/>
              </w:rPr>
            </w:pPr>
            <w:r w:rsidRPr="007A6D5B">
              <w:rPr>
                <w:rFonts w:ascii="Arial Narrow" w:eastAsia="Times New Roman" w:hAnsi="Arial Narrow" w:cs="Arial"/>
                <w:b/>
                <w:bCs/>
                <w:color w:val="FFFFFF" w:themeColor="background1"/>
                <w:kern w:val="0"/>
                <w:sz w:val="18"/>
                <w:szCs w:val="18"/>
                <w:lang w:val="it-IT" w:eastAsia="it-IT"/>
              </w:rPr>
              <w:t>Sud</w:t>
            </w:r>
          </w:p>
        </w:tc>
        <w:tc>
          <w:tcPr>
            <w:tcW w:w="1229" w:type="dxa"/>
            <w:shd w:val="clear" w:color="auto" w:fill="00527F"/>
            <w:vAlign w:val="bottom"/>
            <w:hideMark/>
          </w:tcPr>
          <w:p w14:paraId="0F69B942" w14:textId="70500C77" w:rsidR="007A5DEE" w:rsidRPr="007A5DEE" w:rsidRDefault="00685465" w:rsidP="003F672A">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Arial"/>
                <w:b/>
                <w:bCs/>
                <w:color w:val="FFFFFF" w:themeColor="background1"/>
                <w:sz w:val="18"/>
                <w:szCs w:val="18"/>
              </w:rPr>
              <w:t>981</w:t>
            </w:r>
          </w:p>
        </w:tc>
        <w:tc>
          <w:tcPr>
            <w:tcW w:w="1230" w:type="dxa"/>
            <w:shd w:val="clear" w:color="auto" w:fill="00527F"/>
            <w:vAlign w:val="bottom"/>
            <w:hideMark/>
          </w:tcPr>
          <w:p w14:paraId="65F4C974" w14:textId="6DBA8EEB" w:rsidR="007A5DEE" w:rsidRPr="007A5DEE" w:rsidRDefault="004C6390" w:rsidP="00C35468">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Calibri"/>
                <w:b/>
                <w:color w:val="FFFFFF" w:themeColor="background1"/>
                <w:sz w:val="18"/>
                <w:szCs w:val="18"/>
              </w:rPr>
              <w:t>14,9</w:t>
            </w:r>
          </w:p>
        </w:tc>
        <w:tc>
          <w:tcPr>
            <w:tcW w:w="1230" w:type="dxa"/>
            <w:shd w:val="clear" w:color="auto" w:fill="00527F"/>
            <w:vAlign w:val="bottom"/>
            <w:hideMark/>
          </w:tcPr>
          <w:p w14:paraId="7AE154FB" w14:textId="656DAC90" w:rsidR="007A5DEE" w:rsidRPr="007A5DEE" w:rsidRDefault="00AD2F90" w:rsidP="00080683">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Arial"/>
                <w:b/>
                <w:bCs/>
                <w:color w:val="FFFFFF" w:themeColor="background1"/>
                <w:sz w:val="18"/>
                <w:szCs w:val="18"/>
              </w:rPr>
              <w:t>54.958</w:t>
            </w:r>
          </w:p>
        </w:tc>
        <w:tc>
          <w:tcPr>
            <w:tcW w:w="1230" w:type="dxa"/>
            <w:shd w:val="clear" w:color="auto" w:fill="00527F"/>
            <w:vAlign w:val="bottom"/>
            <w:hideMark/>
          </w:tcPr>
          <w:p w14:paraId="31862C54" w14:textId="545334C8" w:rsidR="007A5DEE" w:rsidRPr="007A5DEE" w:rsidRDefault="004E5DD2" w:rsidP="003044C5">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Arial"/>
                <w:b/>
                <w:bCs/>
                <w:color w:val="FFFFFF" w:themeColor="background1"/>
                <w:sz w:val="18"/>
                <w:szCs w:val="18"/>
              </w:rPr>
              <w:t>6,</w:t>
            </w:r>
            <w:r w:rsidR="003044C5">
              <w:rPr>
                <w:rFonts w:ascii="Arial Narrow" w:hAnsi="Arial Narrow" w:cs="Arial"/>
                <w:b/>
                <w:bCs/>
                <w:color w:val="FFFFFF" w:themeColor="background1"/>
                <w:sz w:val="18"/>
                <w:szCs w:val="18"/>
              </w:rPr>
              <w:t>5</w:t>
            </w:r>
          </w:p>
        </w:tc>
        <w:tc>
          <w:tcPr>
            <w:tcW w:w="1230" w:type="dxa"/>
            <w:shd w:val="clear" w:color="auto" w:fill="00527F"/>
            <w:noWrap/>
            <w:vAlign w:val="bottom"/>
            <w:hideMark/>
          </w:tcPr>
          <w:p w14:paraId="035F51D6" w14:textId="49484139" w:rsidR="007A5DEE" w:rsidRPr="007A5DEE" w:rsidRDefault="007A5DEE" w:rsidP="004C6390">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sidRPr="007A5DEE">
              <w:rPr>
                <w:rFonts w:ascii="Arial Narrow" w:hAnsi="Arial Narrow" w:cs="Arial"/>
                <w:b/>
                <w:bCs/>
                <w:color w:val="FFFFFF" w:themeColor="background1"/>
                <w:sz w:val="18"/>
                <w:szCs w:val="18"/>
              </w:rPr>
              <w:t>5</w:t>
            </w:r>
            <w:r w:rsidR="004C6390">
              <w:rPr>
                <w:rFonts w:ascii="Arial Narrow" w:hAnsi="Arial Narrow" w:cs="Arial"/>
                <w:b/>
                <w:bCs/>
                <w:color w:val="FFFFFF" w:themeColor="background1"/>
                <w:sz w:val="18"/>
                <w:szCs w:val="18"/>
              </w:rPr>
              <w:t>6</w:t>
            </w:r>
          </w:p>
        </w:tc>
      </w:tr>
      <w:tr w:rsidR="007A5DEE" w:rsidRPr="007A6D5B" w14:paraId="5FA6D089" w14:textId="77777777" w:rsidTr="00C47252">
        <w:trPr>
          <w:trHeight w:val="255"/>
        </w:trPr>
        <w:tc>
          <w:tcPr>
            <w:tcW w:w="2583" w:type="dxa"/>
            <w:shd w:val="clear" w:color="auto" w:fill="auto"/>
            <w:noWrap/>
            <w:vAlign w:val="center"/>
            <w:hideMark/>
          </w:tcPr>
          <w:p w14:paraId="10466208" w14:textId="77777777" w:rsidR="007A5DEE" w:rsidRPr="007A6D5B" w:rsidRDefault="007A5DEE"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Sicilia</w:t>
            </w:r>
          </w:p>
        </w:tc>
        <w:tc>
          <w:tcPr>
            <w:tcW w:w="1229" w:type="dxa"/>
            <w:shd w:val="clear" w:color="auto" w:fill="F2F2F2" w:themeFill="background1" w:themeFillShade="F2"/>
            <w:noWrap/>
            <w:vAlign w:val="bottom"/>
            <w:hideMark/>
          </w:tcPr>
          <w:p w14:paraId="772B89AC" w14:textId="422BDD86" w:rsidR="007A5DEE" w:rsidRPr="007A5DEE" w:rsidRDefault="007A5DEE" w:rsidP="00685465">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2</w:t>
            </w:r>
            <w:r w:rsidR="00685465">
              <w:rPr>
                <w:rFonts w:ascii="Arial Narrow" w:hAnsi="Arial Narrow" w:cs="Arial"/>
                <w:color w:val="000000"/>
                <w:sz w:val="18"/>
                <w:szCs w:val="18"/>
              </w:rPr>
              <w:t>60</w:t>
            </w:r>
          </w:p>
        </w:tc>
        <w:tc>
          <w:tcPr>
            <w:tcW w:w="1230" w:type="dxa"/>
            <w:shd w:val="clear" w:color="auto" w:fill="auto"/>
            <w:noWrap/>
            <w:vAlign w:val="bottom"/>
            <w:hideMark/>
          </w:tcPr>
          <w:p w14:paraId="5C4D713C" w14:textId="763D67DF" w:rsidR="007A5DEE" w:rsidRPr="007A5DEE" w:rsidRDefault="004E5DD2" w:rsidP="004C63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4,</w:t>
            </w:r>
            <w:r w:rsidR="004C6390">
              <w:rPr>
                <w:rFonts w:ascii="Arial Narrow" w:hAnsi="Arial Narrow" w:cs="Calibri"/>
                <w:color w:val="000000"/>
                <w:sz w:val="18"/>
                <w:szCs w:val="18"/>
              </w:rPr>
              <w:t>0</w:t>
            </w:r>
          </w:p>
        </w:tc>
        <w:tc>
          <w:tcPr>
            <w:tcW w:w="1230" w:type="dxa"/>
            <w:shd w:val="clear" w:color="auto" w:fill="F2F2F2" w:themeFill="background1" w:themeFillShade="F2"/>
            <w:noWrap/>
            <w:vAlign w:val="bottom"/>
            <w:hideMark/>
          </w:tcPr>
          <w:p w14:paraId="21FDFE6A" w14:textId="053836D4" w:rsidR="007A5DEE" w:rsidRPr="007A5DEE" w:rsidRDefault="00AD2F90" w:rsidP="00080683">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24.202</w:t>
            </w:r>
          </w:p>
        </w:tc>
        <w:tc>
          <w:tcPr>
            <w:tcW w:w="1230" w:type="dxa"/>
            <w:shd w:val="clear" w:color="auto" w:fill="auto"/>
            <w:noWrap/>
            <w:vAlign w:val="bottom"/>
            <w:hideMark/>
          </w:tcPr>
          <w:p w14:paraId="2815E666" w14:textId="44722DB9" w:rsidR="007A5DEE" w:rsidRPr="007A5DEE" w:rsidRDefault="003044C5" w:rsidP="00ED3B97">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2,9</w:t>
            </w:r>
          </w:p>
        </w:tc>
        <w:tc>
          <w:tcPr>
            <w:tcW w:w="1230" w:type="dxa"/>
            <w:shd w:val="clear" w:color="auto" w:fill="F2F2F2" w:themeFill="background1" w:themeFillShade="F2"/>
            <w:noWrap/>
            <w:vAlign w:val="bottom"/>
            <w:hideMark/>
          </w:tcPr>
          <w:p w14:paraId="6B34B23D" w14:textId="7FEA245B" w:rsidR="007A5DEE" w:rsidRPr="007A5DEE" w:rsidRDefault="007A5DEE" w:rsidP="004C6390">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9</w:t>
            </w:r>
            <w:r w:rsidR="004C6390">
              <w:rPr>
                <w:rFonts w:ascii="Arial Narrow" w:hAnsi="Arial Narrow" w:cs="Arial"/>
                <w:color w:val="000000"/>
                <w:sz w:val="18"/>
                <w:szCs w:val="18"/>
              </w:rPr>
              <w:t>3</w:t>
            </w:r>
          </w:p>
        </w:tc>
      </w:tr>
      <w:tr w:rsidR="007A5DEE" w:rsidRPr="007A6D5B" w14:paraId="409464F4" w14:textId="77777777" w:rsidTr="00C47252">
        <w:trPr>
          <w:trHeight w:val="255"/>
        </w:trPr>
        <w:tc>
          <w:tcPr>
            <w:tcW w:w="2583" w:type="dxa"/>
            <w:shd w:val="clear" w:color="auto" w:fill="auto"/>
            <w:noWrap/>
            <w:vAlign w:val="center"/>
            <w:hideMark/>
          </w:tcPr>
          <w:p w14:paraId="1D9AF3B5" w14:textId="77777777" w:rsidR="007A5DEE" w:rsidRPr="007A6D5B" w:rsidRDefault="007A5DEE" w:rsidP="009B7030">
            <w:pPr>
              <w:widowControl/>
              <w:wordWrap/>
              <w:autoSpaceDE/>
              <w:autoSpaceDN/>
              <w:jc w:val="left"/>
              <w:rPr>
                <w:rFonts w:ascii="Arial Narrow" w:eastAsia="Times New Roman" w:hAnsi="Arial Narrow" w:cs="Arial"/>
                <w:color w:val="000000"/>
                <w:kern w:val="0"/>
                <w:sz w:val="18"/>
                <w:szCs w:val="18"/>
                <w:lang w:val="it-IT" w:eastAsia="it-IT"/>
              </w:rPr>
            </w:pPr>
            <w:r w:rsidRPr="007A6D5B">
              <w:rPr>
                <w:rFonts w:ascii="Arial Narrow" w:eastAsia="Times New Roman" w:hAnsi="Arial Narrow" w:cs="Arial"/>
                <w:color w:val="000000"/>
                <w:kern w:val="0"/>
                <w:sz w:val="18"/>
                <w:szCs w:val="18"/>
                <w:lang w:val="it-IT" w:eastAsia="it-IT"/>
              </w:rPr>
              <w:t>Sardegna</w:t>
            </w:r>
          </w:p>
        </w:tc>
        <w:tc>
          <w:tcPr>
            <w:tcW w:w="1229" w:type="dxa"/>
            <w:shd w:val="clear" w:color="auto" w:fill="F2F2F2" w:themeFill="background1" w:themeFillShade="F2"/>
            <w:noWrap/>
            <w:vAlign w:val="bottom"/>
            <w:hideMark/>
          </w:tcPr>
          <w:p w14:paraId="5C843BB9" w14:textId="35BE8E58" w:rsidR="007A5DEE" w:rsidRPr="007A5DEE" w:rsidRDefault="007A5DEE" w:rsidP="00685465">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1</w:t>
            </w:r>
            <w:r w:rsidR="00685465">
              <w:rPr>
                <w:rFonts w:ascii="Arial Narrow" w:hAnsi="Arial Narrow" w:cs="Arial"/>
                <w:color w:val="000000"/>
                <w:sz w:val="18"/>
                <w:szCs w:val="18"/>
              </w:rPr>
              <w:t>41</w:t>
            </w:r>
          </w:p>
        </w:tc>
        <w:tc>
          <w:tcPr>
            <w:tcW w:w="1230" w:type="dxa"/>
            <w:shd w:val="clear" w:color="auto" w:fill="auto"/>
            <w:noWrap/>
            <w:vAlign w:val="bottom"/>
            <w:hideMark/>
          </w:tcPr>
          <w:p w14:paraId="57F4014C" w14:textId="6453DF4C" w:rsidR="007A5DEE" w:rsidRPr="007A5DEE" w:rsidRDefault="004E5DD2" w:rsidP="004C6390">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Calibri"/>
                <w:color w:val="000000"/>
                <w:sz w:val="18"/>
                <w:szCs w:val="18"/>
              </w:rPr>
              <w:t>2,</w:t>
            </w:r>
            <w:r w:rsidR="004C6390">
              <w:rPr>
                <w:rFonts w:ascii="Arial Narrow" w:hAnsi="Arial Narrow" w:cs="Calibri"/>
                <w:color w:val="000000"/>
                <w:sz w:val="18"/>
                <w:szCs w:val="18"/>
              </w:rPr>
              <w:t>1</w:t>
            </w:r>
          </w:p>
        </w:tc>
        <w:tc>
          <w:tcPr>
            <w:tcW w:w="1230" w:type="dxa"/>
            <w:shd w:val="clear" w:color="auto" w:fill="F2F2F2" w:themeFill="background1" w:themeFillShade="F2"/>
            <w:noWrap/>
            <w:vAlign w:val="bottom"/>
            <w:hideMark/>
          </w:tcPr>
          <w:p w14:paraId="46E29953" w14:textId="78D53D66" w:rsidR="007A5DEE" w:rsidRPr="007A5DEE" w:rsidRDefault="00AD2F90" w:rsidP="00080683">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9.300</w:t>
            </w:r>
          </w:p>
        </w:tc>
        <w:tc>
          <w:tcPr>
            <w:tcW w:w="1230" w:type="dxa"/>
            <w:shd w:val="clear" w:color="auto" w:fill="auto"/>
            <w:noWrap/>
            <w:vAlign w:val="bottom"/>
            <w:hideMark/>
          </w:tcPr>
          <w:p w14:paraId="7E20E163" w14:textId="183D73E6" w:rsidR="007A5DEE" w:rsidRPr="007A5DEE" w:rsidRDefault="004E5DD2" w:rsidP="003044C5">
            <w:pPr>
              <w:widowControl/>
              <w:wordWrap/>
              <w:autoSpaceDE/>
              <w:autoSpaceDN/>
              <w:jc w:val="right"/>
              <w:rPr>
                <w:rFonts w:ascii="Arial Narrow" w:eastAsia="Times New Roman" w:hAnsi="Arial Narrow" w:cs="Arial"/>
                <w:color w:val="000000"/>
                <w:kern w:val="0"/>
                <w:sz w:val="18"/>
                <w:szCs w:val="18"/>
                <w:lang w:val="it-IT" w:eastAsia="it-IT"/>
              </w:rPr>
            </w:pPr>
            <w:r>
              <w:rPr>
                <w:rFonts w:ascii="Arial Narrow" w:hAnsi="Arial Narrow" w:cs="Arial"/>
                <w:color w:val="000000"/>
                <w:sz w:val="18"/>
                <w:szCs w:val="18"/>
              </w:rPr>
              <w:t>1,</w:t>
            </w:r>
            <w:r w:rsidR="003044C5">
              <w:rPr>
                <w:rFonts w:ascii="Arial Narrow" w:hAnsi="Arial Narrow" w:cs="Arial"/>
                <w:color w:val="000000"/>
                <w:sz w:val="18"/>
                <w:szCs w:val="18"/>
              </w:rPr>
              <w:t>1</w:t>
            </w:r>
          </w:p>
        </w:tc>
        <w:tc>
          <w:tcPr>
            <w:tcW w:w="1230" w:type="dxa"/>
            <w:shd w:val="clear" w:color="auto" w:fill="F2F2F2" w:themeFill="background1" w:themeFillShade="F2"/>
            <w:noWrap/>
            <w:vAlign w:val="bottom"/>
            <w:hideMark/>
          </w:tcPr>
          <w:p w14:paraId="4E7383CE" w14:textId="0D9A2B86" w:rsidR="007A5DEE" w:rsidRPr="007A5DEE" w:rsidRDefault="007A5DEE" w:rsidP="004C6390">
            <w:pPr>
              <w:widowControl/>
              <w:wordWrap/>
              <w:autoSpaceDE/>
              <w:autoSpaceDN/>
              <w:jc w:val="right"/>
              <w:rPr>
                <w:rFonts w:ascii="Arial Narrow" w:eastAsia="Times New Roman" w:hAnsi="Arial Narrow" w:cs="Arial"/>
                <w:color w:val="000000"/>
                <w:kern w:val="0"/>
                <w:sz w:val="18"/>
                <w:szCs w:val="18"/>
                <w:lang w:val="it-IT" w:eastAsia="it-IT"/>
              </w:rPr>
            </w:pPr>
            <w:r w:rsidRPr="007A5DEE">
              <w:rPr>
                <w:rFonts w:ascii="Arial Narrow" w:hAnsi="Arial Narrow" w:cs="Arial"/>
                <w:color w:val="000000"/>
                <w:sz w:val="18"/>
                <w:szCs w:val="18"/>
              </w:rPr>
              <w:t>6</w:t>
            </w:r>
            <w:r w:rsidR="004C6390">
              <w:rPr>
                <w:rFonts w:ascii="Arial Narrow" w:hAnsi="Arial Narrow" w:cs="Arial"/>
                <w:color w:val="000000"/>
                <w:sz w:val="18"/>
                <w:szCs w:val="18"/>
              </w:rPr>
              <w:t>6</w:t>
            </w:r>
          </w:p>
        </w:tc>
      </w:tr>
      <w:tr w:rsidR="007A5DEE" w:rsidRPr="00575270" w14:paraId="3B94EFD6" w14:textId="77777777" w:rsidTr="00C47252">
        <w:trPr>
          <w:trHeight w:val="255"/>
        </w:trPr>
        <w:tc>
          <w:tcPr>
            <w:tcW w:w="2583" w:type="dxa"/>
            <w:shd w:val="clear" w:color="auto" w:fill="00527F"/>
            <w:vAlign w:val="center"/>
            <w:hideMark/>
          </w:tcPr>
          <w:p w14:paraId="17F1CCCB" w14:textId="77777777" w:rsidR="007A5DEE" w:rsidRPr="007A6D5B" w:rsidRDefault="007A5DEE" w:rsidP="009B7030">
            <w:pPr>
              <w:widowControl/>
              <w:wordWrap/>
              <w:autoSpaceDE/>
              <w:autoSpaceDN/>
              <w:jc w:val="left"/>
              <w:rPr>
                <w:rFonts w:ascii="Arial Narrow" w:eastAsia="Times New Roman" w:hAnsi="Arial Narrow" w:cs="Arial"/>
                <w:b/>
                <w:bCs/>
                <w:color w:val="FFFFFF" w:themeColor="background1"/>
                <w:kern w:val="0"/>
                <w:sz w:val="18"/>
                <w:szCs w:val="18"/>
                <w:lang w:val="it-IT" w:eastAsia="it-IT"/>
              </w:rPr>
            </w:pPr>
            <w:r w:rsidRPr="007A6D5B">
              <w:rPr>
                <w:rFonts w:ascii="Arial Narrow" w:eastAsia="Times New Roman" w:hAnsi="Arial Narrow" w:cs="Arial"/>
                <w:b/>
                <w:bCs/>
                <w:color w:val="FFFFFF" w:themeColor="background1"/>
                <w:kern w:val="0"/>
                <w:sz w:val="18"/>
                <w:szCs w:val="18"/>
                <w:lang w:val="it-IT" w:eastAsia="it-IT"/>
              </w:rPr>
              <w:t>Isole</w:t>
            </w:r>
          </w:p>
        </w:tc>
        <w:tc>
          <w:tcPr>
            <w:tcW w:w="1229" w:type="dxa"/>
            <w:shd w:val="clear" w:color="auto" w:fill="00527F"/>
            <w:vAlign w:val="bottom"/>
            <w:hideMark/>
          </w:tcPr>
          <w:p w14:paraId="324A4DA8" w14:textId="22C12D03" w:rsidR="007A5DEE" w:rsidRPr="007A5DEE" w:rsidRDefault="007A5DEE" w:rsidP="00685465">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sidRPr="007A5DEE">
              <w:rPr>
                <w:rFonts w:ascii="Arial Narrow" w:hAnsi="Arial Narrow" w:cs="Arial"/>
                <w:b/>
                <w:bCs/>
                <w:color w:val="FFFFFF" w:themeColor="background1"/>
                <w:sz w:val="18"/>
                <w:szCs w:val="18"/>
              </w:rPr>
              <w:t>40</w:t>
            </w:r>
            <w:r w:rsidR="00685465">
              <w:rPr>
                <w:rFonts w:ascii="Arial Narrow" w:hAnsi="Arial Narrow" w:cs="Arial"/>
                <w:b/>
                <w:bCs/>
                <w:color w:val="FFFFFF" w:themeColor="background1"/>
                <w:sz w:val="18"/>
                <w:szCs w:val="18"/>
              </w:rPr>
              <w:t>1</w:t>
            </w:r>
          </w:p>
        </w:tc>
        <w:tc>
          <w:tcPr>
            <w:tcW w:w="1230" w:type="dxa"/>
            <w:shd w:val="clear" w:color="auto" w:fill="00527F"/>
            <w:vAlign w:val="bottom"/>
            <w:hideMark/>
          </w:tcPr>
          <w:p w14:paraId="6791EB90" w14:textId="1ED6292F" w:rsidR="007A5DEE" w:rsidRPr="007A5DEE" w:rsidRDefault="004E5DD2" w:rsidP="004C6390">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Calibri"/>
                <w:b/>
                <w:color w:val="FFFFFF" w:themeColor="background1"/>
                <w:sz w:val="18"/>
                <w:szCs w:val="18"/>
              </w:rPr>
              <w:t>6,</w:t>
            </w:r>
            <w:r w:rsidR="004C6390">
              <w:rPr>
                <w:rFonts w:ascii="Arial Narrow" w:hAnsi="Arial Narrow" w:cs="Calibri"/>
                <w:b/>
                <w:color w:val="FFFFFF" w:themeColor="background1"/>
                <w:sz w:val="18"/>
                <w:szCs w:val="18"/>
              </w:rPr>
              <w:t>1</w:t>
            </w:r>
          </w:p>
        </w:tc>
        <w:tc>
          <w:tcPr>
            <w:tcW w:w="1230" w:type="dxa"/>
            <w:shd w:val="clear" w:color="auto" w:fill="00527F"/>
            <w:vAlign w:val="bottom"/>
            <w:hideMark/>
          </w:tcPr>
          <w:p w14:paraId="6406E2BB" w14:textId="73DAAB7D" w:rsidR="007A5DEE" w:rsidRPr="007A5DEE" w:rsidRDefault="00AD2F90" w:rsidP="00080683">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Arial"/>
                <w:b/>
                <w:bCs/>
                <w:color w:val="FFFFFF" w:themeColor="background1"/>
                <w:sz w:val="18"/>
                <w:szCs w:val="18"/>
              </w:rPr>
              <w:t>33.502</w:t>
            </w:r>
          </w:p>
        </w:tc>
        <w:tc>
          <w:tcPr>
            <w:tcW w:w="1230" w:type="dxa"/>
            <w:shd w:val="clear" w:color="auto" w:fill="00527F"/>
            <w:vAlign w:val="bottom"/>
            <w:hideMark/>
          </w:tcPr>
          <w:p w14:paraId="7734FD97" w14:textId="31708F48" w:rsidR="007A5DEE" w:rsidRPr="007A5DEE" w:rsidRDefault="004E5DD2" w:rsidP="003044C5">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Arial"/>
                <w:b/>
                <w:bCs/>
                <w:color w:val="FFFFFF" w:themeColor="background1"/>
                <w:sz w:val="18"/>
                <w:szCs w:val="18"/>
              </w:rPr>
              <w:t>4,</w:t>
            </w:r>
            <w:r w:rsidR="003044C5">
              <w:rPr>
                <w:rFonts w:ascii="Arial Narrow" w:hAnsi="Arial Narrow" w:cs="Arial"/>
                <w:b/>
                <w:bCs/>
                <w:color w:val="FFFFFF" w:themeColor="background1"/>
                <w:sz w:val="18"/>
                <w:szCs w:val="18"/>
              </w:rPr>
              <w:t>0</w:t>
            </w:r>
          </w:p>
        </w:tc>
        <w:tc>
          <w:tcPr>
            <w:tcW w:w="1230" w:type="dxa"/>
            <w:shd w:val="clear" w:color="auto" w:fill="00527F"/>
            <w:noWrap/>
            <w:vAlign w:val="bottom"/>
            <w:hideMark/>
          </w:tcPr>
          <w:p w14:paraId="46F18C01" w14:textId="694811C3" w:rsidR="007A5DEE" w:rsidRPr="007A5DEE" w:rsidRDefault="007A5DEE" w:rsidP="004C6390">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sidRPr="007A5DEE">
              <w:rPr>
                <w:rFonts w:ascii="Arial Narrow" w:hAnsi="Arial Narrow" w:cs="Arial"/>
                <w:b/>
                <w:bCs/>
                <w:color w:val="FFFFFF" w:themeColor="background1"/>
                <w:sz w:val="18"/>
                <w:szCs w:val="18"/>
              </w:rPr>
              <w:t>8</w:t>
            </w:r>
            <w:r w:rsidR="004C6390">
              <w:rPr>
                <w:rFonts w:ascii="Arial Narrow" w:hAnsi="Arial Narrow" w:cs="Arial"/>
                <w:b/>
                <w:bCs/>
                <w:color w:val="FFFFFF" w:themeColor="background1"/>
                <w:sz w:val="18"/>
                <w:szCs w:val="18"/>
              </w:rPr>
              <w:t>4</w:t>
            </w:r>
          </w:p>
        </w:tc>
      </w:tr>
      <w:tr w:rsidR="007A5DEE" w:rsidRPr="00575270" w14:paraId="6D254386" w14:textId="77777777" w:rsidTr="00C47252">
        <w:trPr>
          <w:trHeight w:val="255"/>
        </w:trPr>
        <w:tc>
          <w:tcPr>
            <w:tcW w:w="2583" w:type="dxa"/>
            <w:shd w:val="clear" w:color="auto" w:fill="00527F"/>
            <w:noWrap/>
            <w:vAlign w:val="center"/>
            <w:hideMark/>
          </w:tcPr>
          <w:p w14:paraId="5BC1A6AD" w14:textId="77777777" w:rsidR="007A5DEE" w:rsidRPr="007A6D5B" w:rsidRDefault="007A5DEE" w:rsidP="009B7030">
            <w:pPr>
              <w:widowControl/>
              <w:wordWrap/>
              <w:autoSpaceDE/>
              <w:autoSpaceDN/>
              <w:jc w:val="left"/>
              <w:rPr>
                <w:rFonts w:ascii="Arial Narrow" w:eastAsia="Times New Roman" w:hAnsi="Arial Narrow" w:cs="Arial"/>
                <w:b/>
                <w:bCs/>
                <w:color w:val="FFFFFF" w:themeColor="background1"/>
                <w:kern w:val="0"/>
                <w:sz w:val="18"/>
                <w:szCs w:val="18"/>
                <w:lang w:val="it-IT" w:eastAsia="it-IT"/>
              </w:rPr>
            </w:pPr>
            <w:r w:rsidRPr="007A6D5B">
              <w:rPr>
                <w:rFonts w:ascii="Arial Narrow" w:eastAsia="Times New Roman" w:hAnsi="Arial Narrow" w:cs="Arial"/>
                <w:b/>
                <w:bCs/>
                <w:color w:val="FFFFFF" w:themeColor="background1"/>
                <w:kern w:val="0"/>
                <w:sz w:val="18"/>
                <w:szCs w:val="18"/>
                <w:lang w:val="it-IT" w:eastAsia="it-IT"/>
              </w:rPr>
              <w:t>ITALIA</w:t>
            </w:r>
          </w:p>
        </w:tc>
        <w:tc>
          <w:tcPr>
            <w:tcW w:w="1229" w:type="dxa"/>
            <w:shd w:val="clear" w:color="auto" w:fill="00527F"/>
            <w:noWrap/>
            <w:vAlign w:val="bottom"/>
            <w:hideMark/>
          </w:tcPr>
          <w:p w14:paraId="2F24350F" w14:textId="628BB4A2" w:rsidR="007A5DEE" w:rsidRPr="007A5DEE" w:rsidRDefault="004E5DD2" w:rsidP="00685465">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Arial"/>
                <w:b/>
                <w:bCs/>
                <w:color w:val="FFFFFF" w:themeColor="background1"/>
                <w:sz w:val="18"/>
                <w:szCs w:val="18"/>
              </w:rPr>
              <w:t>6.</w:t>
            </w:r>
            <w:r w:rsidR="00685465">
              <w:rPr>
                <w:rFonts w:ascii="Arial Narrow" w:hAnsi="Arial Narrow" w:cs="Arial"/>
                <w:b/>
                <w:bCs/>
                <w:color w:val="FFFFFF" w:themeColor="background1"/>
                <w:sz w:val="18"/>
                <w:szCs w:val="18"/>
              </w:rPr>
              <w:t>576</w:t>
            </w:r>
          </w:p>
        </w:tc>
        <w:tc>
          <w:tcPr>
            <w:tcW w:w="1230" w:type="dxa"/>
            <w:shd w:val="clear" w:color="auto" w:fill="00527F"/>
            <w:noWrap/>
            <w:vAlign w:val="bottom"/>
            <w:hideMark/>
          </w:tcPr>
          <w:p w14:paraId="1B143DBE" w14:textId="67134FCD" w:rsidR="007A5DEE" w:rsidRPr="007A5DEE" w:rsidRDefault="004E5DD2" w:rsidP="009B7030">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Calibri"/>
                <w:b/>
                <w:color w:val="FFFFFF" w:themeColor="background1"/>
                <w:sz w:val="18"/>
                <w:szCs w:val="18"/>
              </w:rPr>
              <w:t>100,</w:t>
            </w:r>
            <w:r w:rsidR="007A5DEE" w:rsidRPr="007A5DEE">
              <w:rPr>
                <w:rFonts w:ascii="Arial Narrow" w:hAnsi="Arial Narrow" w:cs="Calibri"/>
                <w:b/>
                <w:color w:val="FFFFFF" w:themeColor="background1"/>
                <w:sz w:val="18"/>
                <w:szCs w:val="18"/>
              </w:rPr>
              <w:t>0</w:t>
            </w:r>
          </w:p>
        </w:tc>
        <w:tc>
          <w:tcPr>
            <w:tcW w:w="1230" w:type="dxa"/>
            <w:shd w:val="clear" w:color="auto" w:fill="00527F"/>
            <w:noWrap/>
            <w:vAlign w:val="bottom"/>
            <w:hideMark/>
          </w:tcPr>
          <w:p w14:paraId="72916BD3" w14:textId="23EFD227" w:rsidR="007A5DEE" w:rsidRPr="007A5DEE" w:rsidRDefault="00AD2F90" w:rsidP="007C62D1">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Arial"/>
                <w:b/>
                <w:bCs/>
                <w:color w:val="FFFFFF" w:themeColor="background1"/>
                <w:sz w:val="18"/>
                <w:szCs w:val="18"/>
              </w:rPr>
              <w:t>846.720</w:t>
            </w:r>
          </w:p>
        </w:tc>
        <w:tc>
          <w:tcPr>
            <w:tcW w:w="1230" w:type="dxa"/>
            <w:shd w:val="clear" w:color="auto" w:fill="00527F"/>
            <w:noWrap/>
            <w:vAlign w:val="bottom"/>
            <w:hideMark/>
          </w:tcPr>
          <w:p w14:paraId="4FE27AA2" w14:textId="4E2ABBBD" w:rsidR="007A5DEE" w:rsidRPr="007A5DEE" w:rsidRDefault="004E5DD2" w:rsidP="009B7030">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Pr>
                <w:rFonts w:ascii="Arial Narrow" w:hAnsi="Arial Narrow" w:cs="Arial"/>
                <w:b/>
                <w:bCs/>
                <w:color w:val="FFFFFF" w:themeColor="background1"/>
                <w:sz w:val="18"/>
                <w:szCs w:val="18"/>
              </w:rPr>
              <w:t>100,</w:t>
            </w:r>
            <w:r w:rsidR="007A5DEE" w:rsidRPr="007A5DEE">
              <w:rPr>
                <w:rFonts w:ascii="Arial Narrow" w:hAnsi="Arial Narrow" w:cs="Arial"/>
                <w:b/>
                <w:bCs/>
                <w:color w:val="FFFFFF" w:themeColor="background1"/>
                <w:sz w:val="18"/>
                <w:szCs w:val="18"/>
              </w:rPr>
              <w:t>0</w:t>
            </w:r>
          </w:p>
        </w:tc>
        <w:tc>
          <w:tcPr>
            <w:tcW w:w="1230" w:type="dxa"/>
            <w:shd w:val="clear" w:color="auto" w:fill="00527F"/>
            <w:noWrap/>
            <w:vAlign w:val="bottom"/>
            <w:hideMark/>
          </w:tcPr>
          <w:p w14:paraId="3E8771CB" w14:textId="46183E0E" w:rsidR="007A5DEE" w:rsidRPr="007A5DEE" w:rsidRDefault="007A5DEE" w:rsidP="004C6390">
            <w:pPr>
              <w:widowControl/>
              <w:wordWrap/>
              <w:autoSpaceDE/>
              <w:autoSpaceDN/>
              <w:jc w:val="right"/>
              <w:rPr>
                <w:rFonts w:ascii="Arial Narrow" w:eastAsia="Times New Roman" w:hAnsi="Arial Narrow" w:cs="Arial"/>
                <w:b/>
                <w:bCs/>
                <w:color w:val="FFFFFF" w:themeColor="background1"/>
                <w:kern w:val="0"/>
                <w:sz w:val="18"/>
                <w:szCs w:val="18"/>
                <w:lang w:val="it-IT" w:eastAsia="it-IT"/>
              </w:rPr>
            </w:pPr>
            <w:r w:rsidRPr="007A5DEE">
              <w:rPr>
                <w:rFonts w:ascii="Arial Narrow" w:hAnsi="Arial Narrow" w:cs="Arial"/>
                <w:b/>
                <w:bCs/>
                <w:color w:val="FFFFFF" w:themeColor="background1"/>
                <w:sz w:val="18"/>
                <w:szCs w:val="18"/>
              </w:rPr>
              <w:t>12</w:t>
            </w:r>
            <w:r w:rsidR="004C6390">
              <w:rPr>
                <w:rFonts w:ascii="Arial Narrow" w:hAnsi="Arial Narrow" w:cs="Arial"/>
                <w:b/>
                <w:bCs/>
                <w:color w:val="FFFFFF" w:themeColor="background1"/>
                <w:sz w:val="18"/>
                <w:szCs w:val="18"/>
              </w:rPr>
              <w:t>9</w:t>
            </w:r>
          </w:p>
        </w:tc>
      </w:tr>
    </w:tbl>
    <w:p w14:paraId="499C5029" w14:textId="77777777" w:rsidR="009B7030" w:rsidRPr="00BA4E84" w:rsidRDefault="009B7030" w:rsidP="003F2765">
      <w:pPr>
        <w:pStyle w:val="ParaAttribute12"/>
        <w:wordWrap/>
        <w:ind w:left="1843"/>
        <w:jc w:val="left"/>
        <w:rPr>
          <w:rStyle w:val="CharAttribute43"/>
          <w:kern w:val="2"/>
          <w:szCs w:val="19"/>
          <w:highlight w:val="yellow"/>
          <w:lang w:val="en-US" w:eastAsia="ko-KR"/>
        </w:rPr>
      </w:pPr>
    </w:p>
    <w:p w14:paraId="31002C76" w14:textId="77777777" w:rsidR="006F1CBD" w:rsidRDefault="006F1CBD" w:rsidP="00FB26AE">
      <w:pPr>
        <w:pStyle w:val="Nessunaspaziatura"/>
        <w:spacing w:after="120"/>
        <w:ind w:left="1843"/>
        <w:rPr>
          <w:rStyle w:val="CharAttribute26"/>
          <w:rFonts w:asciiTheme="majorHAnsi" w:hAnsiTheme="majorHAnsi" w:cstheme="majorHAnsi"/>
          <w:lang w:val="it-IT"/>
        </w:rPr>
      </w:pPr>
    </w:p>
    <w:p w14:paraId="2326EFA6" w14:textId="7A0E17CD" w:rsidR="00FB26AE" w:rsidRPr="006D6606" w:rsidRDefault="0040698D" w:rsidP="00FB26AE">
      <w:pPr>
        <w:pStyle w:val="Nessunaspaziatura"/>
        <w:spacing w:after="120"/>
        <w:ind w:left="1843"/>
        <w:rPr>
          <w:rStyle w:val="CharAttribute26"/>
          <w:rFonts w:asciiTheme="majorHAnsi" w:hAnsiTheme="majorHAnsi" w:cstheme="majorHAnsi"/>
          <w:lang w:val="it-IT"/>
        </w:rPr>
      </w:pPr>
      <w:r w:rsidRPr="00A773AB">
        <w:rPr>
          <w:rStyle w:val="CharAttribute26"/>
          <w:rFonts w:asciiTheme="majorHAnsi" w:hAnsiTheme="majorHAnsi" w:cstheme="majorHAnsi"/>
          <w:lang w:val="it-IT"/>
        </w:rPr>
        <w:t>Le imprese partecipate svolgono prevalentemente attività di</w:t>
      </w:r>
      <w:r w:rsidR="00925C13" w:rsidRPr="00A773AB">
        <w:rPr>
          <w:rStyle w:val="CharAttribute26"/>
          <w:rFonts w:asciiTheme="majorHAnsi" w:hAnsiTheme="majorHAnsi" w:cstheme="majorHAnsi"/>
          <w:lang w:val="it-IT"/>
        </w:rPr>
        <w:t xml:space="preserve"> produzione di</w:t>
      </w:r>
      <w:r w:rsidR="00BB14F8" w:rsidRPr="00A773AB">
        <w:rPr>
          <w:rStyle w:val="CharAttribute26"/>
          <w:rFonts w:asciiTheme="majorHAnsi" w:hAnsiTheme="majorHAnsi" w:cstheme="majorHAnsi"/>
          <w:lang w:val="it-IT"/>
        </w:rPr>
        <w:t xml:space="preserve"> servizi. </w:t>
      </w:r>
      <w:r w:rsidR="00EF766D">
        <w:rPr>
          <w:rStyle w:val="CharAttribute26"/>
          <w:rFonts w:asciiTheme="majorHAnsi" w:hAnsiTheme="majorHAnsi" w:cstheme="majorHAnsi"/>
          <w:lang w:val="it-IT"/>
        </w:rPr>
        <w:t xml:space="preserve">Si riconfermano come </w:t>
      </w:r>
      <w:r w:rsidRPr="00A773AB">
        <w:rPr>
          <w:rStyle w:val="CharAttribute26"/>
          <w:rFonts w:asciiTheme="majorHAnsi" w:hAnsiTheme="majorHAnsi" w:cstheme="majorHAnsi"/>
          <w:lang w:val="it-IT"/>
        </w:rPr>
        <w:t xml:space="preserve">settori di attività economica con il maggior numero di imprese attive partecipate da un soggetto pubblico il settore delle </w:t>
      </w:r>
      <w:r w:rsidRPr="00A773AB">
        <w:rPr>
          <w:rStyle w:val="CharAttribute26"/>
          <w:rFonts w:asciiTheme="majorHAnsi" w:hAnsiTheme="majorHAnsi" w:cstheme="majorHAnsi"/>
          <w:i/>
          <w:lang w:val="it-IT"/>
        </w:rPr>
        <w:t>Attività professionali, scientifiche e tecniche</w:t>
      </w:r>
      <w:r w:rsidRPr="00A773AB">
        <w:rPr>
          <w:rStyle w:val="CharAttribute26"/>
          <w:rFonts w:asciiTheme="majorHAnsi" w:hAnsiTheme="majorHAnsi" w:cstheme="majorHAnsi"/>
          <w:lang w:val="it-IT"/>
        </w:rPr>
        <w:t xml:space="preserve"> </w:t>
      </w:r>
      <w:r w:rsidR="00BB14F8" w:rsidRPr="00A773AB">
        <w:rPr>
          <w:rStyle w:val="CharAttribute26"/>
          <w:rFonts w:asciiTheme="majorHAnsi" w:hAnsiTheme="majorHAnsi" w:cstheme="majorHAnsi"/>
          <w:lang w:val="it-IT"/>
        </w:rPr>
        <w:t>(</w:t>
      </w:r>
      <w:r w:rsidR="006D6606" w:rsidRPr="00A773AB">
        <w:rPr>
          <w:rStyle w:val="CharAttribute26"/>
          <w:rFonts w:asciiTheme="majorHAnsi" w:hAnsiTheme="majorHAnsi" w:cstheme="majorHAnsi"/>
          <w:lang w:val="it-IT"/>
        </w:rPr>
        <w:t>con il 14,</w:t>
      </w:r>
      <w:r w:rsidR="007075D7">
        <w:rPr>
          <w:rStyle w:val="CharAttribute26"/>
          <w:rFonts w:asciiTheme="majorHAnsi" w:hAnsiTheme="majorHAnsi" w:cstheme="majorHAnsi"/>
          <w:lang w:val="it-IT"/>
        </w:rPr>
        <w:t>1</w:t>
      </w:r>
      <w:r w:rsidR="006D6606" w:rsidRPr="00A773AB">
        <w:rPr>
          <w:rStyle w:val="CharAttribute26"/>
          <w:rFonts w:asciiTheme="majorHAnsi" w:hAnsiTheme="majorHAnsi" w:cstheme="majorHAnsi"/>
          <w:lang w:val="it-IT"/>
        </w:rPr>
        <w:t xml:space="preserve">% di imprese e il </w:t>
      </w:r>
      <w:r w:rsidR="007075D7">
        <w:rPr>
          <w:rStyle w:val="CharAttribute26"/>
          <w:rFonts w:asciiTheme="majorHAnsi" w:hAnsiTheme="majorHAnsi" w:cstheme="majorHAnsi"/>
          <w:lang w:val="it-IT"/>
        </w:rPr>
        <w:t>2,7</w:t>
      </w:r>
      <w:r w:rsidRPr="00A773AB">
        <w:rPr>
          <w:rStyle w:val="CharAttribute26"/>
          <w:rFonts w:asciiTheme="majorHAnsi" w:hAnsiTheme="majorHAnsi" w:cstheme="majorHAnsi"/>
          <w:lang w:val="it-IT"/>
        </w:rPr>
        <w:t>% di addetti</w:t>
      </w:r>
      <w:r w:rsidR="00BB14F8" w:rsidRPr="00A773AB">
        <w:rPr>
          <w:rStyle w:val="CharAttribute26"/>
          <w:rFonts w:asciiTheme="majorHAnsi" w:hAnsiTheme="majorHAnsi" w:cstheme="majorHAnsi"/>
          <w:lang w:val="it-IT"/>
        </w:rPr>
        <w:t>)</w:t>
      </w:r>
      <w:r w:rsidRPr="00A773AB">
        <w:rPr>
          <w:rStyle w:val="CharAttribute26"/>
          <w:rFonts w:asciiTheme="majorHAnsi" w:hAnsiTheme="majorHAnsi" w:cstheme="majorHAnsi"/>
          <w:lang w:val="it-IT"/>
        </w:rPr>
        <w:t xml:space="preserve"> e il settore del </w:t>
      </w:r>
      <w:r w:rsidRPr="00A773AB">
        <w:rPr>
          <w:rStyle w:val="CharAttribute26"/>
          <w:rFonts w:asciiTheme="majorHAnsi" w:hAnsiTheme="majorHAnsi" w:cstheme="majorHAnsi"/>
          <w:i/>
          <w:lang w:val="it-IT"/>
        </w:rPr>
        <w:t>Trasporto e magazzinaggio</w:t>
      </w:r>
      <w:r w:rsidRPr="00A773AB">
        <w:rPr>
          <w:rStyle w:val="CharAttribute26"/>
          <w:rFonts w:asciiTheme="majorHAnsi" w:hAnsiTheme="majorHAnsi" w:cstheme="majorHAnsi"/>
          <w:lang w:val="it-IT"/>
        </w:rPr>
        <w:t xml:space="preserve"> </w:t>
      </w:r>
      <w:r w:rsidR="00BB14F8" w:rsidRPr="00A773AB">
        <w:rPr>
          <w:rStyle w:val="CharAttribute26"/>
          <w:rFonts w:asciiTheme="majorHAnsi" w:hAnsiTheme="majorHAnsi" w:cstheme="majorHAnsi"/>
          <w:lang w:val="it-IT"/>
        </w:rPr>
        <w:t>(</w:t>
      </w:r>
      <w:r w:rsidRPr="00A773AB">
        <w:rPr>
          <w:rStyle w:val="CharAttribute26"/>
          <w:rFonts w:asciiTheme="majorHAnsi" w:hAnsiTheme="majorHAnsi" w:cstheme="majorHAnsi"/>
          <w:lang w:val="it-IT"/>
        </w:rPr>
        <w:t>10,</w:t>
      </w:r>
      <w:r w:rsidR="006D6606" w:rsidRPr="00A773AB">
        <w:rPr>
          <w:rStyle w:val="CharAttribute26"/>
          <w:rFonts w:asciiTheme="majorHAnsi" w:hAnsiTheme="majorHAnsi" w:cstheme="majorHAnsi"/>
          <w:lang w:val="it-IT"/>
        </w:rPr>
        <w:t>6</w:t>
      </w:r>
      <w:r w:rsidRPr="00A773AB">
        <w:rPr>
          <w:rStyle w:val="CharAttribute26"/>
          <w:rFonts w:asciiTheme="majorHAnsi" w:hAnsiTheme="majorHAnsi" w:cstheme="majorHAnsi"/>
          <w:lang w:val="it-IT"/>
        </w:rPr>
        <w:t xml:space="preserve">% delle imprese partecipate e </w:t>
      </w:r>
      <w:r w:rsidR="006D6606" w:rsidRPr="00A773AB">
        <w:rPr>
          <w:rStyle w:val="CharAttribute26"/>
          <w:rFonts w:asciiTheme="majorHAnsi" w:hAnsiTheme="majorHAnsi" w:cstheme="majorHAnsi"/>
          <w:lang w:val="it-IT"/>
        </w:rPr>
        <w:t>3</w:t>
      </w:r>
      <w:r w:rsidR="007075D7">
        <w:rPr>
          <w:rStyle w:val="CharAttribute26"/>
          <w:rFonts w:asciiTheme="majorHAnsi" w:hAnsiTheme="majorHAnsi" w:cstheme="majorHAnsi"/>
          <w:lang w:val="it-IT"/>
        </w:rPr>
        <w:t>7</w:t>
      </w:r>
      <w:r w:rsidR="006D6606" w:rsidRPr="00A773AB">
        <w:rPr>
          <w:rStyle w:val="CharAttribute26"/>
          <w:rFonts w:asciiTheme="majorHAnsi" w:hAnsiTheme="majorHAnsi" w:cstheme="majorHAnsi"/>
          <w:lang w:val="it-IT"/>
        </w:rPr>
        <w:t>,</w:t>
      </w:r>
      <w:r w:rsidR="007075D7">
        <w:rPr>
          <w:rStyle w:val="CharAttribute26"/>
          <w:rFonts w:asciiTheme="majorHAnsi" w:hAnsiTheme="majorHAnsi" w:cstheme="majorHAnsi"/>
          <w:lang w:val="it-IT"/>
        </w:rPr>
        <w:t>2</w:t>
      </w:r>
      <w:r w:rsidRPr="00A773AB">
        <w:rPr>
          <w:rStyle w:val="CharAttribute26"/>
          <w:rFonts w:asciiTheme="majorHAnsi" w:hAnsiTheme="majorHAnsi" w:cstheme="majorHAnsi"/>
          <w:lang w:val="it-IT"/>
        </w:rPr>
        <w:t xml:space="preserve"> % di addetti</w:t>
      </w:r>
      <w:r w:rsidR="00BB14F8" w:rsidRPr="00A773AB">
        <w:rPr>
          <w:rStyle w:val="CharAttribute26"/>
          <w:rFonts w:asciiTheme="majorHAnsi" w:hAnsiTheme="majorHAnsi" w:cstheme="majorHAnsi"/>
          <w:lang w:val="it-IT"/>
        </w:rPr>
        <w:t>)</w:t>
      </w:r>
      <w:r w:rsidRPr="00A773AB">
        <w:rPr>
          <w:rStyle w:val="CharAttribute26"/>
          <w:rFonts w:asciiTheme="majorHAnsi" w:hAnsiTheme="majorHAnsi" w:cstheme="majorHAnsi"/>
          <w:lang w:val="it-IT"/>
        </w:rPr>
        <w:t xml:space="preserve">. </w:t>
      </w:r>
      <w:r w:rsidR="00D4685F">
        <w:rPr>
          <w:rStyle w:val="CharAttribute26"/>
          <w:rFonts w:asciiTheme="majorHAnsi" w:hAnsiTheme="majorHAnsi" w:cstheme="majorHAnsi"/>
          <w:lang w:val="it-IT"/>
        </w:rPr>
        <w:t>Si distingue per</w:t>
      </w:r>
      <w:r w:rsidRPr="00A773AB">
        <w:rPr>
          <w:rStyle w:val="CharAttribute26"/>
          <w:rFonts w:asciiTheme="majorHAnsi" w:hAnsiTheme="majorHAnsi" w:cstheme="majorHAnsi"/>
          <w:lang w:val="it-IT"/>
        </w:rPr>
        <w:t xml:space="preserve"> un elevato numero di imprese partecipate </w:t>
      </w:r>
      <w:r w:rsidR="00D4685F">
        <w:rPr>
          <w:rStyle w:val="CharAttribute26"/>
          <w:rFonts w:asciiTheme="majorHAnsi" w:hAnsiTheme="majorHAnsi" w:cstheme="majorHAnsi"/>
          <w:lang w:val="it-IT"/>
        </w:rPr>
        <w:t xml:space="preserve">il settore </w:t>
      </w:r>
      <w:r w:rsidRPr="00A773AB">
        <w:rPr>
          <w:rStyle w:val="CharAttribute26"/>
          <w:rFonts w:asciiTheme="majorHAnsi" w:hAnsiTheme="majorHAnsi" w:cstheme="majorHAnsi"/>
          <w:lang w:val="it-IT"/>
        </w:rPr>
        <w:t xml:space="preserve">della </w:t>
      </w:r>
      <w:r w:rsidRPr="00A773AB">
        <w:rPr>
          <w:rStyle w:val="CharAttribute26"/>
          <w:rFonts w:asciiTheme="majorHAnsi" w:hAnsiTheme="majorHAnsi" w:cstheme="majorHAnsi"/>
          <w:i/>
          <w:lang w:val="it-IT"/>
        </w:rPr>
        <w:t>Fornitura di acqua, reti fognarie, attività di trattamento di rifiuti e risanamento</w:t>
      </w:r>
      <w:r w:rsidRPr="00A773AB">
        <w:rPr>
          <w:rStyle w:val="CharAttribute26"/>
          <w:rFonts w:asciiTheme="majorHAnsi" w:hAnsiTheme="majorHAnsi" w:cstheme="majorHAnsi"/>
          <w:lang w:val="it-IT"/>
        </w:rPr>
        <w:t xml:space="preserve"> </w:t>
      </w:r>
      <w:r w:rsidR="00BB14F8" w:rsidRPr="00A773AB">
        <w:rPr>
          <w:rStyle w:val="CharAttribute26"/>
          <w:rFonts w:asciiTheme="majorHAnsi" w:hAnsiTheme="majorHAnsi" w:cstheme="majorHAnsi"/>
          <w:lang w:val="it-IT"/>
        </w:rPr>
        <w:t>(</w:t>
      </w:r>
      <w:r w:rsidR="006D6606" w:rsidRPr="00A773AB">
        <w:rPr>
          <w:rStyle w:val="CharAttribute26"/>
          <w:rFonts w:asciiTheme="majorHAnsi" w:hAnsiTheme="majorHAnsi" w:cstheme="majorHAnsi"/>
          <w:lang w:val="it-IT"/>
        </w:rPr>
        <w:t>12,1</w:t>
      </w:r>
      <w:r w:rsidRPr="00A773AB">
        <w:rPr>
          <w:rStyle w:val="CharAttribute26"/>
          <w:rFonts w:asciiTheme="majorHAnsi" w:hAnsiTheme="majorHAnsi" w:cstheme="majorHAnsi"/>
          <w:lang w:val="it-IT"/>
        </w:rPr>
        <w:t xml:space="preserve">% di </w:t>
      </w:r>
      <w:r w:rsidR="006D6606" w:rsidRPr="00A773AB">
        <w:rPr>
          <w:rStyle w:val="CharAttribute26"/>
          <w:rFonts w:asciiTheme="majorHAnsi" w:hAnsiTheme="majorHAnsi" w:cstheme="majorHAnsi"/>
          <w:lang w:val="it-IT"/>
        </w:rPr>
        <w:t>imprese e 11,</w:t>
      </w:r>
      <w:r w:rsidR="007075D7">
        <w:rPr>
          <w:rStyle w:val="CharAttribute26"/>
          <w:rFonts w:asciiTheme="majorHAnsi" w:hAnsiTheme="majorHAnsi" w:cstheme="majorHAnsi"/>
          <w:lang w:val="it-IT"/>
        </w:rPr>
        <w:t>6</w:t>
      </w:r>
      <w:r w:rsidRPr="00A773AB">
        <w:rPr>
          <w:rStyle w:val="CharAttribute26"/>
          <w:rFonts w:asciiTheme="majorHAnsi" w:hAnsiTheme="majorHAnsi" w:cstheme="majorHAnsi"/>
          <w:lang w:val="it-IT"/>
        </w:rPr>
        <w:t>% di addetti</w:t>
      </w:r>
      <w:r w:rsidR="00BB14F8" w:rsidRPr="00A773AB">
        <w:rPr>
          <w:rStyle w:val="CharAttribute26"/>
          <w:rFonts w:asciiTheme="majorHAnsi" w:hAnsiTheme="majorHAnsi" w:cstheme="majorHAnsi"/>
          <w:lang w:val="it-IT"/>
        </w:rPr>
        <w:t>)</w:t>
      </w:r>
      <w:r w:rsidR="00FB26AE" w:rsidRPr="00A773AB">
        <w:rPr>
          <w:rStyle w:val="CharAttribute26"/>
          <w:rFonts w:asciiTheme="majorHAnsi" w:hAnsiTheme="majorHAnsi" w:cstheme="majorHAnsi"/>
          <w:lang w:val="it-IT"/>
        </w:rPr>
        <w:t xml:space="preserve"> (Prospetto </w:t>
      </w:r>
      <w:r w:rsidR="003505A3" w:rsidRPr="00A773AB">
        <w:rPr>
          <w:rStyle w:val="CharAttribute26"/>
          <w:rFonts w:asciiTheme="majorHAnsi" w:hAnsiTheme="majorHAnsi" w:cstheme="majorHAnsi"/>
          <w:lang w:val="it-IT"/>
        </w:rPr>
        <w:t>6</w:t>
      </w:r>
      <w:r w:rsidR="00FB26AE" w:rsidRPr="00A773AB">
        <w:rPr>
          <w:rStyle w:val="CharAttribute26"/>
          <w:rFonts w:asciiTheme="majorHAnsi" w:hAnsiTheme="majorHAnsi" w:cstheme="majorHAnsi"/>
          <w:lang w:val="it-IT"/>
        </w:rPr>
        <w:t>).</w:t>
      </w:r>
    </w:p>
    <w:p w14:paraId="27C465E2" w14:textId="09B41FBE" w:rsidR="00990A60" w:rsidRPr="00A773AB" w:rsidRDefault="007075D7" w:rsidP="003F2765">
      <w:pPr>
        <w:pStyle w:val="Nessunaspaziatura"/>
        <w:wordWrap/>
        <w:spacing w:after="120"/>
        <w:ind w:left="1843"/>
        <w:rPr>
          <w:rFonts w:asciiTheme="majorHAnsi" w:hAnsiTheme="majorHAnsi" w:cstheme="majorHAnsi"/>
          <w:lang w:val="it-IT"/>
        </w:rPr>
      </w:pPr>
      <w:r>
        <w:rPr>
          <w:rStyle w:val="CharAttribute26"/>
          <w:lang w:val="it-IT"/>
        </w:rPr>
        <w:t>S</w:t>
      </w:r>
      <w:r w:rsidR="00D4685F">
        <w:rPr>
          <w:rStyle w:val="CharAttribute26"/>
          <w:lang w:val="it-IT"/>
        </w:rPr>
        <w:t>eppur inferiore in valore assolut</w:t>
      </w:r>
      <w:r>
        <w:rPr>
          <w:rStyle w:val="CharAttribute26"/>
          <w:lang w:val="it-IT"/>
        </w:rPr>
        <w:t>o</w:t>
      </w:r>
      <w:r w:rsidR="00D4685F">
        <w:rPr>
          <w:rStyle w:val="CharAttribute26"/>
          <w:lang w:val="it-IT"/>
        </w:rPr>
        <w:t xml:space="preserve">, </w:t>
      </w:r>
      <w:r w:rsidR="00D4685F">
        <w:rPr>
          <w:rStyle w:val="CharAttribute26"/>
          <w:lang w:val="it-IT"/>
        </w:rPr>
        <w:t>è</w:t>
      </w:r>
      <w:r w:rsidR="00D4685F">
        <w:rPr>
          <w:rStyle w:val="CharAttribute26"/>
          <w:lang w:val="it-IT"/>
        </w:rPr>
        <w:t xml:space="preserve"> so</w:t>
      </w:r>
      <w:r>
        <w:rPr>
          <w:rStyle w:val="CharAttribute26"/>
          <w:lang w:val="it-IT"/>
        </w:rPr>
        <w:t>stanzialmente stabile rispetto</w:t>
      </w:r>
      <w:r w:rsidR="00D86EF0">
        <w:rPr>
          <w:rStyle w:val="CharAttribute26"/>
          <w:lang w:val="it-IT"/>
        </w:rPr>
        <w:t xml:space="preserve"> al 201</w:t>
      </w:r>
      <w:r>
        <w:rPr>
          <w:rStyle w:val="CharAttribute26"/>
          <w:lang w:val="it-IT"/>
        </w:rPr>
        <w:t>5</w:t>
      </w:r>
      <w:r w:rsidR="00D86EF0">
        <w:rPr>
          <w:rStyle w:val="CharAttribute26"/>
          <w:lang w:val="it-IT"/>
        </w:rPr>
        <w:t xml:space="preserve"> </w:t>
      </w:r>
      <w:r w:rsidR="00D4685F">
        <w:rPr>
          <w:rStyle w:val="CharAttribute26"/>
          <w:lang w:val="it-IT"/>
        </w:rPr>
        <w:t>la quota</w:t>
      </w:r>
      <w:r>
        <w:rPr>
          <w:rStyle w:val="CharAttribute26"/>
          <w:lang w:val="it-IT"/>
        </w:rPr>
        <w:t xml:space="preserve"> di</w:t>
      </w:r>
      <w:r w:rsidR="004B7DCB" w:rsidRPr="00A773AB">
        <w:rPr>
          <w:rStyle w:val="CharAttribute26"/>
          <w:lang w:val="it-IT"/>
        </w:rPr>
        <w:t xml:space="preserve"> imprese partecipate senza occupazione</w:t>
      </w:r>
      <w:r w:rsidR="00D86EF0">
        <w:rPr>
          <w:rStyle w:val="CharAttribute26"/>
          <w:lang w:val="it-IT"/>
        </w:rPr>
        <w:t xml:space="preserve"> (pari al 26.</w:t>
      </w:r>
      <w:r w:rsidR="00D4685F">
        <w:rPr>
          <w:rStyle w:val="CharAttribute26"/>
          <w:lang w:val="it-IT"/>
        </w:rPr>
        <w:t>7</w:t>
      </w:r>
      <w:r w:rsidR="00D86EF0">
        <w:rPr>
          <w:rStyle w:val="CharAttribute26"/>
          <w:lang w:val="it-IT"/>
        </w:rPr>
        <w:t>% del totale)</w:t>
      </w:r>
      <w:r w:rsidR="00EF766D">
        <w:rPr>
          <w:rStyle w:val="CharAttribute26"/>
          <w:lang w:val="it-IT"/>
        </w:rPr>
        <w:t>;</w:t>
      </w:r>
      <w:r w:rsidR="00E83AFE" w:rsidRPr="00A773AB">
        <w:rPr>
          <w:rStyle w:val="CharAttribute26"/>
          <w:lang w:val="it-IT"/>
        </w:rPr>
        <w:t xml:space="preserve"> </w:t>
      </w:r>
      <w:r w:rsidR="006F1CBD">
        <w:rPr>
          <w:rStyle w:val="CharAttribute26"/>
          <w:lang w:val="it-IT"/>
        </w:rPr>
        <w:t>i</w:t>
      </w:r>
      <w:r w:rsidR="00D4685F">
        <w:rPr>
          <w:rStyle w:val="CharAttribute26"/>
          <w:lang w:val="it-IT"/>
        </w:rPr>
        <w:t xml:space="preserve">l 91,1% </w:t>
      </w:r>
      <w:r w:rsidR="00D4685F" w:rsidRPr="00D4685F">
        <w:rPr>
          <w:rStyle w:val="CharAttribute26"/>
          <w:lang w:val="it-IT"/>
        </w:rPr>
        <w:t xml:space="preserve">degli addetti delle imprese partecipate </w:t>
      </w:r>
      <w:r w:rsidR="00D4685F">
        <w:rPr>
          <w:rStyle w:val="CharAttribute26"/>
          <w:lang w:val="it-IT"/>
        </w:rPr>
        <w:t>è</w:t>
      </w:r>
      <w:r w:rsidR="00D4685F">
        <w:rPr>
          <w:rStyle w:val="CharAttribute26"/>
          <w:lang w:val="it-IT"/>
        </w:rPr>
        <w:t xml:space="preserve"> concentrato nelle imprese</w:t>
      </w:r>
      <w:r w:rsidR="00B44CCD" w:rsidRPr="00A773AB">
        <w:rPr>
          <w:rStyle w:val="CharAttribute26"/>
          <w:lang w:val="it-IT"/>
        </w:rPr>
        <w:t xml:space="preserve"> </w:t>
      </w:r>
      <w:r w:rsidR="00935765" w:rsidRPr="00A773AB">
        <w:rPr>
          <w:rStyle w:val="CharAttribute26"/>
          <w:lang w:val="it-IT"/>
        </w:rPr>
        <w:t xml:space="preserve">con </w:t>
      </w:r>
      <w:r w:rsidR="004B7DCB" w:rsidRPr="00A773AB">
        <w:rPr>
          <w:rStyle w:val="CharAttribute26"/>
          <w:lang w:val="it-IT"/>
        </w:rPr>
        <w:t xml:space="preserve">almeno </w:t>
      </w:r>
      <w:r w:rsidR="00935765" w:rsidRPr="00A773AB">
        <w:rPr>
          <w:rStyle w:val="CharAttribute26"/>
          <w:lang w:val="it-IT"/>
        </w:rPr>
        <w:t>100</w:t>
      </w:r>
      <w:r w:rsidR="00B44CCD" w:rsidRPr="00A773AB">
        <w:rPr>
          <w:rStyle w:val="CharAttribute26"/>
          <w:lang w:val="it-IT"/>
        </w:rPr>
        <w:t xml:space="preserve"> addetti</w:t>
      </w:r>
      <w:r w:rsidR="000E651D" w:rsidRPr="00A773AB">
        <w:rPr>
          <w:rStyle w:val="CharAttribute26"/>
          <w:lang w:val="it-IT"/>
        </w:rPr>
        <w:t xml:space="preserve">. </w:t>
      </w:r>
      <w:r w:rsidR="00E83AFE" w:rsidRPr="00A773AB">
        <w:rPr>
          <w:rStyle w:val="CharAttribute26"/>
          <w:rFonts w:asciiTheme="majorHAnsi" w:hAnsiTheme="majorHAnsi" w:cstheme="majorHAnsi"/>
          <w:lang w:val="it-IT"/>
        </w:rPr>
        <w:t xml:space="preserve">Queste </w:t>
      </w:r>
      <w:r w:rsidR="004B7DCB" w:rsidRPr="00A773AB">
        <w:rPr>
          <w:rStyle w:val="CharAttribute26"/>
          <w:rFonts w:asciiTheme="majorHAnsi" w:hAnsiTheme="majorHAnsi" w:cstheme="majorHAnsi"/>
          <w:lang w:val="it-IT"/>
        </w:rPr>
        <w:t xml:space="preserve">ultime </w:t>
      </w:r>
      <w:r w:rsidR="00C82038" w:rsidRPr="00A773AB">
        <w:rPr>
          <w:rStyle w:val="CharAttribute26"/>
          <w:rFonts w:asciiTheme="majorHAnsi" w:hAnsiTheme="majorHAnsi" w:cstheme="majorHAnsi"/>
          <w:lang w:val="it-IT"/>
        </w:rPr>
        <w:t xml:space="preserve">sono presenti soprattutto nel settore </w:t>
      </w:r>
      <w:r w:rsidR="00E1535D" w:rsidRPr="00A773AB">
        <w:rPr>
          <w:rStyle w:val="CharAttribute26"/>
          <w:rFonts w:asciiTheme="majorHAnsi" w:hAnsiTheme="majorHAnsi" w:cstheme="majorHAnsi"/>
          <w:lang w:val="it-IT"/>
        </w:rPr>
        <w:t>d</w:t>
      </w:r>
      <w:r w:rsidR="00C82038" w:rsidRPr="00A773AB">
        <w:rPr>
          <w:rStyle w:val="CharAttribute26"/>
          <w:rFonts w:asciiTheme="majorHAnsi" w:hAnsiTheme="majorHAnsi" w:cstheme="majorHAnsi"/>
          <w:lang w:val="it-IT"/>
        </w:rPr>
        <w:t xml:space="preserve">ella </w:t>
      </w:r>
      <w:r w:rsidR="00E83AFE" w:rsidRPr="00A773AB">
        <w:rPr>
          <w:rStyle w:val="CharAttribute30"/>
          <w:rFonts w:asciiTheme="majorHAnsi" w:hAnsiTheme="majorHAnsi" w:cstheme="majorHAnsi"/>
          <w:lang w:val="it-IT"/>
        </w:rPr>
        <w:t>F</w:t>
      </w:r>
      <w:r w:rsidR="00C82038" w:rsidRPr="00A773AB">
        <w:rPr>
          <w:rStyle w:val="CharAttribute30"/>
          <w:rFonts w:asciiTheme="majorHAnsi" w:hAnsiTheme="majorHAnsi" w:cstheme="majorHAnsi"/>
          <w:lang w:val="it-IT"/>
        </w:rPr>
        <w:t>ornitura di acqua;</w:t>
      </w:r>
      <w:r w:rsidR="00C82038" w:rsidRPr="00A773AB">
        <w:rPr>
          <w:rStyle w:val="CharAttribute71"/>
          <w:rFonts w:asciiTheme="majorHAnsi" w:hAnsiTheme="majorHAnsi" w:cstheme="majorHAnsi"/>
          <w:szCs w:val="16"/>
          <w:lang w:val="it-IT"/>
        </w:rPr>
        <w:t xml:space="preserve"> </w:t>
      </w:r>
      <w:r w:rsidR="00C82038" w:rsidRPr="00A773AB">
        <w:rPr>
          <w:rStyle w:val="CharAttribute73"/>
          <w:rFonts w:asciiTheme="majorHAnsi" w:hAnsiTheme="majorHAnsi" w:cstheme="majorHAnsi"/>
          <w:lang w:val="it-IT"/>
        </w:rPr>
        <w:t xml:space="preserve">reti fognarie, </w:t>
      </w:r>
      <w:r w:rsidR="00C82038" w:rsidRPr="00A773AB">
        <w:rPr>
          <w:rStyle w:val="CharAttribute30"/>
          <w:rFonts w:asciiTheme="majorHAnsi" w:hAnsiTheme="majorHAnsi" w:cstheme="majorHAnsi"/>
          <w:lang w:val="it-IT"/>
        </w:rPr>
        <w:t>attività di trattamento dei rifiuti e risanamento</w:t>
      </w:r>
      <w:r w:rsidR="00C62385" w:rsidRPr="00A773AB">
        <w:rPr>
          <w:rStyle w:val="CharAttribute30"/>
          <w:rFonts w:asciiTheme="majorHAnsi" w:hAnsiTheme="majorHAnsi" w:cstheme="majorHAnsi"/>
          <w:i w:val="0"/>
          <w:lang w:val="it-IT"/>
        </w:rPr>
        <w:t xml:space="preserve"> </w:t>
      </w:r>
      <w:r w:rsidR="000E651D" w:rsidRPr="00A773AB">
        <w:rPr>
          <w:rStyle w:val="CharAttribute73"/>
          <w:rFonts w:asciiTheme="majorHAnsi" w:hAnsiTheme="majorHAnsi" w:cstheme="majorHAnsi"/>
          <w:i w:val="0"/>
          <w:lang w:val="it-IT"/>
        </w:rPr>
        <w:t>(</w:t>
      </w:r>
      <w:r w:rsidR="006D6606" w:rsidRPr="00A773AB">
        <w:rPr>
          <w:rStyle w:val="CharAttribute23"/>
          <w:rFonts w:asciiTheme="majorHAnsi" w:hAnsiTheme="majorHAnsi" w:cstheme="majorHAnsi"/>
          <w:lang w:val="it-IT"/>
        </w:rPr>
        <w:t>20</w:t>
      </w:r>
      <w:r w:rsidR="00D4685F">
        <w:rPr>
          <w:rStyle w:val="CharAttribute23"/>
          <w:rFonts w:asciiTheme="majorHAnsi" w:hAnsiTheme="majorHAnsi" w:cstheme="majorHAnsi"/>
          <w:lang w:val="it-IT"/>
        </w:rPr>
        <w:t>8</w:t>
      </w:r>
      <w:r w:rsidR="0071282C" w:rsidRPr="00A773AB">
        <w:rPr>
          <w:rStyle w:val="CharAttribute23"/>
          <w:rFonts w:asciiTheme="majorHAnsi" w:hAnsiTheme="majorHAnsi" w:cstheme="majorHAnsi"/>
          <w:lang w:val="it-IT"/>
        </w:rPr>
        <w:t>,</w:t>
      </w:r>
      <w:r w:rsidR="00C82038" w:rsidRPr="00A773AB">
        <w:rPr>
          <w:rStyle w:val="CharAttribute23"/>
          <w:rFonts w:asciiTheme="majorHAnsi" w:hAnsiTheme="majorHAnsi" w:cstheme="majorHAnsi"/>
          <w:lang w:val="it-IT"/>
        </w:rPr>
        <w:t xml:space="preserve"> </w:t>
      </w:r>
      <w:r w:rsidR="00E83AFE" w:rsidRPr="00A773AB">
        <w:rPr>
          <w:rStyle w:val="CharAttribute23"/>
          <w:rFonts w:asciiTheme="majorHAnsi" w:hAnsiTheme="majorHAnsi" w:cstheme="majorHAnsi"/>
          <w:lang w:val="it-IT"/>
        </w:rPr>
        <w:t>con</w:t>
      </w:r>
      <w:r w:rsidR="00C82038" w:rsidRPr="00A773AB">
        <w:rPr>
          <w:rStyle w:val="CharAttribute23"/>
          <w:rFonts w:asciiTheme="majorHAnsi" w:hAnsiTheme="majorHAnsi" w:cstheme="majorHAnsi"/>
          <w:lang w:val="it-IT"/>
        </w:rPr>
        <w:t xml:space="preserve"> </w:t>
      </w:r>
      <w:r w:rsidR="00D4685F">
        <w:rPr>
          <w:rStyle w:val="CharAttribute23"/>
          <w:rFonts w:asciiTheme="majorHAnsi" w:hAnsiTheme="majorHAnsi" w:cstheme="majorHAnsi"/>
          <w:lang w:val="it-IT"/>
        </w:rPr>
        <w:t>84</w:t>
      </w:r>
      <w:r w:rsidR="00C82038" w:rsidRPr="00A773AB">
        <w:rPr>
          <w:rStyle w:val="CharAttribute23"/>
          <w:rFonts w:asciiTheme="majorHAnsi" w:hAnsiTheme="majorHAnsi" w:cstheme="majorHAnsi"/>
          <w:lang w:val="it-IT"/>
        </w:rPr>
        <w:t>.</w:t>
      </w:r>
      <w:r w:rsidR="003B0375">
        <w:rPr>
          <w:rStyle w:val="CharAttribute23"/>
          <w:rFonts w:asciiTheme="majorHAnsi" w:hAnsiTheme="majorHAnsi" w:cstheme="majorHAnsi"/>
          <w:lang w:val="it-IT"/>
        </w:rPr>
        <w:t>76</w:t>
      </w:r>
      <w:r w:rsidR="006D6606" w:rsidRPr="00A773AB">
        <w:rPr>
          <w:rStyle w:val="CharAttribute23"/>
          <w:rFonts w:asciiTheme="majorHAnsi" w:hAnsiTheme="majorHAnsi" w:cstheme="majorHAnsi"/>
          <w:lang w:val="it-IT"/>
        </w:rPr>
        <w:t>5</w:t>
      </w:r>
      <w:r w:rsidR="00C82038" w:rsidRPr="00A773AB">
        <w:rPr>
          <w:rStyle w:val="CharAttribute23"/>
          <w:rFonts w:asciiTheme="majorHAnsi" w:hAnsiTheme="majorHAnsi" w:cstheme="majorHAnsi"/>
          <w:lang w:val="it-IT"/>
        </w:rPr>
        <w:t xml:space="preserve"> addetti</w:t>
      </w:r>
      <w:r w:rsidR="000E651D" w:rsidRPr="00A773AB">
        <w:rPr>
          <w:rStyle w:val="CharAttribute23"/>
          <w:rFonts w:asciiTheme="majorHAnsi" w:hAnsiTheme="majorHAnsi" w:cstheme="majorHAnsi"/>
          <w:lang w:val="it-IT"/>
        </w:rPr>
        <w:t>)</w:t>
      </w:r>
      <w:r w:rsidR="00E1535D" w:rsidRPr="00A773AB">
        <w:rPr>
          <w:rStyle w:val="CharAttribute26"/>
          <w:rFonts w:asciiTheme="majorHAnsi" w:hAnsiTheme="majorHAnsi" w:cstheme="majorHAnsi"/>
          <w:lang w:val="it-IT"/>
        </w:rPr>
        <w:t xml:space="preserve"> e</w:t>
      </w:r>
      <w:r w:rsidR="0003535F" w:rsidRPr="00A773AB">
        <w:rPr>
          <w:rStyle w:val="CharAttribute26"/>
          <w:rFonts w:asciiTheme="majorHAnsi" w:hAnsiTheme="majorHAnsi" w:cstheme="majorHAnsi"/>
          <w:lang w:val="it-IT"/>
        </w:rPr>
        <w:t xml:space="preserve"> hanno</w:t>
      </w:r>
      <w:r w:rsidR="00E1535D" w:rsidRPr="00A773AB">
        <w:rPr>
          <w:rStyle w:val="CharAttribute26"/>
          <w:rFonts w:asciiTheme="majorHAnsi" w:hAnsiTheme="majorHAnsi" w:cstheme="majorHAnsi"/>
          <w:lang w:val="it-IT"/>
        </w:rPr>
        <w:t xml:space="preserve"> nel </w:t>
      </w:r>
      <w:r w:rsidR="00E1535D" w:rsidRPr="00A773AB">
        <w:rPr>
          <w:rStyle w:val="CharAttribute30"/>
          <w:rFonts w:asciiTheme="majorHAnsi" w:hAnsiTheme="majorHAnsi" w:cstheme="majorHAnsi"/>
          <w:lang w:val="it-IT"/>
        </w:rPr>
        <w:t>Trasporto e magazzinaggio</w:t>
      </w:r>
      <w:r w:rsidR="00E1535D" w:rsidRPr="00A773AB">
        <w:rPr>
          <w:rStyle w:val="CharAttribute30"/>
          <w:rFonts w:asciiTheme="majorHAnsi" w:hAnsiTheme="majorHAnsi" w:cstheme="majorHAnsi"/>
          <w:i w:val="0"/>
          <w:lang w:val="it-IT"/>
        </w:rPr>
        <w:t xml:space="preserve"> </w:t>
      </w:r>
      <w:r w:rsidR="0003535F" w:rsidRPr="00A773AB">
        <w:rPr>
          <w:rStyle w:val="CharAttribute26"/>
          <w:rFonts w:asciiTheme="majorHAnsi" w:hAnsiTheme="majorHAnsi" w:cstheme="majorHAnsi"/>
          <w:lang w:val="it-IT"/>
        </w:rPr>
        <w:t>il maggior numero di addetti</w:t>
      </w:r>
      <w:r w:rsidR="00E1535D" w:rsidRPr="00A773AB">
        <w:rPr>
          <w:rStyle w:val="CharAttribute26"/>
          <w:rFonts w:asciiTheme="majorHAnsi" w:hAnsiTheme="majorHAnsi" w:cstheme="majorHAnsi"/>
          <w:lang w:val="it-IT"/>
        </w:rPr>
        <w:t xml:space="preserve"> </w:t>
      </w:r>
      <w:r w:rsidR="0003535F" w:rsidRPr="00A773AB">
        <w:rPr>
          <w:rStyle w:val="CharAttribute26"/>
          <w:rFonts w:asciiTheme="majorHAnsi" w:hAnsiTheme="majorHAnsi" w:cstheme="majorHAnsi"/>
          <w:lang w:val="it-IT"/>
        </w:rPr>
        <w:t>(</w:t>
      </w:r>
      <w:r w:rsidR="00E1535D" w:rsidRPr="00A773AB">
        <w:rPr>
          <w:rStyle w:val="CharAttribute26"/>
          <w:rFonts w:asciiTheme="majorHAnsi" w:hAnsiTheme="majorHAnsi" w:cstheme="majorHAnsi"/>
          <w:lang w:val="it-IT"/>
        </w:rPr>
        <w:t>3</w:t>
      </w:r>
      <w:r w:rsidR="003B0375">
        <w:rPr>
          <w:rStyle w:val="CharAttribute26"/>
          <w:rFonts w:asciiTheme="majorHAnsi" w:hAnsiTheme="majorHAnsi" w:cstheme="majorHAnsi"/>
          <w:lang w:val="it-IT"/>
        </w:rPr>
        <w:t>05</w:t>
      </w:r>
      <w:r w:rsidR="00E1535D" w:rsidRPr="00A773AB">
        <w:rPr>
          <w:rStyle w:val="CharAttribute26"/>
          <w:rFonts w:asciiTheme="majorHAnsi" w:hAnsiTheme="majorHAnsi" w:cstheme="majorHAnsi"/>
          <w:lang w:val="it-IT"/>
        </w:rPr>
        <w:t>.</w:t>
      </w:r>
      <w:r w:rsidR="003B0375">
        <w:rPr>
          <w:rStyle w:val="CharAttribute26"/>
          <w:rFonts w:asciiTheme="majorHAnsi" w:hAnsiTheme="majorHAnsi" w:cstheme="majorHAnsi"/>
          <w:lang w:val="it-IT"/>
        </w:rPr>
        <w:t>176</w:t>
      </w:r>
      <w:r w:rsidR="00E1535D" w:rsidRPr="00A773AB">
        <w:rPr>
          <w:rStyle w:val="CharAttribute26"/>
          <w:rFonts w:asciiTheme="majorHAnsi" w:hAnsiTheme="majorHAnsi" w:cstheme="majorHAnsi"/>
          <w:lang w:val="it-IT"/>
        </w:rPr>
        <w:t xml:space="preserve"> </w:t>
      </w:r>
      <w:r w:rsidR="00A10802" w:rsidRPr="00A773AB">
        <w:rPr>
          <w:rStyle w:val="CharAttribute26"/>
          <w:rFonts w:asciiTheme="majorHAnsi" w:hAnsiTheme="majorHAnsi" w:cstheme="majorHAnsi"/>
          <w:lang w:val="it-IT"/>
        </w:rPr>
        <w:t>in 15</w:t>
      </w:r>
      <w:r w:rsidR="003B0375">
        <w:rPr>
          <w:rStyle w:val="CharAttribute26"/>
          <w:rFonts w:asciiTheme="majorHAnsi" w:hAnsiTheme="majorHAnsi" w:cstheme="majorHAnsi"/>
          <w:lang w:val="it-IT"/>
        </w:rPr>
        <w:t>4</w:t>
      </w:r>
      <w:r w:rsidR="0003535F" w:rsidRPr="00A773AB">
        <w:rPr>
          <w:rStyle w:val="CharAttribute26"/>
          <w:rFonts w:asciiTheme="majorHAnsi" w:hAnsiTheme="majorHAnsi" w:cstheme="majorHAnsi"/>
          <w:lang w:val="it-IT"/>
        </w:rPr>
        <w:t xml:space="preserve"> imprese</w:t>
      </w:r>
      <w:r w:rsidR="00E1535D" w:rsidRPr="00A773AB">
        <w:rPr>
          <w:rStyle w:val="CharAttribute26"/>
          <w:rFonts w:asciiTheme="majorHAnsi" w:hAnsiTheme="majorHAnsi" w:cstheme="majorHAnsi"/>
          <w:lang w:val="it-IT"/>
        </w:rPr>
        <w:t>)</w:t>
      </w:r>
      <w:r w:rsidR="00C82038" w:rsidRPr="00A773AB">
        <w:rPr>
          <w:rStyle w:val="CharAttribute23"/>
          <w:rFonts w:asciiTheme="majorHAnsi" w:hAnsiTheme="majorHAnsi" w:cstheme="majorHAnsi"/>
          <w:lang w:val="it-IT"/>
        </w:rPr>
        <w:t>.</w:t>
      </w:r>
    </w:p>
    <w:p w14:paraId="128C8056" w14:textId="5D20A6D2" w:rsidR="00B97594" w:rsidRPr="00A10802" w:rsidRDefault="00B97594">
      <w:pPr>
        <w:widowControl/>
        <w:wordWrap/>
        <w:autoSpaceDE/>
        <w:autoSpaceDN/>
        <w:jc w:val="left"/>
        <w:rPr>
          <w:rStyle w:val="CharAttribute51"/>
          <w:rFonts w:hAnsi="Arial Narrow"/>
          <w:caps/>
          <w:kern w:val="0"/>
          <w:sz w:val="20"/>
          <w:highlight w:val="magenta"/>
          <w:lang w:val="it-IT" w:eastAsia="it-IT"/>
        </w:rPr>
      </w:pPr>
      <w:r w:rsidRPr="00A10802">
        <w:rPr>
          <w:rStyle w:val="CharAttribute51"/>
          <w:rFonts w:hAnsi="Arial Narrow"/>
          <w:caps/>
          <w:sz w:val="20"/>
          <w:highlight w:val="magenta"/>
          <w:lang w:val="it-IT"/>
        </w:rPr>
        <w:br w:type="page"/>
      </w:r>
    </w:p>
    <w:p w14:paraId="48ACAF0A" w14:textId="77777777" w:rsidR="003505A3" w:rsidRPr="00790243" w:rsidRDefault="003505A3" w:rsidP="003F2765">
      <w:pPr>
        <w:pStyle w:val="ParaAttribute23"/>
        <w:spacing w:after="0"/>
        <w:rPr>
          <w:rStyle w:val="CharAttribute51"/>
          <w:rFonts w:hAnsi="Arial Narrow"/>
          <w:caps/>
          <w:sz w:val="20"/>
          <w:highlight w:val="magenta"/>
        </w:rPr>
      </w:pPr>
    </w:p>
    <w:p w14:paraId="7C93BB12" w14:textId="0265C41E" w:rsidR="00916638" w:rsidRPr="00212696" w:rsidRDefault="00344510" w:rsidP="0088247F">
      <w:pPr>
        <w:pStyle w:val="ParaAttribute23"/>
        <w:rPr>
          <w:rStyle w:val="CharAttribute43"/>
          <w:kern w:val="2"/>
          <w:szCs w:val="19"/>
          <w:lang w:eastAsia="ko-KR"/>
        </w:rPr>
      </w:pPr>
      <w:r w:rsidRPr="00212696">
        <w:rPr>
          <w:rStyle w:val="CharAttribute51"/>
          <w:rFonts w:hAnsi="Arial Narrow"/>
          <w:caps/>
          <w:sz w:val="20"/>
        </w:rPr>
        <w:t xml:space="preserve">Prospetto </w:t>
      </w:r>
      <w:r w:rsidR="003505A3" w:rsidRPr="00212696">
        <w:rPr>
          <w:rStyle w:val="CharAttribute51"/>
          <w:rFonts w:hAnsi="Arial Narrow"/>
          <w:caps/>
          <w:sz w:val="20"/>
        </w:rPr>
        <w:t>6</w:t>
      </w:r>
      <w:r w:rsidR="00916638" w:rsidRPr="00212696">
        <w:rPr>
          <w:rStyle w:val="CharAttribute51"/>
          <w:rFonts w:hAnsi="Arial Narrow"/>
          <w:caps/>
          <w:sz w:val="20"/>
        </w:rPr>
        <w:t>. Imprese e addetti delle imprese A partecipaZIONE PUBBLICA PER SEtTORe DI ATTIVIT</w:t>
      </w:r>
      <w:r w:rsidR="00830044" w:rsidRPr="00212696">
        <w:rPr>
          <w:rStyle w:val="CharAttribute51"/>
          <w:rFonts w:hAnsi="Arial Narrow"/>
          <w:caps/>
          <w:sz w:val="20"/>
        </w:rPr>
        <w:t>à</w:t>
      </w:r>
      <w:r w:rsidR="00916638" w:rsidRPr="00212696">
        <w:rPr>
          <w:rStyle w:val="CharAttribute51"/>
          <w:rFonts w:hAnsi="Arial Narrow"/>
          <w:caps/>
          <w:sz w:val="20"/>
        </w:rPr>
        <w:t xml:space="preserve"> ECONOMICA E </w:t>
      </w:r>
      <w:r w:rsidR="00DD35D1" w:rsidRPr="00212696">
        <w:rPr>
          <w:rStyle w:val="CharAttribute51"/>
          <w:rFonts w:hAnsi="Arial Narrow"/>
          <w:caps/>
          <w:sz w:val="20"/>
        </w:rPr>
        <w:br/>
      </w:r>
      <w:r w:rsidR="00916638" w:rsidRPr="00212696">
        <w:rPr>
          <w:rStyle w:val="CharAttribute51"/>
          <w:rFonts w:hAnsi="Arial Narrow"/>
          <w:caps/>
          <w:sz w:val="20"/>
        </w:rPr>
        <w:t>CLASS</w:t>
      </w:r>
      <w:r w:rsidR="00830044" w:rsidRPr="00212696">
        <w:rPr>
          <w:rStyle w:val="CharAttribute51"/>
          <w:rFonts w:hAnsi="Arial Narrow"/>
          <w:caps/>
          <w:sz w:val="20"/>
        </w:rPr>
        <w:t>e</w:t>
      </w:r>
      <w:r w:rsidR="00916638" w:rsidRPr="00212696">
        <w:rPr>
          <w:rStyle w:val="CharAttribute51"/>
          <w:rFonts w:hAnsi="Arial Narrow"/>
          <w:caps/>
          <w:sz w:val="20"/>
        </w:rPr>
        <w:t xml:space="preserve"> DI ADDETTI.</w:t>
      </w:r>
      <w:r w:rsidR="00916638" w:rsidRPr="00212696">
        <w:rPr>
          <w:rStyle w:val="CharAttribute43"/>
          <w:szCs w:val="19"/>
        </w:rPr>
        <w:t xml:space="preserve"> Anno 201</w:t>
      </w:r>
      <w:r w:rsidR="0092666A">
        <w:rPr>
          <w:rStyle w:val="CharAttribute43"/>
          <w:szCs w:val="19"/>
        </w:rPr>
        <w:t>6</w:t>
      </w:r>
    </w:p>
    <w:tbl>
      <w:tblPr>
        <w:tblW w:w="10480" w:type="dxa"/>
        <w:tblInd w:w="15" w:type="dxa"/>
        <w:tblCellMar>
          <w:left w:w="0" w:type="dxa"/>
          <w:right w:w="0" w:type="dxa"/>
        </w:tblCellMar>
        <w:tblLook w:val="04A0" w:firstRow="1" w:lastRow="0" w:firstColumn="1" w:lastColumn="0" w:noHBand="0" w:noVBand="1"/>
      </w:tblPr>
      <w:tblGrid>
        <w:gridCol w:w="2846"/>
        <w:gridCol w:w="800"/>
        <w:gridCol w:w="712"/>
        <w:gridCol w:w="619"/>
        <w:gridCol w:w="712"/>
        <w:gridCol w:w="618"/>
        <w:gridCol w:w="711"/>
        <w:gridCol w:w="618"/>
        <w:gridCol w:w="711"/>
        <w:gridCol w:w="711"/>
        <w:gridCol w:w="711"/>
        <w:gridCol w:w="711"/>
      </w:tblGrid>
      <w:tr w:rsidR="00916638" w:rsidRPr="00BA4E84" w14:paraId="0E4EA2A1" w14:textId="77777777" w:rsidTr="00790243">
        <w:trPr>
          <w:trHeight w:val="255"/>
        </w:trPr>
        <w:tc>
          <w:tcPr>
            <w:tcW w:w="2846" w:type="dxa"/>
            <w:vMerge w:val="restart"/>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4A7C978D" w14:textId="77777777" w:rsidR="00916638" w:rsidRPr="00790243" w:rsidRDefault="00636BF3" w:rsidP="00DE00E3">
            <w:pPr>
              <w:rPr>
                <w:rFonts w:ascii="Arial Narrow" w:hAnsi="Arial Narrow"/>
                <w:b/>
                <w:color w:val="000000"/>
                <w:sz w:val="18"/>
                <w:szCs w:val="18"/>
                <w:lang w:val="it-IT"/>
              </w:rPr>
            </w:pPr>
            <w:r w:rsidRPr="00790243">
              <w:rPr>
                <w:rFonts w:ascii="Arial Narrow" w:hAnsi="Arial Narrow"/>
                <w:b/>
                <w:color w:val="000000"/>
                <w:sz w:val="18"/>
                <w:szCs w:val="18"/>
                <w:lang w:val="it-IT"/>
              </w:rPr>
              <w:t>SETTOR</w:t>
            </w:r>
            <w:r w:rsidR="00830044" w:rsidRPr="00790243">
              <w:rPr>
                <w:rFonts w:ascii="Arial Narrow" w:hAnsi="Arial Narrow"/>
                <w:b/>
                <w:color w:val="000000"/>
                <w:sz w:val="18"/>
                <w:szCs w:val="18"/>
                <w:lang w:val="it-IT"/>
              </w:rPr>
              <w:t>E</w:t>
            </w:r>
            <w:r w:rsidRPr="00790243">
              <w:rPr>
                <w:rFonts w:ascii="Arial Narrow" w:hAnsi="Arial Narrow"/>
                <w:b/>
                <w:color w:val="000000"/>
                <w:sz w:val="18"/>
                <w:szCs w:val="18"/>
                <w:lang w:val="it-IT"/>
              </w:rPr>
              <w:t xml:space="preserve"> DI ATTIVITÀ ECONOMICA</w:t>
            </w:r>
          </w:p>
        </w:tc>
        <w:tc>
          <w:tcPr>
            <w:tcW w:w="80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28CED95C" w14:textId="77777777" w:rsidR="00916638" w:rsidRPr="00790243" w:rsidRDefault="00916638" w:rsidP="00DE00E3">
            <w:pPr>
              <w:rPr>
                <w:rFonts w:ascii="Arial Narrow" w:hAnsi="Arial Narrow"/>
                <w:b/>
                <w:color w:val="000000"/>
                <w:sz w:val="18"/>
                <w:szCs w:val="18"/>
                <w:lang w:val="it-IT"/>
              </w:rPr>
            </w:pPr>
            <w:r w:rsidRPr="00790243">
              <w:rPr>
                <w:rFonts w:ascii="Arial Narrow" w:hAnsi="Arial Narrow"/>
                <w:b/>
                <w:color w:val="000000"/>
                <w:sz w:val="18"/>
                <w:szCs w:val="18"/>
                <w:lang w:val="it-IT"/>
              </w:rPr>
              <w:t> </w:t>
            </w:r>
          </w:p>
        </w:tc>
        <w:tc>
          <w:tcPr>
            <w:tcW w:w="6834" w:type="dxa"/>
            <w:gridSpan w:val="10"/>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2756FCC" w14:textId="77777777" w:rsidR="00916638" w:rsidRPr="00790243" w:rsidRDefault="00636BF3" w:rsidP="00DE00E3">
            <w:pPr>
              <w:jc w:val="center"/>
              <w:rPr>
                <w:rFonts w:ascii="Arial Narrow" w:hAnsi="Arial Narrow"/>
                <w:b/>
                <w:color w:val="000000"/>
                <w:sz w:val="18"/>
                <w:szCs w:val="18"/>
                <w:lang w:val="it-IT"/>
              </w:rPr>
            </w:pPr>
            <w:r w:rsidRPr="00790243">
              <w:rPr>
                <w:rFonts w:ascii="Arial Narrow" w:hAnsi="Arial Narrow"/>
                <w:b/>
                <w:color w:val="000000"/>
                <w:sz w:val="18"/>
                <w:szCs w:val="18"/>
                <w:lang w:val="it-IT"/>
              </w:rPr>
              <w:t>CLASSE DI ADDETTI</w:t>
            </w:r>
          </w:p>
        </w:tc>
      </w:tr>
      <w:tr w:rsidR="00935765" w:rsidRPr="00BA4E84" w14:paraId="7D63D693" w14:textId="77777777" w:rsidTr="00790243">
        <w:trPr>
          <w:trHeight w:val="255"/>
        </w:trPr>
        <w:tc>
          <w:tcPr>
            <w:tcW w:w="0" w:type="auto"/>
            <w:vMerge/>
            <w:tcBorders>
              <w:top w:val="single" w:sz="4" w:space="0" w:color="auto"/>
              <w:left w:val="nil"/>
              <w:bottom w:val="nil"/>
              <w:right w:val="nil"/>
            </w:tcBorders>
            <w:vAlign w:val="center"/>
            <w:hideMark/>
          </w:tcPr>
          <w:p w14:paraId="79C1B2D5" w14:textId="77777777" w:rsidR="00935765" w:rsidRPr="00790243" w:rsidRDefault="00935765" w:rsidP="00DE00E3">
            <w:pPr>
              <w:rPr>
                <w:rFonts w:ascii="Arial Narrow" w:hAnsi="Arial Narrow"/>
                <w:b/>
                <w:color w:val="000000"/>
                <w:sz w:val="18"/>
                <w:szCs w:val="18"/>
                <w:lang w:val="it-IT"/>
              </w:rPr>
            </w:pPr>
          </w:p>
        </w:tc>
        <w:tc>
          <w:tcPr>
            <w:tcW w:w="800" w:type="dxa"/>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hideMark/>
          </w:tcPr>
          <w:p w14:paraId="16F68600" w14:textId="77777777" w:rsidR="00935765" w:rsidRPr="00790243" w:rsidRDefault="00935765" w:rsidP="00DE00E3">
            <w:pPr>
              <w:jc w:val="center"/>
              <w:rPr>
                <w:rFonts w:ascii="Arial Narrow" w:hAnsi="Arial Narrow"/>
                <w:b/>
                <w:color w:val="000000"/>
                <w:sz w:val="18"/>
                <w:szCs w:val="18"/>
                <w:lang w:val="it-IT"/>
              </w:rPr>
            </w:pPr>
            <w:r w:rsidRPr="00790243">
              <w:rPr>
                <w:rFonts w:ascii="Arial Narrow" w:hAnsi="Arial Narrow"/>
                <w:b/>
                <w:color w:val="000000"/>
                <w:sz w:val="18"/>
                <w:szCs w:val="18"/>
                <w:lang w:val="it-IT"/>
              </w:rPr>
              <w:t>0</w:t>
            </w:r>
          </w:p>
        </w:tc>
        <w:tc>
          <w:tcPr>
            <w:tcW w:w="0" w:type="auto"/>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0A7F61C7" w14:textId="77777777" w:rsidR="00935765" w:rsidRPr="00790243" w:rsidRDefault="00935765" w:rsidP="00DE00E3">
            <w:pPr>
              <w:jc w:val="center"/>
              <w:rPr>
                <w:rFonts w:ascii="Arial Narrow" w:hAnsi="Arial Narrow"/>
                <w:b/>
                <w:color w:val="000000"/>
                <w:sz w:val="18"/>
                <w:szCs w:val="18"/>
                <w:lang w:val="it-IT"/>
              </w:rPr>
            </w:pPr>
            <w:r w:rsidRPr="00790243">
              <w:rPr>
                <w:rFonts w:ascii="Arial Narrow" w:hAnsi="Arial Narrow"/>
                <w:b/>
                <w:color w:val="000000"/>
                <w:sz w:val="18"/>
                <w:szCs w:val="18"/>
                <w:lang w:val="it-IT"/>
              </w:rPr>
              <w:t>1-19</w:t>
            </w:r>
          </w:p>
        </w:tc>
        <w:tc>
          <w:tcPr>
            <w:tcW w:w="0" w:type="auto"/>
            <w:gridSpan w:val="2"/>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center"/>
            <w:hideMark/>
          </w:tcPr>
          <w:p w14:paraId="53D6D679" w14:textId="77777777" w:rsidR="00935765" w:rsidRPr="00790243" w:rsidRDefault="00935765" w:rsidP="00DE00E3">
            <w:pPr>
              <w:jc w:val="center"/>
              <w:rPr>
                <w:rFonts w:ascii="Arial Narrow" w:hAnsi="Arial Narrow"/>
                <w:b/>
                <w:color w:val="000000"/>
                <w:sz w:val="18"/>
                <w:szCs w:val="18"/>
                <w:lang w:val="it-IT"/>
              </w:rPr>
            </w:pPr>
            <w:r w:rsidRPr="00790243">
              <w:rPr>
                <w:rFonts w:ascii="Arial Narrow" w:hAnsi="Arial Narrow"/>
                <w:b/>
                <w:color w:val="000000"/>
                <w:sz w:val="18"/>
                <w:szCs w:val="18"/>
                <w:lang w:val="it-IT"/>
              </w:rPr>
              <w:t>20-49</w:t>
            </w:r>
          </w:p>
        </w:tc>
        <w:tc>
          <w:tcPr>
            <w:tcW w:w="1336"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3EECF39" w14:textId="77777777" w:rsidR="00935765" w:rsidRPr="00790243" w:rsidRDefault="00935765" w:rsidP="00935765">
            <w:pPr>
              <w:jc w:val="center"/>
              <w:rPr>
                <w:rFonts w:ascii="Arial Narrow" w:hAnsi="Arial Narrow"/>
                <w:b/>
                <w:color w:val="000000"/>
                <w:sz w:val="16"/>
                <w:szCs w:val="16"/>
              </w:rPr>
            </w:pPr>
            <w:r w:rsidRPr="00790243">
              <w:rPr>
                <w:rFonts w:ascii="Arial Narrow" w:hAnsi="Arial Narrow"/>
                <w:b/>
                <w:color w:val="000000"/>
                <w:sz w:val="16"/>
                <w:szCs w:val="16"/>
              </w:rPr>
              <w:t>50-99</w:t>
            </w:r>
          </w:p>
        </w:tc>
        <w:tc>
          <w:tcPr>
            <w:tcW w:w="0" w:type="auto"/>
            <w:gridSpan w:val="2"/>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center"/>
            <w:hideMark/>
          </w:tcPr>
          <w:p w14:paraId="2B90B3CC" w14:textId="77777777" w:rsidR="00935765" w:rsidRPr="00790243" w:rsidRDefault="00935765" w:rsidP="00935765">
            <w:pPr>
              <w:jc w:val="center"/>
              <w:rPr>
                <w:rFonts w:ascii="Arial Narrow" w:hAnsi="Arial Narrow"/>
                <w:b/>
                <w:color w:val="000000"/>
                <w:sz w:val="16"/>
                <w:szCs w:val="16"/>
                <w:lang w:val="it-IT"/>
              </w:rPr>
            </w:pPr>
            <w:r w:rsidRPr="00790243">
              <w:rPr>
                <w:rFonts w:ascii="Arial Narrow" w:hAnsi="Arial Narrow"/>
                <w:b/>
                <w:color w:val="000000"/>
                <w:sz w:val="16"/>
                <w:szCs w:val="16"/>
              </w:rPr>
              <w:t>100+</w:t>
            </w:r>
          </w:p>
        </w:tc>
        <w:tc>
          <w:tcPr>
            <w:tcW w:w="0" w:type="auto"/>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694E56C6" w14:textId="77777777" w:rsidR="00935765" w:rsidRPr="00790243" w:rsidRDefault="00935765" w:rsidP="00DE00E3">
            <w:pPr>
              <w:jc w:val="center"/>
              <w:rPr>
                <w:rFonts w:ascii="Arial Narrow" w:hAnsi="Arial Narrow"/>
                <w:b/>
                <w:color w:val="000000"/>
                <w:sz w:val="18"/>
                <w:szCs w:val="18"/>
                <w:lang w:val="it-IT"/>
              </w:rPr>
            </w:pPr>
            <w:r w:rsidRPr="00790243">
              <w:rPr>
                <w:rFonts w:ascii="Arial Narrow" w:hAnsi="Arial Narrow"/>
                <w:b/>
                <w:color w:val="000000"/>
                <w:sz w:val="18"/>
                <w:szCs w:val="18"/>
                <w:lang w:val="it-IT"/>
              </w:rPr>
              <w:t>Totale</w:t>
            </w:r>
          </w:p>
        </w:tc>
      </w:tr>
      <w:tr w:rsidR="005165DB" w:rsidRPr="00BA4E84" w14:paraId="0082F93C" w14:textId="77777777" w:rsidTr="003F2765">
        <w:trPr>
          <w:trHeight w:val="255"/>
        </w:trPr>
        <w:tc>
          <w:tcPr>
            <w:tcW w:w="0" w:type="auto"/>
            <w:vMerge/>
            <w:tcBorders>
              <w:top w:val="single" w:sz="4" w:space="0" w:color="auto"/>
              <w:left w:val="nil"/>
              <w:bottom w:val="nil"/>
              <w:right w:val="nil"/>
            </w:tcBorders>
            <w:vAlign w:val="center"/>
            <w:hideMark/>
          </w:tcPr>
          <w:p w14:paraId="7A2BADC6" w14:textId="77777777" w:rsidR="00916638" w:rsidRPr="00790243" w:rsidRDefault="00916638" w:rsidP="00DE00E3">
            <w:pPr>
              <w:rPr>
                <w:rFonts w:ascii="Arial Narrow" w:hAnsi="Arial Narrow"/>
                <w:b/>
                <w:color w:val="000000"/>
                <w:sz w:val="18"/>
                <w:szCs w:val="18"/>
                <w:lang w:val="it-IT"/>
              </w:rPr>
            </w:pPr>
          </w:p>
        </w:tc>
        <w:tc>
          <w:tcPr>
            <w:tcW w:w="800" w:type="dxa"/>
            <w:tcBorders>
              <w:top w:val="nil"/>
              <w:left w:val="nil"/>
              <w:bottom w:val="nil"/>
              <w:right w:val="nil"/>
            </w:tcBorders>
            <w:shd w:val="clear" w:color="auto" w:fill="auto"/>
            <w:tcMar>
              <w:top w:w="15" w:type="dxa"/>
              <w:left w:w="15" w:type="dxa"/>
              <w:bottom w:w="0" w:type="dxa"/>
              <w:right w:w="15" w:type="dxa"/>
            </w:tcMar>
            <w:vAlign w:val="center"/>
            <w:hideMark/>
          </w:tcPr>
          <w:p w14:paraId="78B6862E" w14:textId="25E28F78" w:rsidR="00916638" w:rsidRPr="00790243" w:rsidRDefault="00916638" w:rsidP="009E4DBA">
            <w:pPr>
              <w:jc w:val="right"/>
              <w:rPr>
                <w:rFonts w:ascii="Arial Narrow" w:hAnsi="Arial Narrow"/>
                <w:color w:val="000000"/>
                <w:sz w:val="18"/>
                <w:szCs w:val="18"/>
                <w:lang w:val="it-IT"/>
              </w:rPr>
            </w:pPr>
            <w:r w:rsidRPr="00790243">
              <w:rPr>
                <w:rFonts w:ascii="Arial Narrow" w:hAnsi="Arial Narrow"/>
                <w:color w:val="000000"/>
                <w:sz w:val="18"/>
                <w:szCs w:val="18"/>
                <w:lang w:val="it-IT"/>
              </w:rPr>
              <w:t>Imprese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46794B" w14:textId="77777777" w:rsidR="00916638" w:rsidRPr="00790243" w:rsidRDefault="00916638" w:rsidP="00DE00E3">
            <w:pPr>
              <w:jc w:val="right"/>
              <w:rPr>
                <w:rFonts w:ascii="Arial Narrow" w:hAnsi="Arial Narrow"/>
                <w:color w:val="000000"/>
                <w:sz w:val="18"/>
                <w:szCs w:val="18"/>
                <w:lang w:val="it-IT"/>
              </w:rPr>
            </w:pPr>
            <w:r w:rsidRPr="00790243">
              <w:rPr>
                <w:rFonts w:ascii="Arial Narrow" w:hAnsi="Arial Narrow"/>
                <w:color w:val="000000"/>
                <w:sz w:val="18"/>
                <w:szCs w:val="18"/>
                <w:lang w:val="it-IT"/>
              </w:rPr>
              <w:t xml:space="preserve">Imprese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A7D8FB" w14:textId="77777777" w:rsidR="00916638" w:rsidRPr="00790243" w:rsidRDefault="00916638" w:rsidP="00DE00E3">
            <w:pPr>
              <w:jc w:val="right"/>
              <w:rPr>
                <w:rFonts w:ascii="Arial Narrow" w:hAnsi="Arial Narrow"/>
                <w:color w:val="000000"/>
                <w:sz w:val="18"/>
                <w:szCs w:val="18"/>
                <w:lang w:val="it-IT"/>
              </w:rPr>
            </w:pPr>
            <w:r w:rsidRPr="00790243">
              <w:rPr>
                <w:rFonts w:ascii="Arial Narrow" w:hAnsi="Arial Narrow"/>
                <w:color w:val="000000"/>
                <w:sz w:val="18"/>
                <w:szCs w:val="18"/>
                <w:lang w:val="it-IT"/>
              </w:rPr>
              <w:t>Addetti</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3C11DD" w14:textId="77777777" w:rsidR="00916638" w:rsidRPr="00790243" w:rsidRDefault="00916638" w:rsidP="00DE00E3">
            <w:pPr>
              <w:jc w:val="right"/>
              <w:rPr>
                <w:rFonts w:ascii="Arial Narrow" w:hAnsi="Arial Narrow"/>
                <w:color w:val="000000"/>
                <w:sz w:val="18"/>
                <w:szCs w:val="18"/>
                <w:lang w:val="it-IT"/>
              </w:rPr>
            </w:pPr>
            <w:r w:rsidRPr="00790243">
              <w:rPr>
                <w:rFonts w:ascii="Arial Narrow" w:hAnsi="Arial Narrow"/>
                <w:color w:val="000000"/>
                <w:sz w:val="18"/>
                <w:szCs w:val="18"/>
                <w:lang w:val="it-IT"/>
              </w:rPr>
              <w:t xml:space="preserve">Imprese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862EB7" w14:textId="77777777" w:rsidR="00916638" w:rsidRPr="00790243" w:rsidRDefault="00916638" w:rsidP="00DE00E3">
            <w:pPr>
              <w:jc w:val="right"/>
              <w:rPr>
                <w:rFonts w:ascii="Arial Narrow" w:hAnsi="Arial Narrow"/>
                <w:color w:val="000000"/>
                <w:sz w:val="18"/>
                <w:szCs w:val="18"/>
                <w:lang w:val="it-IT"/>
              </w:rPr>
            </w:pPr>
            <w:r w:rsidRPr="00790243">
              <w:rPr>
                <w:rFonts w:ascii="Arial Narrow" w:hAnsi="Arial Narrow"/>
                <w:color w:val="000000"/>
                <w:sz w:val="18"/>
                <w:szCs w:val="18"/>
                <w:lang w:val="it-IT"/>
              </w:rPr>
              <w:t>Addetti</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BAFDBE" w14:textId="77777777" w:rsidR="00916638" w:rsidRPr="00790243" w:rsidRDefault="00916638" w:rsidP="00DE00E3">
            <w:pPr>
              <w:jc w:val="right"/>
              <w:rPr>
                <w:rFonts w:ascii="Arial Narrow" w:hAnsi="Arial Narrow"/>
                <w:color w:val="000000"/>
                <w:sz w:val="18"/>
                <w:szCs w:val="18"/>
                <w:lang w:val="it-IT"/>
              </w:rPr>
            </w:pPr>
            <w:r w:rsidRPr="00790243">
              <w:rPr>
                <w:rFonts w:ascii="Arial Narrow" w:hAnsi="Arial Narrow"/>
                <w:color w:val="000000"/>
                <w:sz w:val="18"/>
                <w:szCs w:val="18"/>
                <w:lang w:val="it-IT"/>
              </w:rPr>
              <w:t>Imprese</w:t>
            </w:r>
            <w:r w:rsidRPr="00790243">
              <w:rPr>
                <w:rFonts w:ascii="Arial Narrow" w:hAnsi="Arial Narrow"/>
                <w:color w:val="000000"/>
                <w:sz w:val="18"/>
                <w:szCs w:val="18"/>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A54502" w14:textId="77777777" w:rsidR="00916638" w:rsidRPr="00790243" w:rsidRDefault="00916638" w:rsidP="00DE00E3">
            <w:pPr>
              <w:jc w:val="right"/>
              <w:rPr>
                <w:rFonts w:ascii="Arial Narrow" w:hAnsi="Arial Narrow"/>
                <w:color w:val="000000"/>
                <w:sz w:val="18"/>
                <w:szCs w:val="18"/>
                <w:lang w:val="it-IT"/>
              </w:rPr>
            </w:pPr>
            <w:r w:rsidRPr="00790243">
              <w:rPr>
                <w:rFonts w:ascii="Arial Narrow" w:hAnsi="Arial Narrow"/>
                <w:color w:val="000000"/>
                <w:sz w:val="18"/>
                <w:szCs w:val="18"/>
                <w:lang w:val="it-IT"/>
              </w:rPr>
              <w:t>Addetti</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5550F2D" w14:textId="77777777" w:rsidR="00916638" w:rsidRPr="00790243" w:rsidRDefault="00916638" w:rsidP="00DE00E3">
            <w:pPr>
              <w:jc w:val="right"/>
              <w:rPr>
                <w:rFonts w:ascii="Arial Narrow" w:hAnsi="Arial Narrow"/>
                <w:color w:val="000000"/>
                <w:sz w:val="18"/>
                <w:szCs w:val="18"/>
                <w:lang w:val="it-IT"/>
              </w:rPr>
            </w:pPr>
            <w:r w:rsidRPr="00790243">
              <w:rPr>
                <w:rFonts w:ascii="Arial Narrow" w:hAnsi="Arial Narrow"/>
                <w:color w:val="000000"/>
                <w:sz w:val="18"/>
                <w:szCs w:val="18"/>
                <w:lang w:val="it-IT"/>
              </w:rPr>
              <w:t>Imprese</w:t>
            </w:r>
            <w:r w:rsidRPr="00790243">
              <w:rPr>
                <w:rFonts w:ascii="Arial Narrow" w:hAnsi="Arial Narrow"/>
                <w:color w:val="000000"/>
                <w:sz w:val="18"/>
                <w:szCs w:val="18"/>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342D0E" w14:textId="77777777" w:rsidR="00916638" w:rsidRPr="00790243" w:rsidRDefault="00916638" w:rsidP="00DE00E3">
            <w:pPr>
              <w:jc w:val="right"/>
              <w:rPr>
                <w:rFonts w:ascii="Arial Narrow" w:hAnsi="Arial Narrow"/>
                <w:color w:val="000000"/>
                <w:sz w:val="18"/>
                <w:szCs w:val="18"/>
                <w:lang w:val="it-IT"/>
              </w:rPr>
            </w:pPr>
            <w:r w:rsidRPr="00790243">
              <w:rPr>
                <w:rFonts w:ascii="Arial Narrow" w:hAnsi="Arial Narrow"/>
                <w:color w:val="000000"/>
                <w:sz w:val="18"/>
                <w:szCs w:val="18"/>
                <w:lang w:val="it-IT"/>
              </w:rPr>
              <w:t>Addetti</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B147BA" w14:textId="77777777" w:rsidR="00916638" w:rsidRPr="00790243" w:rsidRDefault="00916638" w:rsidP="00DE00E3">
            <w:pPr>
              <w:jc w:val="right"/>
              <w:rPr>
                <w:rFonts w:ascii="Arial Narrow" w:hAnsi="Arial Narrow"/>
                <w:color w:val="000000"/>
                <w:sz w:val="18"/>
                <w:szCs w:val="18"/>
                <w:lang w:val="it-IT"/>
              </w:rPr>
            </w:pPr>
            <w:r w:rsidRPr="00790243">
              <w:rPr>
                <w:rFonts w:ascii="Arial Narrow" w:hAnsi="Arial Narrow"/>
                <w:color w:val="000000"/>
                <w:sz w:val="18"/>
                <w:szCs w:val="18"/>
                <w:lang w:val="it-IT"/>
              </w:rPr>
              <w:t>Imprese</w:t>
            </w:r>
            <w:r w:rsidRPr="00790243">
              <w:rPr>
                <w:rFonts w:ascii="Arial Narrow" w:hAnsi="Arial Narrow"/>
                <w:color w:val="000000"/>
                <w:sz w:val="18"/>
                <w:szCs w:val="18"/>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199C03" w14:textId="77777777" w:rsidR="00916638" w:rsidRPr="00790243" w:rsidRDefault="00916638" w:rsidP="00DE00E3">
            <w:pPr>
              <w:jc w:val="right"/>
              <w:rPr>
                <w:rFonts w:ascii="Arial Narrow" w:hAnsi="Arial Narrow"/>
                <w:color w:val="000000"/>
                <w:sz w:val="18"/>
                <w:szCs w:val="18"/>
              </w:rPr>
            </w:pPr>
            <w:r w:rsidRPr="00790243">
              <w:rPr>
                <w:rFonts w:ascii="Arial Narrow" w:hAnsi="Arial Narrow"/>
                <w:color w:val="000000"/>
                <w:sz w:val="18"/>
                <w:szCs w:val="18"/>
                <w:lang w:val="it-IT"/>
              </w:rPr>
              <w:t>Addetti</w:t>
            </w:r>
          </w:p>
        </w:tc>
      </w:tr>
      <w:tr w:rsidR="005165DB" w:rsidRPr="00A10802" w14:paraId="45866167" w14:textId="77777777" w:rsidTr="00790243">
        <w:trPr>
          <w:trHeight w:val="255"/>
        </w:trPr>
        <w:tc>
          <w:tcPr>
            <w:tcW w:w="2846"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BA0139E" w14:textId="77777777" w:rsidR="00790243" w:rsidRPr="00790243" w:rsidRDefault="00790243" w:rsidP="00DE00E3">
            <w:pPr>
              <w:rPr>
                <w:rFonts w:ascii="Arial Narrow" w:hAnsi="Arial Narrow"/>
                <w:color w:val="000000"/>
                <w:sz w:val="18"/>
                <w:szCs w:val="18"/>
                <w:lang w:val="it-IT"/>
              </w:rPr>
            </w:pPr>
            <w:r w:rsidRPr="00790243">
              <w:rPr>
                <w:rFonts w:ascii="Arial Narrow" w:hAnsi="Arial Narrow"/>
                <w:color w:val="000000"/>
                <w:sz w:val="18"/>
                <w:szCs w:val="18"/>
                <w:lang w:val="it-IT"/>
              </w:rPr>
              <w:t>B, C - Attività estrattiva, Attività manifatturiere</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071D5D4F" w14:textId="7EE88705" w:rsidR="00790243" w:rsidRPr="00790243" w:rsidRDefault="00790243" w:rsidP="00D66292">
            <w:pPr>
              <w:jc w:val="right"/>
              <w:rPr>
                <w:rFonts w:ascii="Arial Narrow" w:hAnsi="Arial Narrow" w:cs="Arial"/>
                <w:color w:val="000000"/>
                <w:sz w:val="18"/>
                <w:szCs w:val="18"/>
              </w:rPr>
            </w:pPr>
            <w:r w:rsidRPr="00790243">
              <w:rPr>
                <w:rFonts w:ascii="Arial Narrow" w:hAnsi="Arial Narrow" w:cs="Arial"/>
                <w:color w:val="000000"/>
                <w:sz w:val="18"/>
                <w:szCs w:val="18"/>
              </w:rPr>
              <w:t>7</w:t>
            </w:r>
            <w:r w:rsidR="00D66292">
              <w:rPr>
                <w:rFonts w:ascii="Arial Narrow" w:hAnsi="Arial Narrow" w:cs="Arial"/>
                <w:color w:val="000000"/>
                <w:sz w:val="18"/>
                <w:szCs w:val="18"/>
              </w:rPr>
              <w:t>3</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C915487" w14:textId="07523BAA" w:rsidR="00790243" w:rsidRPr="00790243" w:rsidRDefault="00790243" w:rsidP="005C53C7">
            <w:pPr>
              <w:jc w:val="right"/>
              <w:rPr>
                <w:rFonts w:ascii="Arial Narrow" w:hAnsi="Arial Narrow" w:cs="Arial"/>
                <w:color w:val="000000"/>
                <w:sz w:val="18"/>
                <w:szCs w:val="18"/>
              </w:rPr>
            </w:pPr>
            <w:r w:rsidRPr="00790243">
              <w:rPr>
                <w:rFonts w:ascii="Arial Narrow" w:hAnsi="Arial Narrow" w:cs="Arial"/>
                <w:color w:val="000000"/>
                <w:sz w:val="18"/>
                <w:szCs w:val="18"/>
              </w:rPr>
              <w:t>14</w:t>
            </w:r>
            <w:r w:rsidR="005C53C7">
              <w:rPr>
                <w:rFonts w:ascii="Arial Narrow" w:hAnsi="Arial Narrow" w:cs="Arial"/>
                <w:color w:val="000000"/>
                <w:sz w:val="18"/>
                <w:szCs w:val="18"/>
              </w:rPr>
              <w:t>0</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3E6474B1" w14:textId="666ADD7B" w:rsidR="00790243" w:rsidRPr="00790243" w:rsidRDefault="00A10802" w:rsidP="008313B3">
            <w:pPr>
              <w:jc w:val="right"/>
              <w:rPr>
                <w:rFonts w:ascii="Arial Narrow" w:hAnsi="Arial Narrow" w:cs="Arial"/>
                <w:color w:val="000000"/>
                <w:sz w:val="18"/>
                <w:szCs w:val="18"/>
              </w:rPr>
            </w:pPr>
            <w:r>
              <w:rPr>
                <w:rFonts w:ascii="Arial Narrow" w:hAnsi="Arial Narrow" w:cs="Arial"/>
                <w:color w:val="000000"/>
                <w:sz w:val="18"/>
                <w:szCs w:val="18"/>
              </w:rPr>
              <w:t>1.</w:t>
            </w:r>
            <w:r w:rsidR="008313B3">
              <w:rPr>
                <w:rFonts w:ascii="Arial Narrow" w:hAnsi="Arial Narrow" w:cs="Arial"/>
                <w:color w:val="000000"/>
                <w:sz w:val="18"/>
                <w:szCs w:val="18"/>
              </w:rPr>
              <w:t>093</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EDD863D" w14:textId="64C2F73D" w:rsidR="00790243" w:rsidRPr="00790243" w:rsidRDefault="00F76A10">
            <w:pPr>
              <w:jc w:val="right"/>
              <w:rPr>
                <w:rFonts w:ascii="Arial Narrow" w:hAnsi="Arial Narrow" w:cs="Arial"/>
                <w:color w:val="000000"/>
                <w:sz w:val="18"/>
                <w:szCs w:val="18"/>
              </w:rPr>
            </w:pPr>
            <w:r>
              <w:rPr>
                <w:rFonts w:ascii="Arial Narrow" w:hAnsi="Arial Narrow" w:cs="Arial"/>
                <w:color w:val="000000"/>
                <w:sz w:val="18"/>
                <w:szCs w:val="18"/>
              </w:rPr>
              <w:t>61</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0373A722" w14:textId="523B2579" w:rsidR="00790243" w:rsidRPr="00790243" w:rsidRDefault="00A10802" w:rsidP="00787CC2">
            <w:pPr>
              <w:jc w:val="right"/>
              <w:rPr>
                <w:rFonts w:ascii="Arial Narrow" w:hAnsi="Arial Narrow" w:cs="Arial"/>
                <w:color w:val="000000"/>
                <w:sz w:val="18"/>
                <w:szCs w:val="18"/>
              </w:rPr>
            </w:pPr>
            <w:r>
              <w:rPr>
                <w:rFonts w:ascii="Arial Narrow" w:hAnsi="Arial Narrow" w:cs="Arial"/>
                <w:color w:val="000000"/>
                <w:sz w:val="18"/>
                <w:szCs w:val="18"/>
              </w:rPr>
              <w:t>1.</w:t>
            </w:r>
            <w:r w:rsidR="00787CC2">
              <w:rPr>
                <w:rFonts w:ascii="Arial Narrow" w:hAnsi="Arial Narrow" w:cs="Arial"/>
                <w:color w:val="000000"/>
                <w:sz w:val="18"/>
                <w:szCs w:val="18"/>
              </w:rPr>
              <w:t>915</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6DF7615" w14:textId="3227C393" w:rsidR="00790243" w:rsidRPr="00790243" w:rsidRDefault="00712727" w:rsidP="001A4A56">
            <w:pPr>
              <w:jc w:val="right"/>
              <w:rPr>
                <w:rFonts w:ascii="Arial Narrow" w:hAnsi="Arial Narrow" w:cs="Arial"/>
                <w:color w:val="000000"/>
                <w:sz w:val="18"/>
                <w:szCs w:val="18"/>
              </w:rPr>
            </w:pPr>
            <w:r>
              <w:rPr>
                <w:rFonts w:ascii="Arial Narrow" w:hAnsi="Arial Narrow" w:cs="Arial"/>
                <w:color w:val="000000"/>
                <w:sz w:val="18"/>
                <w:szCs w:val="18"/>
              </w:rPr>
              <w:t>48</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45C1B5FB" w14:textId="5C82E9F4" w:rsidR="00790243" w:rsidRPr="00790243" w:rsidRDefault="00A10802" w:rsidP="006C5A32">
            <w:pPr>
              <w:jc w:val="right"/>
              <w:rPr>
                <w:rFonts w:ascii="Arial Narrow" w:hAnsi="Arial Narrow" w:cs="Arial"/>
                <w:color w:val="000000"/>
                <w:sz w:val="18"/>
                <w:szCs w:val="18"/>
              </w:rPr>
            </w:pPr>
            <w:r>
              <w:rPr>
                <w:rFonts w:ascii="Arial Narrow" w:hAnsi="Arial Narrow" w:cs="Arial"/>
                <w:color w:val="000000"/>
                <w:sz w:val="18"/>
                <w:szCs w:val="18"/>
              </w:rPr>
              <w:t>3.</w:t>
            </w:r>
            <w:r w:rsidR="006C5A32">
              <w:rPr>
                <w:rFonts w:ascii="Arial Narrow" w:hAnsi="Arial Narrow" w:cs="Arial"/>
                <w:color w:val="000000"/>
                <w:sz w:val="18"/>
                <w:szCs w:val="18"/>
              </w:rPr>
              <w:t>456</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36F3A6C" w14:textId="1AEB4731" w:rsidR="00790243" w:rsidRPr="00790243" w:rsidRDefault="00790243" w:rsidP="004B5865">
            <w:pPr>
              <w:jc w:val="right"/>
              <w:rPr>
                <w:rFonts w:ascii="Arial Narrow" w:hAnsi="Arial Narrow" w:cs="Arial"/>
                <w:color w:val="000000"/>
                <w:sz w:val="18"/>
                <w:szCs w:val="18"/>
              </w:rPr>
            </w:pPr>
            <w:r w:rsidRPr="00790243">
              <w:rPr>
                <w:rFonts w:ascii="Arial Narrow" w:hAnsi="Arial Narrow" w:cs="Arial"/>
                <w:color w:val="000000"/>
                <w:sz w:val="18"/>
                <w:szCs w:val="18"/>
              </w:rPr>
              <w:t>7</w:t>
            </w:r>
            <w:r w:rsidR="004B5865">
              <w:rPr>
                <w:rFonts w:ascii="Arial Narrow" w:hAnsi="Arial Narrow" w:cs="Arial"/>
                <w:color w:val="000000"/>
                <w:sz w:val="18"/>
                <w:szCs w:val="18"/>
              </w:rPr>
              <w:t>4</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4D210BB6" w14:textId="3C2A5F06" w:rsidR="00790243" w:rsidRPr="00790243" w:rsidRDefault="00A10802" w:rsidP="00DA13CA">
            <w:pPr>
              <w:jc w:val="right"/>
              <w:rPr>
                <w:rFonts w:ascii="Arial Narrow" w:hAnsi="Arial Narrow" w:cs="Arial"/>
                <w:color w:val="000000"/>
                <w:sz w:val="18"/>
                <w:szCs w:val="18"/>
              </w:rPr>
            </w:pPr>
            <w:r>
              <w:rPr>
                <w:rFonts w:ascii="Arial Narrow" w:hAnsi="Arial Narrow" w:cs="Arial"/>
                <w:color w:val="000000"/>
                <w:sz w:val="18"/>
                <w:szCs w:val="18"/>
              </w:rPr>
              <w:t>80.</w:t>
            </w:r>
            <w:r w:rsidR="00DA13CA">
              <w:rPr>
                <w:rFonts w:ascii="Arial Narrow" w:hAnsi="Arial Narrow" w:cs="Arial"/>
                <w:color w:val="000000"/>
                <w:sz w:val="18"/>
                <w:szCs w:val="18"/>
              </w:rPr>
              <w:t>272</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7CB3417" w14:textId="25CD4DA3" w:rsidR="00790243" w:rsidRPr="00790243" w:rsidRDefault="005165DB">
            <w:pPr>
              <w:jc w:val="right"/>
              <w:rPr>
                <w:rFonts w:ascii="Arial Narrow" w:hAnsi="Arial Narrow" w:cs="Arial"/>
                <w:color w:val="000000"/>
                <w:sz w:val="18"/>
                <w:szCs w:val="18"/>
              </w:rPr>
            </w:pPr>
            <w:r>
              <w:rPr>
                <w:rFonts w:ascii="Arial Narrow" w:hAnsi="Arial Narrow" w:cs="Arial"/>
                <w:color w:val="000000"/>
                <w:sz w:val="18"/>
                <w:szCs w:val="18"/>
              </w:rPr>
              <w:t>396</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199A0A35" w14:textId="265A3C65" w:rsidR="00790243" w:rsidRPr="00A10802" w:rsidRDefault="00A10802" w:rsidP="005165DB">
            <w:pPr>
              <w:jc w:val="right"/>
              <w:rPr>
                <w:rFonts w:ascii="Arial Narrow" w:hAnsi="Arial Narrow" w:cs="Arial"/>
                <w:color w:val="000000"/>
                <w:sz w:val="18"/>
                <w:szCs w:val="18"/>
                <w:lang w:val="it-IT"/>
              </w:rPr>
            </w:pPr>
            <w:r w:rsidRPr="00A10802">
              <w:rPr>
                <w:rFonts w:ascii="Arial Narrow" w:hAnsi="Arial Narrow" w:cs="Arial"/>
                <w:color w:val="000000"/>
                <w:sz w:val="18"/>
                <w:szCs w:val="18"/>
                <w:lang w:val="it-IT"/>
              </w:rPr>
              <w:t>8</w:t>
            </w:r>
            <w:r w:rsidR="005165DB">
              <w:rPr>
                <w:rFonts w:ascii="Arial Narrow" w:hAnsi="Arial Narrow" w:cs="Arial"/>
                <w:color w:val="000000"/>
                <w:sz w:val="18"/>
                <w:szCs w:val="18"/>
                <w:lang w:val="it-IT"/>
              </w:rPr>
              <w:t>6.736</w:t>
            </w:r>
          </w:p>
        </w:tc>
      </w:tr>
      <w:tr w:rsidR="005165DB" w:rsidRPr="00A10802" w14:paraId="6C361C12" w14:textId="77777777" w:rsidTr="00790243">
        <w:trPr>
          <w:trHeight w:val="255"/>
        </w:trPr>
        <w:tc>
          <w:tcPr>
            <w:tcW w:w="2846" w:type="dxa"/>
            <w:tcBorders>
              <w:top w:val="nil"/>
              <w:left w:val="nil"/>
              <w:bottom w:val="nil"/>
              <w:right w:val="nil"/>
            </w:tcBorders>
            <w:shd w:val="clear" w:color="auto" w:fill="auto"/>
            <w:tcMar>
              <w:top w:w="15" w:type="dxa"/>
              <w:left w:w="15" w:type="dxa"/>
              <w:bottom w:w="0" w:type="dxa"/>
              <w:right w:w="15" w:type="dxa"/>
            </w:tcMar>
            <w:vAlign w:val="center"/>
            <w:hideMark/>
          </w:tcPr>
          <w:p w14:paraId="4F539791" w14:textId="77777777" w:rsidR="00790243" w:rsidRPr="00790243" w:rsidRDefault="00790243" w:rsidP="00DE00E3">
            <w:pPr>
              <w:rPr>
                <w:rFonts w:ascii="Arial Narrow" w:hAnsi="Arial Narrow"/>
                <w:color w:val="000000"/>
                <w:sz w:val="18"/>
                <w:szCs w:val="18"/>
                <w:lang w:val="it-IT"/>
              </w:rPr>
            </w:pPr>
            <w:r w:rsidRPr="00790243">
              <w:rPr>
                <w:rFonts w:ascii="Arial Narrow" w:hAnsi="Arial Narrow"/>
                <w:color w:val="000000"/>
                <w:sz w:val="18"/>
                <w:szCs w:val="18"/>
                <w:lang w:val="it-IT"/>
              </w:rPr>
              <w:t>D - Fornitura di energia elettrica, gas, vapore e aria condizionata</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54EA65C6" w14:textId="3F0F15A9" w:rsidR="00790243" w:rsidRPr="00A10802" w:rsidRDefault="00D66292">
            <w:pPr>
              <w:jc w:val="right"/>
              <w:rPr>
                <w:rFonts w:ascii="Arial Narrow" w:hAnsi="Arial Narrow" w:cs="Arial"/>
                <w:color w:val="000000"/>
                <w:sz w:val="18"/>
                <w:szCs w:val="18"/>
                <w:lang w:val="it-IT"/>
              </w:rPr>
            </w:pPr>
            <w:r>
              <w:rPr>
                <w:rFonts w:ascii="Arial Narrow" w:hAnsi="Arial Narrow" w:cs="Arial"/>
                <w:color w:val="000000"/>
                <w:sz w:val="18"/>
                <w:szCs w:val="18"/>
                <w:lang w:val="it-IT"/>
              </w:rPr>
              <w:t>274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4F3D70" w14:textId="1BCA4698" w:rsidR="00790243" w:rsidRPr="00A10802" w:rsidRDefault="00790243" w:rsidP="005C53C7">
            <w:pPr>
              <w:jc w:val="right"/>
              <w:rPr>
                <w:rFonts w:ascii="Arial Narrow" w:hAnsi="Arial Narrow" w:cs="Arial"/>
                <w:color w:val="000000"/>
                <w:sz w:val="18"/>
                <w:szCs w:val="18"/>
                <w:lang w:val="it-IT"/>
              </w:rPr>
            </w:pPr>
            <w:r w:rsidRPr="00A10802">
              <w:rPr>
                <w:rFonts w:ascii="Arial Narrow" w:hAnsi="Arial Narrow" w:cs="Arial"/>
                <w:color w:val="000000"/>
                <w:sz w:val="18"/>
                <w:szCs w:val="18"/>
                <w:lang w:val="it-IT"/>
              </w:rPr>
              <w:t>2</w:t>
            </w:r>
            <w:r w:rsidR="005C53C7">
              <w:rPr>
                <w:rFonts w:ascii="Arial Narrow" w:hAnsi="Arial Narrow" w:cs="Arial"/>
                <w:color w:val="000000"/>
                <w:sz w:val="18"/>
                <w:szCs w:val="18"/>
                <w:lang w:val="it-IT"/>
              </w:rPr>
              <w:t>46</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5DF4C9BA" w14:textId="4FBF6B00" w:rsidR="00790243" w:rsidRPr="00A10802" w:rsidRDefault="00A10802" w:rsidP="008313B3">
            <w:pPr>
              <w:jc w:val="right"/>
              <w:rPr>
                <w:rFonts w:ascii="Arial Narrow" w:hAnsi="Arial Narrow" w:cs="Arial"/>
                <w:color w:val="000000"/>
                <w:sz w:val="18"/>
                <w:szCs w:val="18"/>
                <w:lang w:val="it-IT"/>
              </w:rPr>
            </w:pPr>
            <w:r w:rsidRPr="00A10802">
              <w:rPr>
                <w:rFonts w:ascii="Arial Narrow" w:hAnsi="Arial Narrow" w:cs="Arial"/>
                <w:color w:val="000000"/>
                <w:sz w:val="18"/>
                <w:szCs w:val="18"/>
                <w:lang w:val="it-IT"/>
              </w:rPr>
              <w:t>1.</w:t>
            </w:r>
            <w:r w:rsidR="00790243" w:rsidRPr="00A10802">
              <w:rPr>
                <w:rFonts w:ascii="Arial Narrow" w:hAnsi="Arial Narrow" w:cs="Arial"/>
                <w:color w:val="000000"/>
                <w:sz w:val="18"/>
                <w:szCs w:val="18"/>
                <w:lang w:val="it-IT"/>
              </w:rPr>
              <w:t>4</w:t>
            </w:r>
            <w:r w:rsidR="008313B3">
              <w:rPr>
                <w:rFonts w:ascii="Arial Narrow" w:hAnsi="Arial Narrow" w:cs="Arial"/>
                <w:color w:val="000000"/>
                <w:sz w:val="18"/>
                <w:szCs w:val="18"/>
                <w:lang w:val="it-IT"/>
              </w:rPr>
              <w:t>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EBCED2" w14:textId="3A2BCAF1" w:rsidR="00790243" w:rsidRPr="00A10802" w:rsidRDefault="00F76A10">
            <w:pPr>
              <w:jc w:val="right"/>
              <w:rPr>
                <w:rFonts w:ascii="Arial Narrow" w:hAnsi="Arial Narrow" w:cs="Arial"/>
                <w:color w:val="000000"/>
                <w:sz w:val="18"/>
                <w:szCs w:val="18"/>
                <w:lang w:val="it-IT"/>
              </w:rPr>
            </w:pPr>
            <w:r>
              <w:rPr>
                <w:rFonts w:ascii="Arial Narrow" w:hAnsi="Arial Narrow" w:cs="Arial"/>
                <w:color w:val="000000"/>
                <w:sz w:val="18"/>
                <w:szCs w:val="18"/>
                <w:lang w:val="it-IT"/>
              </w:rPr>
              <w:t>69</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7B6A177E" w14:textId="641963A9" w:rsidR="00790243" w:rsidRPr="00A10802" w:rsidRDefault="00A10802" w:rsidP="00787CC2">
            <w:pPr>
              <w:jc w:val="right"/>
              <w:rPr>
                <w:rFonts w:ascii="Arial Narrow" w:hAnsi="Arial Narrow" w:cs="Arial"/>
                <w:color w:val="000000"/>
                <w:sz w:val="18"/>
                <w:szCs w:val="18"/>
                <w:lang w:val="it-IT"/>
              </w:rPr>
            </w:pPr>
            <w:r w:rsidRPr="00A10802">
              <w:rPr>
                <w:rFonts w:ascii="Arial Narrow" w:hAnsi="Arial Narrow" w:cs="Arial"/>
                <w:color w:val="000000"/>
                <w:sz w:val="18"/>
                <w:szCs w:val="18"/>
                <w:lang w:val="it-IT"/>
              </w:rPr>
              <w:t>2.</w:t>
            </w:r>
            <w:r w:rsidR="00790243" w:rsidRPr="00A10802">
              <w:rPr>
                <w:rFonts w:ascii="Arial Narrow" w:hAnsi="Arial Narrow" w:cs="Arial"/>
                <w:color w:val="000000"/>
                <w:sz w:val="18"/>
                <w:szCs w:val="18"/>
                <w:lang w:val="it-IT"/>
              </w:rPr>
              <w:t>2</w:t>
            </w:r>
            <w:r w:rsidR="00787CC2">
              <w:rPr>
                <w:rFonts w:ascii="Arial Narrow" w:hAnsi="Arial Narrow" w:cs="Arial"/>
                <w:color w:val="000000"/>
                <w:sz w:val="18"/>
                <w:szCs w:val="18"/>
                <w:lang w:val="it-IT"/>
              </w:rPr>
              <w:t>4</w:t>
            </w:r>
            <w:r w:rsidR="00790243" w:rsidRPr="00A10802">
              <w:rPr>
                <w:rFonts w:ascii="Arial Narrow" w:hAnsi="Arial Narrow" w:cs="Arial"/>
                <w:color w:val="000000"/>
                <w:sz w:val="18"/>
                <w:szCs w:val="18"/>
                <w:lang w:val="it-IT"/>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14285F" w14:textId="7BCD646C" w:rsidR="00790243" w:rsidRPr="00A10802" w:rsidRDefault="00712727" w:rsidP="001A4A56">
            <w:pPr>
              <w:jc w:val="right"/>
              <w:rPr>
                <w:rFonts w:ascii="Arial Narrow" w:hAnsi="Arial Narrow" w:cs="Arial"/>
                <w:color w:val="000000"/>
                <w:sz w:val="18"/>
                <w:szCs w:val="18"/>
                <w:lang w:val="it-IT"/>
              </w:rPr>
            </w:pPr>
            <w:r>
              <w:rPr>
                <w:rFonts w:ascii="Arial Narrow" w:hAnsi="Arial Narrow" w:cs="Arial"/>
                <w:color w:val="000000"/>
                <w:sz w:val="18"/>
                <w:szCs w:val="18"/>
                <w:lang w:val="it-IT"/>
              </w:rPr>
              <w:t>18</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105D980F" w14:textId="78868403" w:rsidR="00790243" w:rsidRPr="00A10802" w:rsidRDefault="00A10802" w:rsidP="006C5A32">
            <w:pPr>
              <w:jc w:val="right"/>
              <w:rPr>
                <w:rFonts w:ascii="Arial Narrow" w:hAnsi="Arial Narrow" w:cs="Arial"/>
                <w:color w:val="000000"/>
                <w:sz w:val="18"/>
                <w:szCs w:val="18"/>
                <w:lang w:val="it-IT"/>
              </w:rPr>
            </w:pPr>
            <w:r w:rsidRPr="00A10802">
              <w:rPr>
                <w:rFonts w:ascii="Arial Narrow" w:hAnsi="Arial Narrow" w:cs="Arial"/>
                <w:color w:val="000000"/>
                <w:sz w:val="18"/>
                <w:szCs w:val="18"/>
                <w:lang w:val="it-IT"/>
              </w:rPr>
              <w:t>1.</w:t>
            </w:r>
            <w:r w:rsidR="006C5A32">
              <w:rPr>
                <w:rFonts w:ascii="Arial Narrow" w:hAnsi="Arial Narrow" w:cs="Arial"/>
                <w:color w:val="000000"/>
                <w:sz w:val="18"/>
                <w:szCs w:val="18"/>
                <w:lang w:val="it-IT"/>
              </w:rPr>
              <w:t>202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9F3F3A" w14:textId="34100CDC" w:rsidR="00790243" w:rsidRPr="00A10802" w:rsidRDefault="004B5865" w:rsidP="003935D2">
            <w:pPr>
              <w:jc w:val="right"/>
              <w:rPr>
                <w:rFonts w:ascii="Arial Narrow" w:hAnsi="Arial Narrow" w:cs="Arial"/>
                <w:color w:val="000000"/>
                <w:sz w:val="18"/>
                <w:szCs w:val="18"/>
                <w:lang w:val="it-IT"/>
              </w:rPr>
            </w:pPr>
            <w:r>
              <w:rPr>
                <w:rFonts w:ascii="Arial Narrow" w:hAnsi="Arial Narrow" w:cs="Arial"/>
                <w:color w:val="000000"/>
                <w:sz w:val="18"/>
                <w:szCs w:val="18"/>
                <w:lang w:val="it-IT"/>
              </w:rPr>
              <w:t>56</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054994BA" w14:textId="60CE5EA8" w:rsidR="00790243" w:rsidRPr="00A10802" w:rsidRDefault="00DA13CA" w:rsidP="008E0702">
            <w:pPr>
              <w:jc w:val="right"/>
              <w:rPr>
                <w:rFonts w:ascii="Arial Narrow" w:hAnsi="Arial Narrow" w:cs="Arial"/>
                <w:color w:val="000000"/>
                <w:sz w:val="18"/>
                <w:szCs w:val="18"/>
                <w:lang w:val="it-IT"/>
              </w:rPr>
            </w:pPr>
            <w:r>
              <w:rPr>
                <w:rFonts w:ascii="Arial Narrow" w:hAnsi="Arial Narrow" w:cs="Arial"/>
                <w:color w:val="000000"/>
                <w:sz w:val="18"/>
                <w:szCs w:val="18"/>
                <w:lang w:val="it-IT"/>
              </w:rPr>
              <w:t>51.066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DB5266" w14:textId="1433CDF5" w:rsidR="00790243" w:rsidRPr="00A10802" w:rsidRDefault="005165DB">
            <w:pPr>
              <w:jc w:val="right"/>
              <w:rPr>
                <w:rFonts w:ascii="Arial Narrow" w:hAnsi="Arial Narrow" w:cs="Arial"/>
                <w:color w:val="000000"/>
                <w:sz w:val="18"/>
                <w:szCs w:val="18"/>
                <w:lang w:val="it-IT"/>
              </w:rPr>
            </w:pPr>
            <w:r>
              <w:rPr>
                <w:rFonts w:ascii="Arial Narrow" w:hAnsi="Arial Narrow" w:cs="Arial"/>
                <w:color w:val="000000"/>
                <w:sz w:val="18"/>
                <w:szCs w:val="18"/>
                <w:lang w:val="it-IT"/>
              </w:rPr>
              <w:t>663</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62F5010C" w14:textId="18EA7153" w:rsidR="00790243" w:rsidRPr="00A10802" w:rsidRDefault="005165DB" w:rsidP="000107B9">
            <w:pPr>
              <w:jc w:val="right"/>
              <w:rPr>
                <w:rFonts w:ascii="Arial Narrow" w:hAnsi="Arial Narrow" w:cs="Arial"/>
                <w:color w:val="000000"/>
                <w:sz w:val="18"/>
                <w:szCs w:val="18"/>
                <w:lang w:val="it-IT"/>
              </w:rPr>
            </w:pPr>
            <w:r>
              <w:rPr>
                <w:rFonts w:ascii="Arial Narrow" w:hAnsi="Arial Narrow" w:cs="Arial"/>
                <w:color w:val="000000"/>
                <w:sz w:val="18"/>
                <w:szCs w:val="18"/>
                <w:lang w:val="it-IT"/>
              </w:rPr>
              <w:t>55.993</w:t>
            </w:r>
          </w:p>
        </w:tc>
      </w:tr>
      <w:tr w:rsidR="005165DB" w:rsidRPr="00BA4E84" w14:paraId="2B4E2032" w14:textId="77777777" w:rsidTr="00790243">
        <w:trPr>
          <w:trHeight w:val="255"/>
        </w:trPr>
        <w:tc>
          <w:tcPr>
            <w:tcW w:w="2846"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2DFE243" w14:textId="77777777" w:rsidR="00790243" w:rsidRPr="00790243" w:rsidRDefault="00790243" w:rsidP="00DE00E3">
            <w:pPr>
              <w:rPr>
                <w:rFonts w:ascii="Arial Narrow" w:hAnsi="Arial Narrow"/>
                <w:color w:val="000000"/>
                <w:sz w:val="18"/>
                <w:szCs w:val="18"/>
                <w:lang w:val="it-IT"/>
              </w:rPr>
            </w:pPr>
            <w:r w:rsidRPr="00790243">
              <w:rPr>
                <w:rFonts w:ascii="Arial Narrow" w:hAnsi="Arial Narrow"/>
                <w:color w:val="000000"/>
                <w:sz w:val="18"/>
                <w:szCs w:val="18"/>
                <w:lang w:val="it-IT"/>
              </w:rPr>
              <w:t>E - Fornitura di acqua; reti fognarie, attività di trattamento dei rifiuti e risanamento</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11F80AC5" w14:textId="0E1E5589" w:rsidR="00790243" w:rsidRPr="00790243" w:rsidRDefault="00790243" w:rsidP="00D66292">
            <w:pPr>
              <w:jc w:val="right"/>
              <w:rPr>
                <w:rFonts w:ascii="Arial Narrow" w:hAnsi="Arial Narrow" w:cs="Arial"/>
                <w:color w:val="000000"/>
                <w:sz w:val="18"/>
                <w:szCs w:val="18"/>
              </w:rPr>
            </w:pPr>
            <w:r w:rsidRPr="00790243">
              <w:rPr>
                <w:rFonts w:ascii="Arial Narrow" w:hAnsi="Arial Narrow" w:cs="Arial"/>
                <w:color w:val="000000"/>
                <w:sz w:val="18"/>
                <w:szCs w:val="18"/>
              </w:rPr>
              <w:t>1</w:t>
            </w:r>
            <w:r w:rsidR="00D66292">
              <w:rPr>
                <w:rFonts w:ascii="Arial Narrow" w:hAnsi="Arial Narrow" w:cs="Arial"/>
                <w:color w:val="000000"/>
                <w:sz w:val="18"/>
                <w:szCs w:val="18"/>
              </w:rPr>
              <w:t>38</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3C1E6BA" w14:textId="1DF33756" w:rsidR="00790243" w:rsidRPr="00790243" w:rsidRDefault="00790243" w:rsidP="005C53C7">
            <w:pPr>
              <w:jc w:val="right"/>
              <w:rPr>
                <w:rFonts w:ascii="Arial Narrow" w:hAnsi="Arial Narrow" w:cs="Arial"/>
                <w:color w:val="000000"/>
                <w:sz w:val="18"/>
                <w:szCs w:val="18"/>
              </w:rPr>
            </w:pPr>
            <w:r w:rsidRPr="00790243">
              <w:rPr>
                <w:rFonts w:ascii="Arial Narrow" w:hAnsi="Arial Narrow" w:cs="Arial"/>
                <w:color w:val="000000"/>
                <w:sz w:val="18"/>
                <w:szCs w:val="18"/>
              </w:rPr>
              <w:t>2</w:t>
            </w:r>
            <w:r w:rsidR="005C53C7">
              <w:rPr>
                <w:rFonts w:ascii="Arial Narrow" w:hAnsi="Arial Narrow" w:cs="Arial"/>
                <w:color w:val="000000"/>
                <w:sz w:val="18"/>
                <w:szCs w:val="18"/>
              </w:rPr>
              <w:t>01</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70BD727E" w14:textId="1E0F827C" w:rsidR="00790243" w:rsidRPr="00790243" w:rsidRDefault="00A10802" w:rsidP="008313B3">
            <w:pPr>
              <w:jc w:val="right"/>
              <w:rPr>
                <w:rFonts w:ascii="Arial Narrow" w:hAnsi="Arial Narrow" w:cs="Arial"/>
                <w:color w:val="000000"/>
                <w:sz w:val="18"/>
                <w:szCs w:val="18"/>
              </w:rPr>
            </w:pPr>
            <w:r>
              <w:rPr>
                <w:rFonts w:ascii="Arial Narrow" w:hAnsi="Arial Narrow" w:cs="Arial"/>
                <w:color w:val="000000"/>
                <w:sz w:val="18"/>
                <w:szCs w:val="18"/>
              </w:rPr>
              <w:t>1.</w:t>
            </w:r>
            <w:r w:rsidR="008313B3">
              <w:rPr>
                <w:rFonts w:ascii="Arial Narrow" w:hAnsi="Arial Narrow" w:cs="Arial"/>
                <w:color w:val="000000"/>
                <w:sz w:val="18"/>
                <w:szCs w:val="18"/>
              </w:rPr>
              <w:t>606</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EDE2E9B" w14:textId="4E09795F" w:rsidR="00790243" w:rsidRPr="00790243" w:rsidRDefault="00F76A10">
            <w:pPr>
              <w:jc w:val="right"/>
              <w:rPr>
                <w:rFonts w:ascii="Arial Narrow" w:hAnsi="Arial Narrow" w:cs="Arial"/>
                <w:color w:val="000000"/>
                <w:sz w:val="18"/>
                <w:szCs w:val="18"/>
              </w:rPr>
            </w:pPr>
            <w:r>
              <w:rPr>
                <w:rFonts w:ascii="Arial Narrow" w:hAnsi="Arial Narrow" w:cs="Arial"/>
                <w:color w:val="000000"/>
                <w:sz w:val="18"/>
                <w:szCs w:val="18"/>
              </w:rPr>
              <w:t>141</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1CAEBA44" w14:textId="64C2CA85" w:rsidR="00790243" w:rsidRPr="00790243" w:rsidRDefault="00A10802" w:rsidP="006E7612">
            <w:pPr>
              <w:jc w:val="right"/>
              <w:rPr>
                <w:rFonts w:ascii="Arial Narrow" w:hAnsi="Arial Narrow" w:cs="Arial"/>
                <w:color w:val="000000"/>
                <w:sz w:val="18"/>
                <w:szCs w:val="18"/>
              </w:rPr>
            </w:pPr>
            <w:r>
              <w:rPr>
                <w:rFonts w:ascii="Arial Narrow" w:hAnsi="Arial Narrow" w:cs="Arial"/>
                <w:color w:val="000000"/>
                <w:sz w:val="18"/>
                <w:szCs w:val="18"/>
              </w:rPr>
              <w:t>4.</w:t>
            </w:r>
            <w:r w:rsidR="00787CC2">
              <w:rPr>
                <w:rFonts w:ascii="Arial Narrow" w:hAnsi="Arial Narrow" w:cs="Arial"/>
                <w:color w:val="000000"/>
                <w:sz w:val="18"/>
                <w:szCs w:val="18"/>
              </w:rPr>
              <w:t>479</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62C80E4" w14:textId="4BB811EC" w:rsidR="00790243" w:rsidRPr="00790243" w:rsidRDefault="00712727" w:rsidP="001A4A56">
            <w:pPr>
              <w:jc w:val="right"/>
              <w:rPr>
                <w:rFonts w:ascii="Arial Narrow" w:hAnsi="Arial Narrow" w:cs="Arial"/>
                <w:color w:val="000000"/>
                <w:sz w:val="18"/>
                <w:szCs w:val="18"/>
              </w:rPr>
            </w:pPr>
            <w:r>
              <w:rPr>
                <w:rFonts w:ascii="Arial Narrow" w:hAnsi="Arial Narrow" w:cs="Arial"/>
                <w:color w:val="000000"/>
                <w:sz w:val="18"/>
                <w:szCs w:val="18"/>
              </w:rPr>
              <w:t>108</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2459A1E4" w14:textId="6541E8BC" w:rsidR="00790243" w:rsidRPr="00790243" w:rsidRDefault="006C5A32" w:rsidP="001A4A56">
            <w:pPr>
              <w:jc w:val="right"/>
              <w:rPr>
                <w:rFonts w:ascii="Arial Narrow" w:hAnsi="Arial Narrow" w:cs="Arial"/>
                <w:color w:val="000000"/>
                <w:sz w:val="18"/>
                <w:szCs w:val="18"/>
              </w:rPr>
            </w:pPr>
            <w:r>
              <w:rPr>
                <w:rFonts w:ascii="Arial Narrow" w:hAnsi="Arial Narrow" w:cs="Arial"/>
                <w:color w:val="000000"/>
                <w:sz w:val="18"/>
                <w:szCs w:val="18"/>
              </w:rPr>
              <w:t>7.734</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DA4736F" w14:textId="75616279" w:rsidR="00790243" w:rsidRPr="00790243" w:rsidRDefault="00790243" w:rsidP="004B5865">
            <w:pPr>
              <w:jc w:val="right"/>
              <w:rPr>
                <w:rFonts w:ascii="Arial Narrow" w:hAnsi="Arial Narrow" w:cs="Arial"/>
                <w:color w:val="000000"/>
                <w:sz w:val="18"/>
                <w:szCs w:val="18"/>
              </w:rPr>
            </w:pPr>
            <w:r w:rsidRPr="00790243">
              <w:rPr>
                <w:rFonts w:ascii="Arial Narrow" w:hAnsi="Arial Narrow" w:cs="Arial"/>
                <w:color w:val="000000"/>
                <w:sz w:val="18"/>
                <w:szCs w:val="18"/>
              </w:rPr>
              <w:t>20</w:t>
            </w:r>
            <w:r w:rsidR="004B5865">
              <w:rPr>
                <w:rFonts w:ascii="Arial Narrow" w:hAnsi="Arial Narrow" w:cs="Arial"/>
                <w:color w:val="000000"/>
                <w:sz w:val="18"/>
                <w:szCs w:val="18"/>
              </w:rPr>
              <w:t>8</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48ED275D" w14:textId="4494D319" w:rsidR="00790243" w:rsidRPr="00790243" w:rsidRDefault="00DA13CA" w:rsidP="008E0702">
            <w:pPr>
              <w:jc w:val="right"/>
              <w:rPr>
                <w:rFonts w:ascii="Arial Narrow" w:hAnsi="Arial Narrow" w:cs="Arial"/>
                <w:color w:val="000000"/>
                <w:sz w:val="18"/>
                <w:szCs w:val="18"/>
              </w:rPr>
            </w:pPr>
            <w:r>
              <w:rPr>
                <w:rFonts w:ascii="Arial Narrow" w:hAnsi="Arial Narrow" w:cs="Arial"/>
                <w:color w:val="000000"/>
                <w:sz w:val="18"/>
                <w:szCs w:val="18"/>
              </w:rPr>
              <w:t>84.765</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D0C03E9" w14:textId="11CB2CDD" w:rsidR="00790243" w:rsidRPr="00790243" w:rsidRDefault="005165DB" w:rsidP="00BB4416">
            <w:pPr>
              <w:jc w:val="right"/>
              <w:rPr>
                <w:rFonts w:ascii="Arial Narrow" w:hAnsi="Arial Narrow" w:cs="Arial"/>
                <w:color w:val="000000"/>
                <w:sz w:val="18"/>
                <w:szCs w:val="18"/>
              </w:rPr>
            </w:pPr>
            <w:r>
              <w:rPr>
                <w:rFonts w:ascii="Arial Narrow" w:hAnsi="Arial Narrow" w:cs="Arial"/>
                <w:color w:val="000000"/>
                <w:sz w:val="18"/>
                <w:szCs w:val="18"/>
              </w:rPr>
              <w:t>796</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60FED56A" w14:textId="25A48362" w:rsidR="00790243" w:rsidRPr="00790243" w:rsidRDefault="005165DB" w:rsidP="00A10802">
            <w:pPr>
              <w:jc w:val="right"/>
              <w:rPr>
                <w:rFonts w:ascii="Arial Narrow" w:hAnsi="Arial Narrow" w:cs="Arial"/>
                <w:color w:val="000000"/>
                <w:sz w:val="18"/>
                <w:szCs w:val="18"/>
              </w:rPr>
            </w:pPr>
            <w:r>
              <w:rPr>
                <w:rFonts w:ascii="Arial Narrow" w:hAnsi="Arial Narrow" w:cs="Arial"/>
                <w:color w:val="000000"/>
                <w:sz w:val="18"/>
                <w:szCs w:val="18"/>
              </w:rPr>
              <w:t>98.583</w:t>
            </w:r>
          </w:p>
        </w:tc>
      </w:tr>
      <w:tr w:rsidR="005165DB" w:rsidRPr="00BA4E84" w14:paraId="03B3464B" w14:textId="77777777" w:rsidTr="00790243">
        <w:trPr>
          <w:trHeight w:val="255"/>
        </w:trPr>
        <w:tc>
          <w:tcPr>
            <w:tcW w:w="2846" w:type="dxa"/>
            <w:tcBorders>
              <w:top w:val="nil"/>
              <w:left w:val="nil"/>
              <w:bottom w:val="nil"/>
              <w:right w:val="nil"/>
            </w:tcBorders>
            <w:shd w:val="clear" w:color="auto" w:fill="00527F"/>
            <w:tcMar>
              <w:top w:w="15" w:type="dxa"/>
              <w:left w:w="15" w:type="dxa"/>
              <w:bottom w:w="0" w:type="dxa"/>
              <w:right w:w="15" w:type="dxa"/>
            </w:tcMar>
            <w:vAlign w:val="center"/>
            <w:hideMark/>
          </w:tcPr>
          <w:p w14:paraId="6F35EC16" w14:textId="77777777" w:rsidR="00790243" w:rsidRPr="00790243" w:rsidRDefault="00790243" w:rsidP="00DE00E3">
            <w:pPr>
              <w:rPr>
                <w:rFonts w:ascii="Arial Narrow" w:hAnsi="Arial Narrow"/>
                <w:b/>
                <w:bCs/>
                <w:color w:val="FFFFFF" w:themeColor="background1"/>
                <w:sz w:val="18"/>
                <w:szCs w:val="18"/>
              </w:rPr>
            </w:pPr>
            <w:r w:rsidRPr="00790243">
              <w:rPr>
                <w:rFonts w:ascii="Arial Narrow" w:hAnsi="Arial Narrow"/>
                <w:b/>
                <w:bCs/>
                <w:color w:val="FFFFFF" w:themeColor="background1"/>
                <w:sz w:val="18"/>
                <w:szCs w:val="18"/>
              </w:rPr>
              <w:t>INDUSTRIA IN SENSO STRETTO</w:t>
            </w:r>
          </w:p>
        </w:tc>
        <w:tc>
          <w:tcPr>
            <w:tcW w:w="0" w:type="auto"/>
            <w:tcBorders>
              <w:top w:val="nil"/>
              <w:left w:val="nil"/>
              <w:bottom w:val="nil"/>
              <w:right w:val="nil"/>
            </w:tcBorders>
            <w:shd w:val="clear" w:color="auto" w:fill="00527F"/>
            <w:noWrap/>
            <w:tcMar>
              <w:top w:w="15" w:type="dxa"/>
              <w:left w:w="15" w:type="dxa"/>
              <w:bottom w:w="0" w:type="dxa"/>
              <w:right w:w="15" w:type="dxa"/>
            </w:tcMar>
            <w:vAlign w:val="bottom"/>
            <w:hideMark/>
          </w:tcPr>
          <w:p w14:paraId="02AF049A" w14:textId="445034BD" w:rsidR="00790243" w:rsidRPr="00790243" w:rsidRDefault="00D66292" w:rsidP="00D66292">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485</w:t>
            </w:r>
          </w:p>
        </w:tc>
        <w:tc>
          <w:tcPr>
            <w:tcW w:w="0" w:type="auto"/>
            <w:tcBorders>
              <w:top w:val="nil"/>
              <w:left w:val="nil"/>
              <w:bottom w:val="nil"/>
              <w:right w:val="nil"/>
            </w:tcBorders>
            <w:shd w:val="clear" w:color="auto" w:fill="00527F"/>
            <w:noWrap/>
            <w:tcMar>
              <w:top w:w="15" w:type="dxa"/>
              <w:left w:w="15" w:type="dxa"/>
              <w:bottom w:w="0" w:type="dxa"/>
              <w:right w:w="15" w:type="dxa"/>
            </w:tcMar>
            <w:vAlign w:val="bottom"/>
            <w:hideMark/>
          </w:tcPr>
          <w:p w14:paraId="0F503E1F" w14:textId="5F512E99" w:rsidR="00790243" w:rsidRPr="00790243" w:rsidRDefault="005C53C7">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587</w:t>
            </w:r>
          </w:p>
        </w:tc>
        <w:tc>
          <w:tcPr>
            <w:tcW w:w="0" w:type="auto"/>
            <w:tcBorders>
              <w:top w:val="nil"/>
              <w:left w:val="nil"/>
              <w:bottom w:val="nil"/>
              <w:right w:val="nil"/>
            </w:tcBorders>
            <w:shd w:val="clear" w:color="auto" w:fill="00527F"/>
            <w:noWrap/>
            <w:tcMar>
              <w:top w:w="15" w:type="dxa"/>
              <w:left w:w="15" w:type="dxa"/>
              <w:bottom w:w="0" w:type="dxa"/>
              <w:right w:w="15" w:type="dxa"/>
            </w:tcMar>
            <w:vAlign w:val="bottom"/>
            <w:hideMark/>
          </w:tcPr>
          <w:p w14:paraId="146BEB41" w14:textId="2549A0DF" w:rsidR="00790243" w:rsidRPr="00790243" w:rsidRDefault="00A10802" w:rsidP="008313B3">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4.</w:t>
            </w:r>
            <w:r w:rsidR="008313B3">
              <w:rPr>
                <w:rFonts w:ascii="Arial Narrow" w:hAnsi="Arial Narrow" w:cs="Arial"/>
                <w:b/>
                <w:bCs/>
                <w:color w:val="FFFFFF" w:themeColor="background1"/>
                <w:sz w:val="18"/>
                <w:szCs w:val="18"/>
              </w:rPr>
              <w:t>184</w:t>
            </w:r>
          </w:p>
        </w:tc>
        <w:tc>
          <w:tcPr>
            <w:tcW w:w="0" w:type="auto"/>
            <w:tcBorders>
              <w:top w:val="nil"/>
              <w:left w:val="nil"/>
              <w:bottom w:val="nil"/>
              <w:right w:val="nil"/>
            </w:tcBorders>
            <w:shd w:val="clear" w:color="auto" w:fill="00527F"/>
            <w:noWrap/>
            <w:tcMar>
              <w:top w:w="15" w:type="dxa"/>
              <w:left w:w="15" w:type="dxa"/>
              <w:bottom w:w="0" w:type="dxa"/>
              <w:right w:w="15" w:type="dxa"/>
            </w:tcMar>
            <w:vAlign w:val="bottom"/>
            <w:hideMark/>
          </w:tcPr>
          <w:p w14:paraId="0B2CEBBE" w14:textId="50DAE19A" w:rsidR="00790243" w:rsidRPr="00790243" w:rsidRDefault="00F76A10">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271</w:t>
            </w:r>
          </w:p>
        </w:tc>
        <w:tc>
          <w:tcPr>
            <w:tcW w:w="0" w:type="auto"/>
            <w:tcBorders>
              <w:top w:val="nil"/>
              <w:left w:val="nil"/>
              <w:bottom w:val="nil"/>
              <w:right w:val="nil"/>
            </w:tcBorders>
            <w:shd w:val="clear" w:color="auto" w:fill="00527F"/>
            <w:noWrap/>
            <w:tcMar>
              <w:top w:w="15" w:type="dxa"/>
              <w:left w:w="15" w:type="dxa"/>
              <w:bottom w:w="0" w:type="dxa"/>
              <w:right w:w="15" w:type="dxa"/>
            </w:tcMar>
            <w:vAlign w:val="bottom"/>
            <w:hideMark/>
          </w:tcPr>
          <w:p w14:paraId="555C844E" w14:textId="6F3C10F6" w:rsidR="00790243" w:rsidRPr="00790243" w:rsidRDefault="00A10802" w:rsidP="006E7612">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8.</w:t>
            </w:r>
            <w:r w:rsidR="00790243" w:rsidRPr="00790243">
              <w:rPr>
                <w:rFonts w:ascii="Arial Narrow" w:hAnsi="Arial Narrow" w:cs="Arial"/>
                <w:b/>
                <w:bCs/>
                <w:color w:val="FFFFFF" w:themeColor="background1"/>
                <w:sz w:val="18"/>
                <w:szCs w:val="18"/>
              </w:rPr>
              <w:t>6</w:t>
            </w:r>
            <w:r w:rsidR="00787CC2">
              <w:rPr>
                <w:rFonts w:ascii="Arial Narrow" w:hAnsi="Arial Narrow" w:cs="Arial"/>
                <w:b/>
                <w:bCs/>
                <w:color w:val="FFFFFF" w:themeColor="background1"/>
                <w:sz w:val="18"/>
                <w:szCs w:val="18"/>
              </w:rPr>
              <w:t>34</w:t>
            </w:r>
          </w:p>
        </w:tc>
        <w:tc>
          <w:tcPr>
            <w:tcW w:w="0" w:type="auto"/>
            <w:tcBorders>
              <w:top w:val="nil"/>
              <w:left w:val="nil"/>
              <w:bottom w:val="nil"/>
              <w:right w:val="nil"/>
            </w:tcBorders>
            <w:shd w:val="clear" w:color="auto" w:fill="00527F"/>
            <w:noWrap/>
            <w:tcMar>
              <w:top w:w="15" w:type="dxa"/>
              <w:left w:w="15" w:type="dxa"/>
              <w:bottom w:w="0" w:type="dxa"/>
              <w:right w:w="15" w:type="dxa"/>
            </w:tcMar>
            <w:vAlign w:val="bottom"/>
            <w:hideMark/>
          </w:tcPr>
          <w:p w14:paraId="594C8B96" w14:textId="64B89124" w:rsidR="00790243" w:rsidRPr="00790243" w:rsidRDefault="00712727" w:rsidP="001A4A56">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174</w:t>
            </w:r>
          </w:p>
        </w:tc>
        <w:tc>
          <w:tcPr>
            <w:tcW w:w="0" w:type="auto"/>
            <w:tcBorders>
              <w:top w:val="nil"/>
              <w:left w:val="nil"/>
              <w:bottom w:val="nil"/>
              <w:right w:val="nil"/>
            </w:tcBorders>
            <w:shd w:val="clear" w:color="auto" w:fill="00527F"/>
            <w:noWrap/>
            <w:tcMar>
              <w:top w:w="15" w:type="dxa"/>
              <w:left w:w="15" w:type="dxa"/>
              <w:bottom w:w="0" w:type="dxa"/>
              <w:right w:w="15" w:type="dxa"/>
            </w:tcMar>
            <w:vAlign w:val="bottom"/>
            <w:hideMark/>
          </w:tcPr>
          <w:p w14:paraId="6893DEDE" w14:textId="38D2E711" w:rsidR="00790243" w:rsidRPr="00790243" w:rsidRDefault="006C5A32" w:rsidP="001A4A56">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12</w:t>
            </w:r>
            <w:r w:rsidR="00A10802">
              <w:rPr>
                <w:rFonts w:ascii="Arial Narrow" w:hAnsi="Arial Narrow" w:cs="Arial"/>
                <w:b/>
                <w:bCs/>
                <w:color w:val="FFFFFF" w:themeColor="background1"/>
                <w:sz w:val="18"/>
                <w:szCs w:val="18"/>
              </w:rPr>
              <w:t>.</w:t>
            </w:r>
            <w:r>
              <w:rPr>
                <w:rFonts w:ascii="Arial Narrow" w:hAnsi="Arial Narrow" w:cs="Arial"/>
                <w:b/>
                <w:bCs/>
                <w:color w:val="FFFFFF" w:themeColor="background1"/>
                <w:sz w:val="18"/>
                <w:szCs w:val="18"/>
              </w:rPr>
              <w:t>392</w:t>
            </w:r>
          </w:p>
        </w:tc>
        <w:tc>
          <w:tcPr>
            <w:tcW w:w="0" w:type="auto"/>
            <w:tcBorders>
              <w:top w:val="nil"/>
              <w:left w:val="nil"/>
              <w:bottom w:val="nil"/>
              <w:right w:val="nil"/>
            </w:tcBorders>
            <w:shd w:val="clear" w:color="auto" w:fill="00527F"/>
            <w:noWrap/>
            <w:tcMar>
              <w:top w:w="15" w:type="dxa"/>
              <w:left w:w="15" w:type="dxa"/>
              <w:bottom w:w="0" w:type="dxa"/>
              <w:right w:w="15" w:type="dxa"/>
            </w:tcMar>
            <w:vAlign w:val="bottom"/>
            <w:hideMark/>
          </w:tcPr>
          <w:p w14:paraId="0BD9E1A3" w14:textId="7AB6BAB7" w:rsidR="00790243" w:rsidRPr="00790243" w:rsidRDefault="004B5865" w:rsidP="003935D2">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338</w:t>
            </w:r>
          </w:p>
        </w:tc>
        <w:tc>
          <w:tcPr>
            <w:tcW w:w="0" w:type="auto"/>
            <w:tcBorders>
              <w:top w:val="nil"/>
              <w:left w:val="nil"/>
              <w:bottom w:val="nil"/>
              <w:right w:val="nil"/>
            </w:tcBorders>
            <w:shd w:val="clear" w:color="auto" w:fill="00527F"/>
            <w:noWrap/>
            <w:tcMar>
              <w:top w:w="15" w:type="dxa"/>
              <w:left w:w="15" w:type="dxa"/>
              <w:bottom w:w="0" w:type="dxa"/>
              <w:right w:w="15" w:type="dxa"/>
            </w:tcMar>
            <w:vAlign w:val="bottom"/>
            <w:hideMark/>
          </w:tcPr>
          <w:p w14:paraId="40B1EEC6" w14:textId="6CFDD9F9" w:rsidR="00790243" w:rsidRPr="00790243" w:rsidRDefault="00DA13CA" w:rsidP="008E0702">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216.102</w:t>
            </w:r>
          </w:p>
        </w:tc>
        <w:tc>
          <w:tcPr>
            <w:tcW w:w="0" w:type="auto"/>
            <w:tcBorders>
              <w:top w:val="nil"/>
              <w:left w:val="nil"/>
              <w:bottom w:val="nil"/>
              <w:right w:val="nil"/>
            </w:tcBorders>
            <w:shd w:val="clear" w:color="auto" w:fill="00527F"/>
            <w:noWrap/>
            <w:tcMar>
              <w:top w:w="15" w:type="dxa"/>
              <w:left w:w="15" w:type="dxa"/>
              <w:bottom w:w="0" w:type="dxa"/>
              <w:right w:w="15" w:type="dxa"/>
            </w:tcMar>
            <w:vAlign w:val="bottom"/>
            <w:hideMark/>
          </w:tcPr>
          <w:p w14:paraId="0522037E" w14:textId="4E3DE0CC" w:rsidR="00790243" w:rsidRPr="00790243" w:rsidRDefault="00A10802" w:rsidP="00BB4416">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1.</w:t>
            </w:r>
            <w:r w:rsidR="005165DB">
              <w:rPr>
                <w:rFonts w:ascii="Arial Narrow" w:hAnsi="Arial Narrow" w:cs="Arial"/>
                <w:b/>
                <w:bCs/>
                <w:color w:val="FFFFFF" w:themeColor="background1"/>
                <w:sz w:val="18"/>
                <w:szCs w:val="18"/>
              </w:rPr>
              <w:t>855</w:t>
            </w:r>
          </w:p>
        </w:tc>
        <w:tc>
          <w:tcPr>
            <w:tcW w:w="0" w:type="auto"/>
            <w:tcBorders>
              <w:top w:val="nil"/>
              <w:left w:val="nil"/>
              <w:bottom w:val="nil"/>
              <w:right w:val="nil"/>
            </w:tcBorders>
            <w:shd w:val="clear" w:color="auto" w:fill="00527F"/>
            <w:noWrap/>
            <w:tcMar>
              <w:top w:w="15" w:type="dxa"/>
              <w:left w:w="15" w:type="dxa"/>
              <w:bottom w:w="0" w:type="dxa"/>
              <w:right w:w="15" w:type="dxa"/>
            </w:tcMar>
            <w:vAlign w:val="bottom"/>
            <w:hideMark/>
          </w:tcPr>
          <w:p w14:paraId="04EC98EC" w14:textId="47038701" w:rsidR="00790243" w:rsidRPr="00790243" w:rsidRDefault="005165DB" w:rsidP="000107B9">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241.313</w:t>
            </w:r>
          </w:p>
        </w:tc>
      </w:tr>
      <w:tr w:rsidR="005165DB" w:rsidRPr="00BA4E84" w14:paraId="60D36C91" w14:textId="77777777" w:rsidTr="00790243">
        <w:trPr>
          <w:trHeight w:val="255"/>
        </w:trPr>
        <w:tc>
          <w:tcPr>
            <w:tcW w:w="2846"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F9C5356" w14:textId="7EF034CA" w:rsidR="00790243" w:rsidRPr="00790243" w:rsidRDefault="00790243" w:rsidP="00DE00E3">
            <w:pPr>
              <w:rPr>
                <w:rFonts w:ascii="Arial Narrow" w:hAnsi="Arial Narrow"/>
                <w:color w:val="000000"/>
                <w:sz w:val="18"/>
                <w:szCs w:val="18"/>
              </w:rPr>
            </w:pPr>
            <w:r w:rsidRPr="00790243">
              <w:rPr>
                <w:rFonts w:ascii="Arial Narrow" w:hAnsi="Arial Narrow"/>
                <w:color w:val="000000"/>
                <w:sz w:val="18"/>
                <w:szCs w:val="18"/>
              </w:rPr>
              <w:t xml:space="preserve">F </w:t>
            </w:r>
            <w:r w:rsidR="002519C6">
              <w:rPr>
                <w:rFonts w:ascii="Arial Narrow" w:hAnsi="Arial Narrow"/>
                <w:color w:val="000000"/>
                <w:sz w:val="18"/>
                <w:szCs w:val="18"/>
              </w:rPr>
              <w:t>–</w:t>
            </w:r>
            <w:r w:rsidRPr="00790243">
              <w:rPr>
                <w:rFonts w:ascii="Arial Narrow" w:hAnsi="Arial Narrow"/>
                <w:color w:val="000000"/>
                <w:sz w:val="18"/>
                <w:szCs w:val="18"/>
                <w:lang w:val="it-IT"/>
              </w:rPr>
              <w:t xml:space="preserve"> Costruzioni</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7B35C488" w14:textId="3BBD4761" w:rsidR="00790243" w:rsidRPr="00790243" w:rsidRDefault="00790243" w:rsidP="00D66292">
            <w:pPr>
              <w:jc w:val="right"/>
              <w:rPr>
                <w:rFonts w:ascii="Arial Narrow" w:hAnsi="Arial Narrow" w:cs="Arial"/>
                <w:color w:val="000000"/>
                <w:sz w:val="18"/>
                <w:szCs w:val="18"/>
              </w:rPr>
            </w:pPr>
            <w:r w:rsidRPr="00790243">
              <w:rPr>
                <w:rFonts w:ascii="Arial Narrow" w:hAnsi="Arial Narrow" w:cs="Arial"/>
                <w:color w:val="000000"/>
                <w:sz w:val="18"/>
                <w:szCs w:val="18"/>
              </w:rPr>
              <w:t>12</w:t>
            </w:r>
            <w:r w:rsidR="00D66292">
              <w:rPr>
                <w:rFonts w:ascii="Arial Narrow" w:hAnsi="Arial Narrow" w:cs="Arial"/>
                <w:color w:val="000000"/>
                <w:sz w:val="18"/>
                <w:szCs w:val="18"/>
              </w:rPr>
              <w:t>7</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8C1A1BF" w14:textId="5E426AF0" w:rsidR="00790243" w:rsidRPr="00790243" w:rsidRDefault="00790243" w:rsidP="005C53C7">
            <w:pPr>
              <w:jc w:val="right"/>
              <w:rPr>
                <w:rFonts w:ascii="Arial Narrow" w:hAnsi="Arial Narrow" w:cs="Arial"/>
                <w:color w:val="000000"/>
                <w:sz w:val="18"/>
                <w:szCs w:val="18"/>
              </w:rPr>
            </w:pPr>
            <w:r w:rsidRPr="00790243">
              <w:rPr>
                <w:rFonts w:ascii="Arial Narrow" w:hAnsi="Arial Narrow" w:cs="Arial"/>
                <w:color w:val="000000"/>
                <w:sz w:val="18"/>
                <w:szCs w:val="18"/>
              </w:rPr>
              <w:t>9</w:t>
            </w:r>
            <w:r w:rsidR="005C53C7">
              <w:rPr>
                <w:rFonts w:ascii="Arial Narrow" w:hAnsi="Arial Narrow" w:cs="Arial"/>
                <w:color w:val="000000"/>
                <w:sz w:val="18"/>
                <w:szCs w:val="18"/>
              </w:rPr>
              <w:t>6</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1766FE78" w14:textId="57AA3768" w:rsidR="00790243" w:rsidRPr="00790243" w:rsidRDefault="008313B3">
            <w:pPr>
              <w:jc w:val="right"/>
              <w:rPr>
                <w:rFonts w:ascii="Arial Narrow" w:hAnsi="Arial Narrow" w:cs="Arial"/>
                <w:color w:val="000000"/>
                <w:sz w:val="18"/>
                <w:szCs w:val="18"/>
              </w:rPr>
            </w:pPr>
            <w:r>
              <w:rPr>
                <w:rFonts w:ascii="Arial Narrow" w:hAnsi="Arial Narrow" w:cs="Arial"/>
                <w:color w:val="000000"/>
                <w:sz w:val="18"/>
                <w:szCs w:val="18"/>
              </w:rPr>
              <w:t>660</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53D1284" w14:textId="5558EDCD" w:rsidR="00790243" w:rsidRPr="00790243" w:rsidRDefault="00F76A10">
            <w:pPr>
              <w:jc w:val="right"/>
              <w:rPr>
                <w:rFonts w:ascii="Arial Narrow" w:hAnsi="Arial Narrow" w:cs="Arial"/>
                <w:color w:val="000000"/>
                <w:sz w:val="18"/>
                <w:szCs w:val="18"/>
              </w:rPr>
            </w:pPr>
            <w:r>
              <w:rPr>
                <w:rFonts w:ascii="Arial Narrow" w:hAnsi="Arial Narrow" w:cs="Arial"/>
                <w:color w:val="000000"/>
                <w:sz w:val="18"/>
                <w:szCs w:val="18"/>
              </w:rPr>
              <w:t>29</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72FC3262" w14:textId="5F9F94D5" w:rsidR="00790243" w:rsidRPr="00790243" w:rsidRDefault="00787CC2" w:rsidP="006E7612">
            <w:pPr>
              <w:jc w:val="right"/>
              <w:rPr>
                <w:rFonts w:ascii="Arial Narrow" w:hAnsi="Arial Narrow" w:cs="Arial"/>
                <w:color w:val="000000"/>
                <w:sz w:val="18"/>
                <w:szCs w:val="18"/>
              </w:rPr>
            </w:pPr>
            <w:r>
              <w:rPr>
                <w:rFonts w:ascii="Arial Narrow" w:hAnsi="Arial Narrow" w:cs="Arial"/>
                <w:color w:val="000000"/>
                <w:sz w:val="18"/>
                <w:szCs w:val="18"/>
              </w:rPr>
              <w:t>910</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025D109" w14:textId="1517955E" w:rsidR="00790243" w:rsidRPr="00790243" w:rsidRDefault="00712727" w:rsidP="00935765">
            <w:pPr>
              <w:jc w:val="right"/>
              <w:rPr>
                <w:rFonts w:ascii="Arial Narrow" w:hAnsi="Arial Narrow" w:cs="Arial"/>
                <w:color w:val="000000"/>
                <w:sz w:val="18"/>
                <w:szCs w:val="18"/>
              </w:rPr>
            </w:pPr>
            <w:r>
              <w:rPr>
                <w:rFonts w:ascii="Arial Narrow" w:hAnsi="Arial Narrow" w:cs="Arial"/>
                <w:color w:val="000000"/>
                <w:sz w:val="18"/>
                <w:szCs w:val="18"/>
              </w:rPr>
              <w:t>17</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55D134CA" w14:textId="75B42729" w:rsidR="00790243" w:rsidRPr="00790243" w:rsidRDefault="00A10802" w:rsidP="006C5A32">
            <w:pPr>
              <w:jc w:val="right"/>
              <w:rPr>
                <w:rFonts w:ascii="Arial Narrow" w:hAnsi="Arial Narrow" w:cs="Arial"/>
                <w:color w:val="000000"/>
                <w:sz w:val="18"/>
                <w:szCs w:val="18"/>
              </w:rPr>
            </w:pPr>
            <w:r>
              <w:rPr>
                <w:rFonts w:ascii="Arial Narrow" w:hAnsi="Arial Narrow" w:cs="Arial"/>
                <w:color w:val="000000"/>
                <w:sz w:val="18"/>
                <w:szCs w:val="18"/>
              </w:rPr>
              <w:t>1.</w:t>
            </w:r>
            <w:r w:rsidR="00790243" w:rsidRPr="00790243">
              <w:rPr>
                <w:rFonts w:ascii="Arial Narrow" w:hAnsi="Arial Narrow" w:cs="Arial"/>
                <w:color w:val="000000"/>
                <w:sz w:val="18"/>
                <w:szCs w:val="18"/>
              </w:rPr>
              <w:t>1</w:t>
            </w:r>
            <w:r w:rsidR="006C5A32">
              <w:rPr>
                <w:rFonts w:ascii="Arial Narrow" w:hAnsi="Arial Narrow" w:cs="Arial"/>
                <w:color w:val="000000"/>
                <w:sz w:val="18"/>
                <w:szCs w:val="18"/>
              </w:rPr>
              <w:t>46</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5E30026" w14:textId="28463A07" w:rsidR="00790243" w:rsidRPr="00790243" w:rsidRDefault="004B5865" w:rsidP="00935765">
            <w:pPr>
              <w:jc w:val="right"/>
              <w:rPr>
                <w:rFonts w:ascii="Arial Narrow" w:hAnsi="Arial Narrow" w:cs="Arial"/>
                <w:color w:val="000000"/>
                <w:sz w:val="18"/>
                <w:szCs w:val="18"/>
              </w:rPr>
            </w:pPr>
            <w:r>
              <w:rPr>
                <w:rFonts w:ascii="Arial Narrow" w:hAnsi="Arial Narrow" w:cs="Arial"/>
                <w:color w:val="000000"/>
                <w:sz w:val="18"/>
                <w:szCs w:val="18"/>
              </w:rPr>
              <w:t>17</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008998AF" w14:textId="5D8BC86C" w:rsidR="00790243" w:rsidRPr="00790243" w:rsidRDefault="00DA13CA" w:rsidP="008E0702">
            <w:pPr>
              <w:jc w:val="right"/>
              <w:rPr>
                <w:rFonts w:ascii="Arial Narrow" w:hAnsi="Arial Narrow" w:cs="Arial"/>
                <w:color w:val="000000"/>
                <w:sz w:val="18"/>
                <w:szCs w:val="18"/>
              </w:rPr>
            </w:pPr>
            <w:r>
              <w:rPr>
                <w:rFonts w:ascii="Arial Narrow" w:hAnsi="Arial Narrow" w:cs="Arial"/>
                <w:color w:val="000000"/>
                <w:sz w:val="18"/>
                <w:szCs w:val="18"/>
              </w:rPr>
              <w:t>9.440</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9B3341C" w14:textId="319F746F" w:rsidR="00790243" w:rsidRPr="00790243" w:rsidRDefault="005165DB">
            <w:pPr>
              <w:jc w:val="right"/>
              <w:rPr>
                <w:rFonts w:ascii="Arial Narrow" w:hAnsi="Arial Narrow" w:cs="Arial"/>
                <w:color w:val="000000"/>
                <w:sz w:val="18"/>
                <w:szCs w:val="18"/>
              </w:rPr>
            </w:pPr>
            <w:r>
              <w:rPr>
                <w:rFonts w:ascii="Arial Narrow" w:hAnsi="Arial Narrow" w:cs="Arial"/>
                <w:color w:val="000000"/>
                <w:sz w:val="18"/>
                <w:szCs w:val="18"/>
              </w:rPr>
              <w:t>286</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2AE2FB67" w14:textId="710169C9" w:rsidR="00790243" w:rsidRPr="00790243" w:rsidRDefault="005165DB" w:rsidP="000107B9">
            <w:pPr>
              <w:jc w:val="right"/>
              <w:rPr>
                <w:rFonts w:ascii="Arial Narrow" w:hAnsi="Arial Narrow" w:cs="Arial"/>
                <w:color w:val="000000"/>
                <w:sz w:val="18"/>
                <w:szCs w:val="18"/>
              </w:rPr>
            </w:pPr>
            <w:r>
              <w:rPr>
                <w:rFonts w:ascii="Arial Narrow" w:hAnsi="Arial Narrow" w:cs="Arial"/>
                <w:color w:val="000000"/>
                <w:sz w:val="18"/>
                <w:szCs w:val="18"/>
              </w:rPr>
              <w:t>12.156</w:t>
            </w:r>
          </w:p>
        </w:tc>
      </w:tr>
      <w:tr w:rsidR="005165DB" w:rsidRPr="00BA4E84" w14:paraId="212B7708" w14:textId="77777777" w:rsidTr="00790243">
        <w:trPr>
          <w:trHeight w:val="255"/>
        </w:trPr>
        <w:tc>
          <w:tcPr>
            <w:tcW w:w="2846" w:type="dxa"/>
            <w:tcBorders>
              <w:top w:val="nil"/>
              <w:left w:val="nil"/>
              <w:bottom w:val="single" w:sz="4" w:space="0" w:color="auto"/>
              <w:right w:val="nil"/>
            </w:tcBorders>
            <w:shd w:val="clear" w:color="auto" w:fill="00527F"/>
            <w:tcMar>
              <w:top w:w="15" w:type="dxa"/>
              <w:left w:w="15" w:type="dxa"/>
              <w:bottom w:w="0" w:type="dxa"/>
              <w:right w:w="15" w:type="dxa"/>
            </w:tcMar>
            <w:vAlign w:val="center"/>
            <w:hideMark/>
          </w:tcPr>
          <w:p w14:paraId="29F8E1D3" w14:textId="77777777" w:rsidR="00790243" w:rsidRPr="00790243" w:rsidRDefault="00790243" w:rsidP="00DE00E3">
            <w:pPr>
              <w:rPr>
                <w:rFonts w:ascii="Arial Narrow" w:hAnsi="Arial Narrow"/>
                <w:b/>
                <w:bCs/>
                <w:color w:val="FFFFFF" w:themeColor="background1"/>
                <w:sz w:val="18"/>
                <w:szCs w:val="18"/>
              </w:rPr>
            </w:pPr>
            <w:r w:rsidRPr="00790243">
              <w:rPr>
                <w:rFonts w:ascii="Arial Narrow" w:hAnsi="Arial Narrow"/>
                <w:b/>
                <w:bCs/>
                <w:color w:val="FFFFFF" w:themeColor="background1"/>
                <w:sz w:val="18"/>
                <w:szCs w:val="18"/>
              </w:rPr>
              <w:t>INDUSTRIA</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4BFC2BC0" w14:textId="20EADBE4" w:rsidR="00790243" w:rsidRPr="00790243" w:rsidRDefault="00790243" w:rsidP="00D66292">
            <w:pPr>
              <w:jc w:val="right"/>
              <w:rPr>
                <w:rFonts w:ascii="Arial Narrow" w:hAnsi="Arial Narrow" w:cs="Arial"/>
                <w:b/>
                <w:bCs/>
                <w:color w:val="FFFFFF" w:themeColor="background1"/>
                <w:sz w:val="18"/>
                <w:szCs w:val="18"/>
              </w:rPr>
            </w:pPr>
            <w:r w:rsidRPr="00790243">
              <w:rPr>
                <w:rFonts w:ascii="Arial Narrow" w:hAnsi="Arial Narrow" w:cs="Arial"/>
                <w:b/>
                <w:bCs/>
                <w:color w:val="FFFFFF" w:themeColor="background1"/>
                <w:sz w:val="18"/>
                <w:szCs w:val="18"/>
              </w:rPr>
              <w:t>6</w:t>
            </w:r>
            <w:r w:rsidR="00D66292">
              <w:rPr>
                <w:rFonts w:ascii="Arial Narrow" w:hAnsi="Arial Narrow" w:cs="Arial"/>
                <w:b/>
                <w:bCs/>
                <w:color w:val="FFFFFF" w:themeColor="background1"/>
                <w:sz w:val="18"/>
                <w:szCs w:val="18"/>
              </w:rPr>
              <w:t>1</w:t>
            </w:r>
            <w:r w:rsidRPr="00790243">
              <w:rPr>
                <w:rFonts w:ascii="Arial Narrow" w:hAnsi="Arial Narrow" w:cs="Arial"/>
                <w:b/>
                <w:bCs/>
                <w:color w:val="FFFFFF" w:themeColor="background1"/>
                <w:sz w:val="18"/>
                <w:szCs w:val="18"/>
              </w:rPr>
              <w:t>2</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24274542" w14:textId="60168D16" w:rsidR="00790243" w:rsidRPr="00790243" w:rsidRDefault="005C53C7">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683</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1198CD05" w14:textId="3533276F" w:rsidR="00790243" w:rsidRPr="00790243" w:rsidRDefault="00A10802" w:rsidP="008313B3">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4.</w:t>
            </w:r>
            <w:r w:rsidR="008313B3">
              <w:rPr>
                <w:rFonts w:ascii="Arial Narrow" w:hAnsi="Arial Narrow" w:cs="Arial"/>
                <w:b/>
                <w:bCs/>
                <w:color w:val="FFFFFF" w:themeColor="background1"/>
                <w:sz w:val="18"/>
                <w:szCs w:val="18"/>
              </w:rPr>
              <w:t>844</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2DFDFCB4" w14:textId="08BA3A20" w:rsidR="00790243" w:rsidRPr="00790243" w:rsidRDefault="00F76A10">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300</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03D44E99" w14:textId="6FF79AD1" w:rsidR="00790243" w:rsidRPr="00790243" w:rsidRDefault="00A10802" w:rsidP="006E7612">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9.</w:t>
            </w:r>
            <w:r w:rsidR="00787CC2">
              <w:rPr>
                <w:rFonts w:ascii="Arial Narrow" w:hAnsi="Arial Narrow" w:cs="Arial"/>
                <w:b/>
                <w:bCs/>
                <w:color w:val="FFFFFF" w:themeColor="background1"/>
                <w:sz w:val="18"/>
                <w:szCs w:val="18"/>
              </w:rPr>
              <w:t>544</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02D808D2" w14:textId="13F88479" w:rsidR="00790243" w:rsidRPr="00790243" w:rsidRDefault="00712727" w:rsidP="001A4A56">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191</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34D70D79" w14:textId="04304C0B" w:rsidR="00790243" w:rsidRPr="00790243" w:rsidRDefault="006C5A32" w:rsidP="001A4A56">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13</w:t>
            </w:r>
            <w:r w:rsidR="00A10802">
              <w:rPr>
                <w:rFonts w:ascii="Arial Narrow" w:hAnsi="Arial Narrow" w:cs="Arial"/>
                <w:b/>
                <w:bCs/>
                <w:color w:val="FFFFFF" w:themeColor="background1"/>
                <w:sz w:val="18"/>
                <w:szCs w:val="18"/>
              </w:rPr>
              <w:t>.</w:t>
            </w:r>
            <w:r w:rsidR="00790243" w:rsidRPr="00790243">
              <w:rPr>
                <w:rFonts w:ascii="Arial Narrow" w:hAnsi="Arial Narrow" w:cs="Arial"/>
                <w:b/>
                <w:bCs/>
                <w:color w:val="FFFFFF" w:themeColor="background1"/>
                <w:sz w:val="18"/>
                <w:szCs w:val="18"/>
              </w:rPr>
              <w:t>5</w:t>
            </w:r>
            <w:r>
              <w:rPr>
                <w:rFonts w:ascii="Arial Narrow" w:hAnsi="Arial Narrow" w:cs="Arial"/>
                <w:b/>
                <w:bCs/>
                <w:color w:val="FFFFFF" w:themeColor="background1"/>
                <w:sz w:val="18"/>
                <w:szCs w:val="18"/>
              </w:rPr>
              <w:t>3</w:t>
            </w:r>
            <w:r w:rsidR="00790243" w:rsidRPr="00790243">
              <w:rPr>
                <w:rFonts w:ascii="Arial Narrow" w:hAnsi="Arial Narrow" w:cs="Arial"/>
                <w:b/>
                <w:bCs/>
                <w:color w:val="FFFFFF" w:themeColor="background1"/>
                <w:sz w:val="18"/>
                <w:szCs w:val="18"/>
              </w:rPr>
              <w:t>8</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392CA2BE" w14:textId="0CCCB14F" w:rsidR="00790243" w:rsidRPr="00790243" w:rsidRDefault="004B5865" w:rsidP="003935D2">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355</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006C1DF5" w14:textId="54CF7FD8" w:rsidR="00790243" w:rsidRPr="00790243" w:rsidRDefault="00DA13CA" w:rsidP="008E0702">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225.542</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4EC5E5B1" w14:textId="1357A4BE" w:rsidR="00790243" w:rsidRPr="00790243" w:rsidRDefault="00A10802" w:rsidP="00BB4416">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2.</w:t>
            </w:r>
            <w:r w:rsidR="005165DB">
              <w:rPr>
                <w:rFonts w:ascii="Arial Narrow" w:hAnsi="Arial Narrow" w:cs="Arial"/>
                <w:b/>
                <w:bCs/>
                <w:color w:val="FFFFFF" w:themeColor="background1"/>
                <w:sz w:val="18"/>
                <w:szCs w:val="18"/>
              </w:rPr>
              <w:t>141</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19099F28" w14:textId="7ADA9D62" w:rsidR="00790243" w:rsidRPr="00790243" w:rsidRDefault="00A10802" w:rsidP="005165DB">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253.</w:t>
            </w:r>
            <w:r w:rsidR="005165DB">
              <w:rPr>
                <w:rFonts w:ascii="Arial Narrow" w:hAnsi="Arial Narrow" w:cs="Arial"/>
                <w:b/>
                <w:bCs/>
                <w:color w:val="FFFFFF" w:themeColor="background1"/>
                <w:sz w:val="18"/>
                <w:szCs w:val="18"/>
              </w:rPr>
              <w:t>468</w:t>
            </w:r>
          </w:p>
        </w:tc>
      </w:tr>
      <w:tr w:rsidR="005165DB" w:rsidRPr="00BA4E84" w14:paraId="174477E2" w14:textId="77777777" w:rsidTr="00790243">
        <w:trPr>
          <w:trHeight w:val="255"/>
        </w:trPr>
        <w:tc>
          <w:tcPr>
            <w:tcW w:w="284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B823BE9" w14:textId="77777777" w:rsidR="00790243" w:rsidRPr="00790243" w:rsidRDefault="00790243" w:rsidP="00DE00E3">
            <w:pPr>
              <w:rPr>
                <w:rFonts w:ascii="Arial Narrow" w:hAnsi="Arial Narrow"/>
                <w:color w:val="000000"/>
                <w:sz w:val="18"/>
                <w:szCs w:val="18"/>
                <w:lang w:val="it-IT"/>
              </w:rPr>
            </w:pPr>
            <w:r w:rsidRPr="00790243">
              <w:rPr>
                <w:rFonts w:ascii="Arial Narrow" w:hAnsi="Arial Narrow"/>
                <w:color w:val="000000"/>
                <w:sz w:val="18"/>
                <w:szCs w:val="18"/>
                <w:lang w:val="it-IT"/>
              </w:rPr>
              <w:t>G - Commercio all'ingrosso e al dettaglio, riparazione di autoveicoli e motocicli</w:t>
            </w:r>
          </w:p>
        </w:tc>
        <w:tc>
          <w:tcPr>
            <w:tcW w:w="0" w:type="auto"/>
            <w:tcBorders>
              <w:top w:val="nil"/>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6E41107D" w14:textId="13670125" w:rsidR="00790243" w:rsidRPr="00790243" w:rsidRDefault="00D66292">
            <w:pPr>
              <w:jc w:val="right"/>
              <w:rPr>
                <w:rFonts w:ascii="Arial Narrow" w:hAnsi="Arial Narrow" w:cs="Arial"/>
                <w:color w:val="000000"/>
                <w:sz w:val="18"/>
                <w:szCs w:val="18"/>
              </w:rPr>
            </w:pPr>
            <w:r>
              <w:rPr>
                <w:rFonts w:ascii="Arial Narrow" w:hAnsi="Arial Narrow" w:cs="Arial"/>
                <w:color w:val="000000"/>
                <w:sz w:val="18"/>
                <w:szCs w:val="18"/>
              </w:rPr>
              <w:t>39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1228A1D" w14:textId="22724ABD" w:rsidR="00790243" w:rsidRPr="00790243" w:rsidRDefault="00790243" w:rsidP="005C53C7">
            <w:pPr>
              <w:jc w:val="right"/>
              <w:rPr>
                <w:rFonts w:ascii="Arial Narrow" w:hAnsi="Arial Narrow" w:cs="Arial"/>
                <w:color w:val="000000"/>
                <w:sz w:val="18"/>
                <w:szCs w:val="18"/>
              </w:rPr>
            </w:pPr>
            <w:r w:rsidRPr="00790243">
              <w:rPr>
                <w:rFonts w:ascii="Arial Narrow" w:hAnsi="Arial Narrow" w:cs="Arial"/>
                <w:color w:val="000000"/>
                <w:sz w:val="18"/>
                <w:szCs w:val="18"/>
              </w:rPr>
              <w:t>3</w:t>
            </w:r>
            <w:r w:rsidR="005C53C7">
              <w:rPr>
                <w:rFonts w:ascii="Arial Narrow" w:hAnsi="Arial Narrow" w:cs="Arial"/>
                <w:color w:val="000000"/>
                <w:sz w:val="18"/>
                <w:szCs w:val="18"/>
              </w:rPr>
              <w:t>19</w:t>
            </w:r>
          </w:p>
        </w:tc>
        <w:tc>
          <w:tcPr>
            <w:tcW w:w="0" w:type="auto"/>
            <w:tcBorders>
              <w:top w:val="nil"/>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35195A5F" w14:textId="771488B4" w:rsidR="00790243" w:rsidRPr="00790243" w:rsidRDefault="00A10802" w:rsidP="008313B3">
            <w:pPr>
              <w:jc w:val="right"/>
              <w:rPr>
                <w:rFonts w:ascii="Arial Narrow" w:hAnsi="Arial Narrow" w:cs="Arial"/>
                <w:color w:val="000000"/>
                <w:sz w:val="18"/>
                <w:szCs w:val="18"/>
              </w:rPr>
            </w:pPr>
            <w:r>
              <w:rPr>
                <w:rFonts w:ascii="Arial Narrow" w:hAnsi="Arial Narrow" w:cs="Arial"/>
                <w:color w:val="000000"/>
                <w:sz w:val="18"/>
                <w:szCs w:val="18"/>
              </w:rPr>
              <w:t>2.</w:t>
            </w:r>
            <w:r w:rsidR="008313B3">
              <w:rPr>
                <w:rFonts w:ascii="Arial Narrow" w:hAnsi="Arial Narrow" w:cs="Arial"/>
                <w:color w:val="000000"/>
                <w:sz w:val="18"/>
                <w:szCs w:val="18"/>
              </w:rPr>
              <w:t>044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8ACAE34" w14:textId="21105D1C" w:rsidR="00790243" w:rsidRPr="00790243" w:rsidRDefault="00F76A10" w:rsidP="003E1408">
            <w:pPr>
              <w:jc w:val="right"/>
              <w:rPr>
                <w:rFonts w:ascii="Arial Narrow" w:hAnsi="Arial Narrow" w:cs="Arial"/>
                <w:color w:val="000000"/>
                <w:sz w:val="18"/>
                <w:szCs w:val="18"/>
              </w:rPr>
            </w:pPr>
            <w:r>
              <w:rPr>
                <w:rFonts w:ascii="Arial Narrow" w:hAnsi="Arial Narrow" w:cs="Arial"/>
                <w:color w:val="000000"/>
                <w:sz w:val="18"/>
                <w:szCs w:val="18"/>
              </w:rPr>
              <w:t>67</w:t>
            </w:r>
          </w:p>
        </w:tc>
        <w:tc>
          <w:tcPr>
            <w:tcW w:w="0" w:type="auto"/>
            <w:tcBorders>
              <w:top w:val="nil"/>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03A3C382" w14:textId="3153E155" w:rsidR="00790243" w:rsidRPr="00790243" w:rsidRDefault="00A10802" w:rsidP="00787CC2">
            <w:pPr>
              <w:jc w:val="right"/>
              <w:rPr>
                <w:rFonts w:ascii="Arial Narrow" w:hAnsi="Arial Narrow" w:cs="Arial"/>
                <w:color w:val="000000"/>
                <w:sz w:val="18"/>
                <w:szCs w:val="18"/>
              </w:rPr>
            </w:pPr>
            <w:r>
              <w:rPr>
                <w:rFonts w:ascii="Arial Narrow" w:hAnsi="Arial Narrow" w:cs="Arial"/>
                <w:color w:val="000000"/>
                <w:sz w:val="18"/>
                <w:szCs w:val="18"/>
              </w:rPr>
              <w:t>2.</w:t>
            </w:r>
            <w:r w:rsidR="00790243" w:rsidRPr="00790243">
              <w:rPr>
                <w:rFonts w:ascii="Arial Narrow" w:hAnsi="Arial Narrow" w:cs="Arial"/>
                <w:color w:val="000000"/>
                <w:sz w:val="18"/>
                <w:szCs w:val="18"/>
              </w:rPr>
              <w:t>1</w:t>
            </w:r>
            <w:r w:rsidR="00787CC2">
              <w:rPr>
                <w:rFonts w:ascii="Arial Narrow" w:hAnsi="Arial Narrow" w:cs="Arial"/>
                <w:color w:val="000000"/>
                <w:sz w:val="18"/>
                <w:szCs w:val="18"/>
              </w:rPr>
              <w:t>33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C8FF1B2" w14:textId="2BA6E0F6" w:rsidR="00790243" w:rsidRPr="00790243" w:rsidRDefault="00712727" w:rsidP="001A4A56">
            <w:pPr>
              <w:jc w:val="right"/>
              <w:rPr>
                <w:rFonts w:ascii="Arial Narrow" w:hAnsi="Arial Narrow" w:cs="Arial"/>
                <w:color w:val="000000"/>
                <w:sz w:val="18"/>
                <w:szCs w:val="18"/>
              </w:rPr>
            </w:pPr>
            <w:r>
              <w:rPr>
                <w:rFonts w:ascii="Arial Narrow" w:hAnsi="Arial Narrow" w:cs="Arial"/>
                <w:color w:val="000000"/>
                <w:sz w:val="18"/>
                <w:szCs w:val="18"/>
              </w:rPr>
              <w:t>31</w:t>
            </w:r>
          </w:p>
        </w:tc>
        <w:tc>
          <w:tcPr>
            <w:tcW w:w="0" w:type="auto"/>
            <w:tcBorders>
              <w:top w:val="nil"/>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79381E97" w14:textId="330CD8E6" w:rsidR="00790243" w:rsidRPr="00790243" w:rsidRDefault="00A10802" w:rsidP="001A4A56">
            <w:pPr>
              <w:jc w:val="right"/>
              <w:rPr>
                <w:rFonts w:ascii="Arial Narrow" w:hAnsi="Arial Narrow" w:cs="Arial"/>
                <w:color w:val="000000"/>
                <w:sz w:val="18"/>
                <w:szCs w:val="18"/>
              </w:rPr>
            </w:pPr>
            <w:r>
              <w:rPr>
                <w:rFonts w:ascii="Arial Narrow" w:hAnsi="Arial Narrow" w:cs="Arial"/>
                <w:color w:val="000000"/>
                <w:sz w:val="18"/>
                <w:szCs w:val="18"/>
              </w:rPr>
              <w:t>2.</w:t>
            </w:r>
            <w:r w:rsidR="006C5A32">
              <w:rPr>
                <w:rFonts w:ascii="Arial Narrow" w:hAnsi="Arial Narrow" w:cs="Arial"/>
                <w:color w:val="000000"/>
                <w:sz w:val="18"/>
                <w:szCs w:val="18"/>
              </w:rPr>
              <w:t>149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8FA7A64" w14:textId="66DA553B" w:rsidR="00790243" w:rsidRPr="00790243" w:rsidRDefault="004B5865" w:rsidP="00935765">
            <w:pPr>
              <w:jc w:val="right"/>
              <w:rPr>
                <w:rFonts w:ascii="Arial Narrow" w:hAnsi="Arial Narrow" w:cs="Arial"/>
                <w:color w:val="000000"/>
                <w:sz w:val="18"/>
                <w:szCs w:val="18"/>
              </w:rPr>
            </w:pPr>
            <w:r>
              <w:rPr>
                <w:rFonts w:ascii="Arial Narrow" w:hAnsi="Arial Narrow" w:cs="Arial"/>
                <w:color w:val="000000"/>
                <w:sz w:val="18"/>
                <w:szCs w:val="18"/>
              </w:rPr>
              <w:t>33</w:t>
            </w:r>
          </w:p>
        </w:tc>
        <w:tc>
          <w:tcPr>
            <w:tcW w:w="0" w:type="auto"/>
            <w:tcBorders>
              <w:top w:val="nil"/>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3C365221" w14:textId="5997D39B" w:rsidR="00790243" w:rsidRPr="00790243" w:rsidRDefault="00A10802" w:rsidP="008E0702">
            <w:pPr>
              <w:jc w:val="right"/>
              <w:rPr>
                <w:rFonts w:ascii="Arial Narrow" w:hAnsi="Arial Narrow" w:cs="Arial"/>
                <w:color w:val="000000"/>
                <w:sz w:val="18"/>
                <w:szCs w:val="18"/>
              </w:rPr>
            </w:pPr>
            <w:r>
              <w:rPr>
                <w:rFonts w:ascii="Arial Narrow" w:hAnsi="Arial Narrow" w:cs="Arial"/>
                <w:color w:val="000000"/>
                <w:sz w:val="18"/>
                <w:szCs w:val="18"/>
              </w:rPr>
              <w:t>9.</w:t>
            </w:r>
            <w:r w:rsidR="00DA13CA">
              <w:rPr>
                <w:rFonts w:ascii="Arial Narrow" w:hAnsi="Arial Narrow" w:cs="Arial"/>
                <w:color w:val="000000"/>
                <w:sz w:val="18"/>
                <w:szCs w:val="18"/>
              </w:rPr>
              <w:t>79</w:t>
            </w:r>
            <w:r w:rsidR="00790243" w:rsidRPr="00790243">
              <w:rPr>
                <w:rFonts w:ascii="Arial Narrow" w:hAnsi="Arial Narrow" w:cs="Arial"/>
                <w:color w:val="000000"/>
                <w:sz w:val="18"/>
                <w:szCs w:val="18"/>
              </w:rPr>
              <w:t>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AF982F3" w14:textId="21C9EE88" w:rsidR="00790243" w:rsidRPr="00790243" w:rsidRDefault="005165DB" w:rsidP="003E1408">
            <w:pPr>
              <w:jc w:val="right"/>
              <w:rPr>
                <w:rFonts w:ascii="Arial Narrow" w:hAnsi="Arial Narrow" w:cs="Arial"/>
                <w:color w:val="000000"/>
                <w:sz w:val="18"/>
                <w:szCs w:val="18"/>
              </w:rPr>
            </w:pPr>
            <w:r>
              <w:rPr>
                <w:rFonts w:ascii="Arial Narrow" w:hAnsi="Arial Narrow" w:cs="Arial"/>
                <w:color w:val="000000"/>
                <w:sz w:val="18"/>
                <w:szCs w:val="18"/>
              </w:rPr>
              <w:t>489</w:t>
            </w:r>
          </w:p>
        </w:tc>
        <w:tc>
          <w:tcPr>
            <w:tcW w:w="0" w:type="auto"/>
            <w:tcBorders>
              <w:top w:val="nil"/>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21215848" w14:textId="2467174E" w:rsidR="00790243" w:rsidRPr="00790243" w:rsidRDefault="005165DB" w:rsidP="005165DB">
            <w:pPr>
              <w:jc w:val="right"/>
              <w:rPr>
                <w:rFonts w:ascii="Arial Narrow" w:hAnsi="Arial Narrow" w:cs="Arial"/>
                <w:color w:val="000000"/>
                <w:sz w:val="18"/>
                <w:szCs w:val="18"/>
              </w:rPr>
            </w:pPr>
            <w:r>
              <w:rPr>
                <w:rFonts w:ascii="Arial Narrow" w:hAnsi="Arial Narrow" w:cs="Arial"/>
                <w:color w:val="000000"/>
                <w:sz w:val="18"/>
                <w:szCs w:val="18"/>
              </w:rPr>
              <w:t>16</w:t>
            </w:r>
            <w:r w:rsidR="00A10802">
              <w:rPr>
                <w:rFonts w:ascii="Arial Narrow" w:hAnsi="Arial Narrow" w:cs="Arial"/>
                <w:color w:val="000000"/>
                <w:sz w:val="18"/>
                <w:szCs w:val="18"/>
              </w:rPr>
              <w:t>.</w:t>
            </w:r>
            <w:r>
              <w:rPr>
                <w:rFonts w:ascii="Arial Narrow" w:hAnsi="Arial Narrow" w:cs="Arial"/>
                <w:color w:val="000000"/>
                <w:sz w:val="18"/>
                <w:szCs w:val="18"/>
              </w:rPr>
              <w:t>119</w:t>
            </w:r>
          </w:p>
        </w:tc>
      </w:tr>
      <w:tr w:rsidR="005165DB" w:rsidRPr="00BA4E84" w14:paraId="3C1FDE81" w14:textId="77777777" w:rsidTr="00790243">
        <w:trPr>
          <w:trHeight w:val="255"/>
        </w:trPr>
        <w:tc>
          <w:tcPr>
            <w:tcW w:w="2846" w:type="dxa"/>
            <w:tcBorders>
              <w:top w:val="nil"/>
              <w:left w:val="nil"/>
              <w:bottom w:val="nil"/>
              <w:right w:val="nil"/>
            </w:tcBorders>
            <w:shd w:val="clear" w:color="auto" w:fill="auto"/>
            <w:tcMar>
              <w:top w:w="15" w:type="dxa"/>
              <w:left w:w="15" w:type="dxa"/>
              <w:bottom w:w="0" w:type="dxa"/>
              <w:right w:w="15" w:type="dxa"/>
            </w:tcMar>
            <w:vAlign w:val="center"/>
            <w:hideMark/>
          </w:tcPr>
          <w:p w14:paraId="38B7D5A5" w14:textId="77777777" w:rsidR="00790243" w:rsidRPr="00790243" w:rsidRDefault="00790243" w:rsidP="00DE00E3">
            <w:pPr>
              <w:rPr>
                <w:rFonts w:ascii="Arial Narrow" w:hAnsi="Arial Narrow"/>
                <w:color w:val="000000"/>
                <w:sz w:val="18"/>
                <w:szCs w:val="18"/>
              </w:rPr>
            </w:pPr>
            <w:r w:rsidRPr="00790243">
              <w:rPr>
                <w:rFonts w:ascii="Arial Narrow" w:hAnsi="Arial Narrow"/>
                <w:color w:val="000000"/>
                <w:sz w:val="18"/>
                <w:szCs w:val="18"/>
              </w:rPr>
              <w:t>H -</w:t>
            </w:r>
            <w:r w:rsidRPr="00790243">
              <w:rPr>
                <w:rFonts w:ascii="Arial Narrow" w:hAnsi="Arial Narrow"/>
                <w:color w:val="000000"/>
                <w:sz w:val="18"/>
                <w:szCs w:val="18"/>
                <w:lang w:val="it-IT"/>
              </w:rPr>
              <w:t xml:space="preserve"> Trasporto</w:t>
            </w:r>
            <w:r w:rsidRPr="00790243">
              <w:rPr>
                <w:rFonts w:ascii="Arial Narrow" w:hAnsi="Arial Narrow"/>
                <w:color w:val="000000"/>
                <w:sz w:val="18"/>
                <w:szCs w:val="18"/>
              </w:rPr>
              <w:t xml:space="preserve"> e</w:t>
            </w:r>
            <w:r w:rsidRPr="00790243">
              <w:rPr>
                <w:rFonts w:ascii="Arial Narrow" w:hAnsi="Arial Narrow"/>
                <w:color w:val="000000"/>
                <w:sz w:val="18"/>
                <w:szCs w:val="18"/>
                <w:lang w:val="it-IT"/>
              </w:rPr>
              <w:t xml:space="preserve"> magazzinaggio</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7F8BEBC9" w14:textId="2E7AAD43" w:rsidR="00790243" w:rsidRPr="00790243" w:rsidRDefault="00790243" w:rsidP="00411CDA">
            <w:pPr>
              <w:jc w:val="right"/>
              <w:rPr>
                <w:rFonts w:ascii="Arial Narrow" w:hAnsi="Arial Narrow" w:cs="Arial"/>
                <w:color w:val="000000"/>
                <w:sz w:val="18"/>
                <w:szCs w:val="18"/>
              </w:rPr>
            </w:pPr>
            <w:r w:rsidRPr="00790243">
              <w:rPr>
                <w:rFonts w:ascii="Arial Narrow" w:hAnsi="Arial Narrow" w:cs="Arial"/>
                <w:color w:val="000000"/>
                <w:sz w:val="18"/>
                <w:szCs w:val="18"/>
              </w:rPr>
              <w:t>137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E17DD9" w14:textId="36CA63E2" w:rsidR="00790243" w:rsidRPr="00790243" w:rsidRDefault="00790243" w:rsidP="005C53C7">
            <w:pPr>
              <w:jc w:val="right"/>
              <w:rPr>
                <w:rFonts w:ascii="Arial Narrow" w:hAnsi="Arial Narrow" w:cs="Arial"/>
                <w:color w:val="000000"/>
                <w:sz w:val="18"/>
                <w:szCs w:val="18"/>
              </w:rPr>
            </w:pPr>
            <w:r w:rsidRPr="00790243">
              <w:rPr>
                <w:rFonts w:ascii="Arial Narrow" w:hAnsi="Arial Narrow" w:cs="Arial"/>
                <w:color w:val="000000"/>
                <w:sz w:val="18"/>
                <w:szCs w:val="18"/>
              </w:rPr>
              <w:t>2</w:t>
            </w:r>
            <w:r w:rsidR="005C53C7">
              <w:rPr>
                <w:rFonts w:ascii="Arial Narrow" w:hAnsi="Arial Narrow" w:cs="Arial"/>
                <w:color w:val="000000"/>
                <w:sz w:val="18"/>
                <w:szCs w:val="18"/>
              </w:rPr>
              <w:t>32</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26A5C32D" w14:textId="05096E48" w:rsidR="00790243" w:rsidRPr="00790243" w:rsidRDefault="00A10802" w:rsidP="008313B3">
            <w:pPr>
              <w:jc w:val="right"/>
              <w:rPr>
                <w:rFonts w:ascii="Arial Narrow" w:hAnsi="Arial Narrow" w:cs="Arial"/>
                <w:color w:val="000000"/>
                <w:sz w:val="18"/>
                <w:szCs w:val="18"/>
              </w:rPr>
            </w:pPr>
            <w:r>
              <w:rPr>
                <w:rFonts w:ascii="Arial Narrow" w:hAnsi="Arial Narrow" w:cs="Arial"/>
                <w:color w:val="000000"/>
                <w:sz w:val="18"/>
                <w:szCs w:val="18"/>
              </w:rPr>
              <w:t>1.</w:t>
            </w:r>
            <w:r w:rsidR="008313B3">
              <w:rPr>
                <w:rFonts w:ascii="Arial Narrow" w:hAnsi="Arial Narrow" w:cs="Arial"/>
                <w:color w:val="000000"/>
                <w:sz w:val="18"/>
                <w:szCs w:val="18"/>
              </w:rPr>
              <w:t>709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3D6AEB" w14:textId="0390CA3F" w:rsidR="00790243" w:rsidRPr="00790243" w:rsidRDefault="00F76A10">
            <w:pPr>
              <w:jc w:val="right"/>
              <w:rPr>
                <w:rFonts w:ascii="Arial Narrow" w:hAnsi="Arial Narrow" w:cs="Arial"/>
                <w:color w:val="000000"/>
                <w:sz w:val="18"/>
                <w:szCs w:val="18"/>
              </w:rPr>
            </w:pPr>
            <w:r>
              <w:rPr>
                <w:rFonts w:ascii="Arial Narrow" w:hAnsi="Arial Narrow" w:cs="Arial"/>
                <w:color w:val="000000"/>
                <w:sz w:val="18"/>
                <w:szCs w:val="18"/>
              </w:rPr>
              <w:t>112</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0F3B7D7C" w14:textId="3F50A85F" w:rsidR="00790243" w:rsidRPr="00790243" w:rsidRDefault="00A10802" w:rsidP="006E7612">
            <w:pPr>
              <w:jc w:val="right"/>
              <w:rPr>
                <w:rFonts w:ascii="Arial Narrow" w:hAnsi="Arial Narrow" w:cs="Arial"/>
                <w:color w:val="000000"/>
                <w:sz w:val="18"/>
                <w:szCs w:val="18"/>
              </w:rPr>
            </w:pPr>
            <w:r>
              <w:rPr>
                <w:rFonts w:ascii="Arial Narrow" w:hAnsi="Arial Narrow" w:cs="Arial"/>
                <w:color w:val="000000"/>
                <w:sz w:val="18"/>
                <w:szCs w:val="18"/>
              </w:rPr>
              <w:t>3.</w:t>
            </w:r>
            <w:r w:rsidR="00787CC2">
              <w:rPr>
                <w:rFonts w:ascii="Arial Narrow" w:hAnsi="Arial Narrow" w:cs="Arial"/>
                <w:color w:val="000000"/>
                <w:sz w:val="18"/>
                <w:szCs w:val="18"/>
              </w:rPr>
              <w:t>659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49B5CA" w14:textId="06845886" w:rsidR="00790243" w:rsidRPr="00790243" w:rsidRDefault="00712727" w:rsidP="00935765">
            <w:pPr>
              <w:jc w:val="right"/>
              <w:rPr>
                <w:rFonts w:ascii="Arial Narrow" w:hAnsi="Arial Narrow" w:cs="Arial"/>
                <w:color w:val="000000"/>
                <w:sz w:val="18"/>
                <w:szCs w:val="18"/>
              </w:rPr>
            </w:pPr>
            <w:r>
              <w:rPr>
                <w:rFonts w:ascii="Arial Narrow" w:hAnsi="Arial Narrow" w:cs="Arial"/>
                <w:color w:val="000000"/>
                <w:sz w:val="18"/>
                <w:szCs w:val="18"/>
              </w:rPr>
              <w:t>63</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3ED00BFB" w14:textId="7B4CC0C0" w:rsidR="00790243" w:rsidRPr="00790243" w:rsidRDefault="00A10802" w:rsidP="006C5A32">
            <w:pPr>
              <w:jc w:val="right"/>
              <w:rPr>
                <w:rFonts w:ascii="Arial Narrow" w:hAnsi="Arial Narrow" w:cs="Arial"/>
                <w:color w:val="000000"/>
                <w:sz w:val="18"/>
                <w:szCs w:val="18"/>
              </w:rPr>
            </w:pPr>
            <w:r>
              <w:rPr>
                <w:rFonts w:ascii="Arial Narrow" w:hAnsi="Arial Narrow" w:cs="Arial"/>
                <w:color w:val="000000"/>
                <w:sz w:val="18"/>
                <w:szCs w:val="18"/>
              </w:rPr>
              <w:t>4.</w:t>
            </w:r>
            <w:r w:rsidR="006C5A32">
              <w:rPr>
                <w:rFonts w:ascii="Arial Narrow" w:hAnsi="Arial Narrow" w:cs="Arial"/>
                <w:color w:val="000000"/>
                <w:sz w:val="18"/>
                <w:szCs w:val="18"/>
              </w:rPr>
              <w:t>3</w:t>
            </w:r>
            <w:r w:rsidR="00790243" w:rsidRPr="00790243">
              <w:rPr>
                <w:rFonts w:ascii="Arial Narrow" w:hAnsi="Arial Narrow" w:cs="Arial"/>
                <w:color w:val="000000"/>
                <w:sz w:val="18"/>
                <w:szCs w:val="18"/>
              </w:rPr>
              <w:t>7</w:t>
            </w:r>
            <w:r w:rsidR="006C5A32">
              <w:rPr>
                <w:rFonts w:ascii="Arial Narrow" w:hAnsi="Arial Narrow" w:cs="Arial"/>
                <w:color w:val="000000"/>
                <w:sz w:val="18"/>
                <w:szCs w:val="18"/>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6870ED" w14:textId="46CB77DF" w:rsidR="00790243" w:rsidRPr="00790243" w:rsidRDefault="004B5865" w:rsidP="003935D2">
            <w:pPr>
              <w:jc w:val="right"/>
              <w:rPr>
                <w:rFonts w:ascii="Arial Narrow" w:hAnsi="Arial Narrow" w:cs="Arial"/>
                <w:color w:val="000000"/>
                <w:sz w:val="18"/>
                <w:szCs w:val="18"/>
              </w:rPr>
            </w:pPr>
            <w:r>
              <w:rPr>
                <w:rFonts w:ascii="Arial Narrow" w:hAnsi="Arial Narrow" w:cs="Arial"/>
                <w:color w:val="000000"/>
                <w:sz w:val="18"/>
                <w:szCs w:val="18"/>
              </w:rPr>
              <w:t>154</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17C11EA6" w14:textId="06716FB6" w:rsidR="00790243" w:rsidRPr="00790243" w:rsidRDefault="00A10802" w:rsidP="00DA13CA">
            <w:pPr>
              <w:jc w:val="right"/>
              <w:rPr>
                <w:rFonts w:ascii="Arial Narrow" w:hAnsi="Arial Narrow" w:cs="Arial"/>
                <w:color w:val="000000"/>
                <w:sz w:val="18"/>
                <w:szCs w:val="18"/>
              </w:rPr>
            </w:pPr>
            <w:r>
              <w:rPr>
                <w:rFonts w:ascii="Arial Narrow" w:hAnsi="Arial Narrow" w:cs="Arial"/>
                <w:color w:val="000000"/>
                <w:sz w:val="18"/>
                <w:szCs w:val="18"/>
              </w:rPr>
              <w:t>3</w:t>
            </w:r>
            <w:r w:rsidR="00DA13CA">
              <w:rPr>
                <w:rFonts w:ascii="Arial Narrow" w:hAnsi="Arial Narrow" w:cs="Arial"/>
                <w:color w:val="000000"/>
                <w:sz w:val="18"/>
                <w:szCs w:val="18"/>
              </w:rPr>
              <w:t>05</w:t>
            </w:r>
            <w:r>
              <w:rPr>
                <w:rFonts w:ascii="Arial Narrow" w:hAnsi="Arial Narrow" w:cs="Arial"/>
                <w:color w:val="000000"/>
                <w:sz w:val="18"/>
                <w:szCs w:val="18"/>
              </w:rPr>
              <w:t>.</w:t>
            </w:r>
            <w:r w:rsidR="00DA13CA">
              <w:rPr>
                <w:rFonts w:ascii="Arial Narrow" w:hAnsi="Arial Narrow" w:cs="Arial"/>
                <w:color w:val="000000"/>
                <w:sz w:val="18"/>
                <w:szCs w:val="18"/>
              </w:rPr>
              <w:t>176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C18505" w14:textId="26D7FABC" w:rsidR="00790243" w:rsidRPr="00790243" w:rsidRDefault="005165DB" w:rsidP="00BB4416">
            <w:pPr>
              <w:jc w:val="right"/>
              <w:rPr>
                <w:rFonts w:ascii="Arial Narrow" w:hAnsi="Arial Narrow" w:cs="Arial"/>
                <w:color w:val="000000"/>
                <w:sz w:val="18"/>
                <w:szCs w:val="18"/>
              </w:rPr>
            </w:pPr>
            <w:r>
              <w:rPr>
                <w:rFonts w:ascii="Arial Narrow" w:hAnsi="Arial Narrow" w:cs="Arial"/>
                <w:color w:val="000000"/>
                <w:sz w:val="18"/>
                <w:szCs w:val="18"/>
              </w:rPr>
              <w:t>69</w:t>
            </w:r>
            <w:r w:rsidR="00790243" w:rsidRPr="00790243">
              <w:rPr>
                <w:rFonts w:ascii="Arial Narrow" w:hAnsi="Arial Narrow" w:cs="Arial"/>
                <w:color w:val="000000"/>
                <w:sz w:val="18"/>
                <w:szCs w:val="18"/>
              </w:rPr>
              <w:t>8</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2918EBEE" w14:textId="5AD2A966" w:rsidR="00790243" w:rsidRPr="00790243" w:rsidRDefault="00A10802" w:rsidP="005165DB">
            <w:pPr>
              <w:jc w:val="right"/>
              <w:rPr>
                <w:rFonts w:ascii="Arial Narrow" w:hAnsi="Arial Narrow" w:cs="Arial"/>
                <w:color w:val="000000"/>
                <w:sz w:val="18"/>
                <w:szCs w:val="18"/>
              </w:rPr>
            </w:pPr>
            <w:r>
              <w:rPr>
                <w:rFonts w:ascii="Arial Narrow" w:hAnsi="Arial Narrow" w:cs="Arial"/>
                <w:color w:val="000000"/>
                <w:sz w:val="18"/>
                <w:szCs w:val="18"/>
              </w:rPr>
              <w:t>3</w:t>
            </w:r>
            <w:r w:rsidR="005165DB">
              <w:rPr>
                <w:rFonts w:ascii="Arial Narrow" w:hAnsi="Arial Narrow" w:cs="Arial"/>
                <w:color w:val="000000"/>
                <w:sz w:val="18"/>
                <w:szCs w:val="18"/>
              </w:rPr>
              <w:t>14</w:t>
            </w:r>
            <w:r>
              <w:rPr>
                <w:rFonts w:ascii="Arial Narrow" w:hAnsi="Arial Narrow" w:cs="Arial"/>
                <w:color w:val="000000"/>
                <w:sz w:val="18"/>
                <w:szCs w:val="18"/>
              </w:rPr>
              <w:t>.</w:t>
            </w:r>
            <w:r w:rsidR="005165DB">
              <w:rPr>
                <w:rFonts w:ascii="Arial Narrow" w:hAnsi="Arial Narrow" w:cs="Arial"/>
                <w:color w:val="000000"/>
                <w:sz w:val="18"/>
                <w:szCs w:val="18"/>
              </w:rPr>
              <w:t>918</w:t>
            </w:r>
          </w:p>
        </w:tc>
      </w:tr>
      <w:tr w:rsidR="005165DB" w:rsidRPr="00BA4E84" w14:paraId="22C51264" w14:textId="77777777" w:rsidTr="00790243">
        <w:trPr>
          <w:trHeight w:val="255"/>
        </w:trPr>
        <w:tc>
          <w:tcPr>
            <w:tcW w:w="2846"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DA7DAEC" w14:textId="77777777" w:rsidR="00790243" w:rsidRPr="00790243" w:rsidRDefault="00790243" w:rsidP="00DE00E3">
            <w:pPr>
              <w:rPr>
                <w:rFonts w:ascii="Arial Narrow" w:hAnsi="Arial Narrow"/>
                <w:color w:val="000000"/>
                <w:sz w:val="18"/>
                <w:szCs w:val="18"/>
                <w:lang w:val="it-IT"/>
              </w:rPr>
            </w:pPr>
            <w:r w:rsidRPr="00790243">
              <w:rPr>
                <w:rFonts w:ascii="Arial Narrow" w:hAnsi="Arial Narrow"/>
                <w:color w:val="000000"/>
                <w:sz w:val="18"/>
                <w:szCs w:val="18"/>
                <w:lang w:val="it-IT"/>
              </w:rPr>
              <w:t>I - Servizi di alloggio e ristorazione</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1B866455" w14:textId="2F86F6AE" w:rsidR="00790243" w:rsidRPr="00790243" w:rsidRDefault="00D66292" w:rsidP="00411CDA">
            <w:pPr>
              <w:jc w:val="right"/>
              <w:rPr>
                <w:rFonts w:ascii="Arial Narrow" w:hAnsi="Arial Narrow" w:cs="Arial"/>
                <w:color w:val="000000"/>
                <w:sz w:val="18"/>
                <w:szCs w:val="18"/>
              </w:rPr>
            </w:pPr>
            <w:r>
              <w:rPr>
                <w:rFonts w:ascii="Arial Narrow" w:hAnsi="Arial Narrow" w:cs="Arial"/>
                <w:color w:val="000000"/>
                <w:sz w:val="18"/>
                <w:szCs w:val="18"/>
              </w:rPr>
              <w:t>18</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DC3C721" w14:textId="33BA4E9C" w:rsidR="00790243" w:rsidRPr="00790243" w:rsidRDefault="005C53C7" w:rsidP="002A2D63">
            <w:pPr>
              <w:jc w:val="right"/>
              <w:rPr>
                <w:rFonts w:ascii="Arial Narrow" w:hAnsi="Arial Narrow" w:cs="Arial"/>
                <w:color w:val="000000"/>
                <w:sz w:val="18"/>
                <w:szCs w:val="18"/>
              </w:rPr>
            </w:pPr>
            <w:r>
              <w:rPr>
                <w:rFonts w:ascii="Arial Narrow" w:hAnsi="Arial Narrow" w:cs="Arial"/>
                <w:color w:val="000000"/>
                <w:sz w:val="18"/>
                <w:szCs w:val="18"/>
              </w:rPr>
              <w:t>54</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2ABB03F2" w14:textId="6DF26756" w:rsidR="00790243" w:rsidRPr="00790243" w:rsidRDefault="00790243" w:rsidP="008313B3">
            <w:pPr>
              <w:jc w:val="right"/>
              <w:rPr>
                <w:rFonts w:ascii="Arial Narrow" w:hAnsi="Arial Narrow" w:cs="Arial"/>
                <w:color w:val="000000"/>
                <w:sz w:val="18"/>
                <w:szCs w:val="18"/>
              </w:rPr>
            </w:pPr>
            <w:r w:rsidRPr="00790243">
              <w:rPr>
                <w:rFonts w:ascii="Arial Narrow" w:hAnsi="Arial Narrow" w:cs="Arial"/>
                <w:color w:val="000000"/>
                <w:sz w:val="18"/>
                <w:szCs w:val="18"/>
              </w:rPr>
              <w:t>3</w:t>
            </w:r>
            <w:r w:rsidR="008313B3">
              <w:rPr>
                <w:rFonts w:ascii="Arial Narrow" w:hAnsi="Arial Narrow" w:cs="Arial"/>
                <w:color w:val="000000"/>
                <w:sz w:val="18"/>
                <w:szCs w:val="18"/>
              </w:rPr>
              <w:t>37</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3933547" w14:textId="0DA042EB" w:rsidR="00790243" w:rsidRPr="00790243" w:rsidRDefault="00F76A10" w:rsidP="00892D22">
            <w:pPr>
              <w:jc w:val="right"/>
              <w:rPr>
                <w:rFonts w:ascii="Arial Narrow" w:hAnsi="Arial Narrow" w:cs="Arial"/>
                <w:color w:val="000000"/>
                <w:sz w:val="18"/>
                <w:szCs w:val="18"/>
              </w:rPr>
            </w:pPr>
            <w:r>
              <w:rPr>
                <w:rFonts w:ascii="Arial Narrow" w:hAnsi="Arial Narrow" w:cs="Arial"/>
                <w:color w:val="000000"/>
                <w:sz w:val="18"/>
                <w:szCs w:val="18"/>
              </w:rPr>
              <w:t>10</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216FC0E2" w14:textId="1348E1FE" w:rsidR="00790243" w:rsidRPr="00790243" w:rsidRDefault="00787CC2">
            <w:pPr>
              <w:jc w:val="right"/>
              <w:rPr>
                <w:rFonts w:ascii="Arial Narrow" w:hAnsi="Arial Narrow" w:cs="Arial"/>
                <w:color w:val="000000"/>
                <w:sz w:val="18"/>
                <w:szCs w:val="18"/>
              </w:rPr>
            </w:pPr>
            <w:r>
              <w:rPr>
                <w:rFonts w:ascii="Arial Narrow" w:hAnsi="Arial Narrow" w:cs="Arial"/>
                <w:color w:val="000000"/>
                <w:sz w:val="18"/>
                <w:szCs w:val="18"/>
              </w:rPr>
              <w:t>315</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7475AA4" w14:textId="2681AD3E" w:rsidR="00790243" w:rsidRPr="00790243" w:rsidRDefault="00712727" w:rsidP="001A4A56">
            <w:pPr>
              <w:jc w:val="right"/>
              <w:rPr>
                <w:rFonts w:ascii="Arial Narrow" w:hAnsi="Arial Narrow" w:cs="Arial"/>
                <w:color w:val="000000"/>
                <w:sz w:val="18"/>
                <w:szCs w:val="18"/>
              </w:rPr>
            </w:pPr>
            <w:r>
              <w:rPr>
                <w:rFonts w:ascii="Arial Narrow" w:hAnsi="Arial Narrow" w:cs="Arial"/>
                <w:color w:val="000000"/>
                <w:sz w:val="18"/>
                <w:szCs w:val="18"/>
              </w:rPr>
              <w:t>12</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676D3CC9" w14:textId="4C829122" w:rsidR="00790243" w:rsidRPr="00790243" w:rsidRDefault="006C5A32" w:rsidP="001A4A56">
            <w:pPr>
              <w:jc w:val="right"/>
              <w:rPr>
                <w:rFonts w:ascii="Arial Narrow" w:hAnsi="Arial Narrow" w:cs="Arial"/>
                <w:color w:val="000000"/>
                <w:sz w:val="18"/>
                <w:szCs w:val="18"/>
              </w:rPr>
            </w:pPr>
            <w:r>
              <w:rPr>
                <w:rFonts w:ascii="Arial Narrow" w:hAnsi="Arial Narrow" w:cs="Arial"/>
                <w:color w:val="000000"/>
                <w:sz w:val="18"/>
                <w:szCs w:val="18"/>
              </w:rPr>
              <w:t>819</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4C1EAD8" w14:textId="6F64B7B8" w:rsidR="00790243" w:rsidRPr="00790243" w:rsidRDefault="004B5865" w:rsidP="00935765">
            <w:pPr>
              <w:jc w:val="right"/>
              <w:rPr>
                <w:rFonts w:ascii="Arial Narrow" w:hAnsi="Arial Narrow" w:cs="Arial"/>
                <w:color w:val="000000"/>
                <w:sz w:val="18"/>
                <w:szCs w:val="18"/>
              </w:rPr>
            </w:pPr>
            <w:r>
              <w:rPr>
                <w:rFonts w:ascii="Arial Narrow" w:hAnsi="Arial Narrow" w:cs="Arial"/>
                <w:color w:val="000000"/>
                <w:sz w:val="18"/>
                <w:szCs w:val="18"/>
              </w:rPr>
              <w:t>7</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7E5B5C06" w14:textId="062C5A32" w:rsidR="00790243" w:rsidRPr="00790243" w:rsidRDefault="00A10802" w:rsidP="00DA13CA">
            <w:pPr>
              <w:jc w:val="right"/>
              <w:rPr>
                <w:rFonts w:ascii="Arial Narrow" w:hAnsi="Arial Narrow" w:cs="Arial"/>
                <w:color w:val="000000"/>
                <w:sz w:val="18"/>
                <w:szCs w:val="18"/>
              </w:rPr>
            </w:pPr>
            <w:r>
              <w:rPr>
                <w:rFonts w:ascii="Arial Narrow" w:hAnsi="Arial Narrow" w:cs="Arial"/>
                <w:color w:val="000000"/>
                <w:sz w:val="18"/>
                <w:szCs w:val="18"/>
              </w:rPr>
              <w:t>3.</w:t>
            </w:r>
            <w:r w:rsidR="00DA13CA">
              <w:rPr>
                <w:rFonts w:ascii="Arial Narrow" w:hAnsi="Arial Narrow" w:cs="Arial"/>
                <w:color w:val="000000"/>
                <w:sz w:val="18"/>
                <w:szCs w:val="18"/>
              </w:rPr>
              <w:t>2</w:t>
            </w:r>
            <w:r w:rsidR="00790243" w:rsidRPr="00790243">
              <w:rPr>
                <w:rFonts w:ascii="Arial Narrow" w:hAnsi="Arial Narrow" w:cs="Arial"/>
                <w:color w:val="000000"/>
                <w:sz w:val="18"/>
                <w:szCs w:val="18"/>
              </w:rPr>
              <w:t>95</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1E6402D" w14:textId="0733BD36" w:rsidR="00790243" w:rsidRPr="00790243" w:rsidRDefault="00790243" w:rsidP="005165DB">
            <w:pPr>
              <w:jc w:val="right"/>
              <w:rPr>
                <w:rFonts w:ascii="Arial Narrow" w:hAnsi="Arial Narrow" w:cs="Arial"/>
                <w:color w:val="000000"/>
                <w:sz w:val="18"/>
                <w:szCs w:val="18"/>
              </w:rPr>
            </w:pPr>
            <w:r w:rsidRPr="00790243">
              <w:rPr>
                <w:rFonts w:ascii="Arial Narrow" w:hAnsi="Arial Narrow" w:cs="Arial"/>
                <w:color w:val="000000"/>
                <w:sz w:val="18"/>
                <w:szCs w:val="18"/>
              </w:rPr>
              <w:t>10</w:t>
            </w:r>
            <w:r w:rsidR="005165DB">
              <w:rPr>
                <w:rFonts w:ascii="Arial Narrow" w:hAnsi="Arial Narrow" w:cs="Arial"/>
                <w:color w:val="000000"/>
                <w:sz w:val="18"/>
                <w:szCs w:val="18"/>
              </w:rPr>
              <w:t>1</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4938CAB3" w14:textId="19A256D0" w:rsidR="00790243" w:rsidRPr="00790243" w:rsidRDefault="005165DB" w:rsidP="000107B9">
            <w:pPr>
              <w:jc w:val="right"/>
              <w:rPr>
                <w:rFonts w:ascii="Arial Narrow" w:hAnsi="Arial Narrow" w:cs="Arial"/>
                <w:color w:val="000000"/>
                <w:sz w:val="18"/>
                <w:szCs w:val="18"/>
              </w:rPr>
            </w:pPr>
            <w:r>
              <w:rPr>
                <w:rFonts w:ascii="Arial Narrow" w:hAnsi="Arial Narrow" w:cs="Arial"/>
                <w:color w:val="000000"/>
                <w:sz w:val="18"/>
                <w:szCs w:val="18"/>
              </w:rPr>
              <w:t>4.76</w:t>
            </w:r>
            <w:r w:rsidR="00790243" w:rsidRPr="00790243">
              <w:rPr>
                <w:rFonts w:ascii="Arial Narrow" w:hAnsi="Arial Narrow" w:cs="Arial"/>
                <w:color w:val="000000"/>
                <w:sz w:val="18"/>
                <w:szCs w:val="18"/>
              </w:rPr>
              <w:t>7</w:t>
            </w:r>
          </w:p>
        </w:tc>
      </w:tr>
      <w:tr w:rsidR="005165DB" w:rsidRPr="00BA4E84" w14:paraId="314A78F5" w14:textId="77777777" w:rsidTr="00790243">
        <w:trPr>
          <w:trHeight w:val="255"/>
        </w:trPr>
        <w:tc>
          <w:tcPr>
            <w:tcW w:w="2846" w:type="dxa"/>
            <w:tcBorders>
              <w:top w:val="nil"/>
              <w:left w:val="nil"/>
              <w:bottom w:val="nil"/>
              <w:right w:val="nil"/>
            </w:tcBorders>
            <w:shd w:val="clear" w:color="auto" w:fill="auto"/>
            <w:tcMar>
              <w:top w:w="15" w:type="dxa"/>
              <w:left w:w="15" w:type="dxa"/>
              <w:bottom w:w="0" w:type="dxa"/>
              <w:right w:w="15" w:type="dxa"/>
            </w:tcMar>
            <w:vAlign w:val="center"/>
            <w:hideMark/>
          </w:tcPr>
          <w:p w14:paraId="7D5F463D" w14:textId="77777777" w:rsidR="00790243" w:rsidRPr="00790243" w:rsidRDefault="00790243" w:rsidP="00DE00E3">
            <w:pPr>
              <w:rPr>
                <w:rFonts w:ascii="Arial Narrow" w:hAnsi="Arial Narrow"/>
                <w:color w:val="000000"/>
                <w:sz w:val="18"/>
                <w:szCs w:val="18"/>
                <w:lang w:val="it-IT"/>
              </w:rPr>
            </w:pPr>
            <w:r w:rsidRPr="00790243">
              <w:rPr>
                <w:rFonts w:ascii="Arial Narrow" w:hAnsi="Arial Narrow"/>
                <w:color w:val="000000"/>
                <w:sz w:val="18"/>
                <w:szCs w:val="18"/>
                <w:lang w:val="it-IT"/>
              </w:rPr>
              <w:t>J - Servizi di informazione e comunicazione</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4B16900A" w14:textId="39C8B381" w:rsidR="00790243" w:rsidRPr="00790243" w:rsidRDefault="00D66292">
            <w:pPr>
              <w:jc w:val="right"/>
              <w:rPr>
                <w:rFonts w:ascii="Arial Narrow" w:hAnsi="Arial Narrow" w:cs="Arial"/>
                <w:color w:val="000000"/>
                <w:sz w:val="18"/>
                <w:szCs w:val="18"/>
              </w:rPr>
            </w:pPr>
            <w:r>
              <w:rPr>
                <w:rFonts w:ascii="Arial Narrow" w:hAnsi="Arial Narrow" w:cs="Arial"/>
                <w:color w:val="000000"/>
                <w:sz w:val="18"/>
                <w:szCs w:val="18"/>
              </w:rPr>
              <w:t>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A0AF77" w14:textId="2F19AD6C" w:rsidR="00790243" w:rsidRPr="00790243" w:rsidRDefault="00790243" w:rsidP="005C53C7">
            <w:pPr>
              <w:jc w:val="right"/>
              <w:rPr>
                <w:rFonts w:ascii="Arial Narrow" w:hAnsi="Arial Narrow" w:cs="Arial"/>
                <w:color w:val="000000"/>
                <w:sz w:val="18"/>
                <w:szCs w:val="18"/>
              </w:rPr>
            </w:pPr>
            <w:r w:rsidRPr="00790243">
              <w:rPr>
                <w:rFonts w:ascii="Arial Narrow" w:hAnsi="Arial Narrow" w:cs="Arial"/>
                <w:color w:val="000000"/>
                <w:sz w:val="18"/>
                <w:szCs w:val="18"/>
              </w:rPr>
              <w:t>1</w:t>
            </w:r>
            <w:r w:rsidR="005C53C7">
              <w:rPr>
                <w:rFonts w:ascii="Arial Narrow" w:hAnsi="Arial Narrow" w:cs="Arial"/>
                <w:color w:val="000000"/>
                <w:sz w:val="18"/>
                <w:szCs w:val="18"/>
              </w:rPr>
              <w:t>6</w:t>
            </w:r>
            <w:r w:rsidRPr="00790243">
              <w:rPr>
                <w:rFonts w:ascii="Arial Narrow" w:hAnsi="Arial Narrow" w:cs="Arial"/>
                <w:color w:val="000000"/>
                <w:sz w:val="18"/>
                <w:szCs w:val="18"/>
              </w:rPr>
              <w:t>3</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1E784E49" w14:textId="6D02A3AE" w:rsidR="00790243" w:rsidRPr="00790243" w:rsidRDefault="008313B3" w:rsidP="002A2D63">
            <w:pPr>
              <w:jc w:val="right"/>
              <w:rPr>
                <w:rFonts w:ascii="Arial Narrow" w:hAnsi="Arial Narrow" w:cs="Arial"/>
                <w:color w:val="000000"/>
                <w:sz w:val="18"/>
                <w:szCs w:val="18"/>
              </w:rPr>
            </w:pPr>
            <w:r>
              <w:rPr>
                <w:rFonts w:ascii="Arial Narrow" w:hAnsi="Arial Narrow" w:cs="Arial"/>
                <w:color w:val="000000"/>
                <w:sz w:val="18"/>
                <w:szCs w:val="18"/>
              </w:rPr>
              <w:t>957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600922" w14:textId="27F7715F" w:rsidR="00790243" w:rsidRPr="00790243" w:rsidRDefault="00F76A10">
            <w:pPr>
              <w:jc w:val="right"/>
              <w:rPr>
                <w:rFonts w:ascii="Arial Narrow" w:hAnsi="Arial Narrow" w:cs="Arial"/>
                <w:color w:val="000000"/>
                <w:sz w:val="18"/>
                <w:szCs w:val="18"/>
              </w:rPr>
            </w:pPr>
            <w:r>
              <w:rPr>
                <w:rFonts w:ascii="Arial Narrow" w:hAnsi="Arial Narrow" w:cs="Arial"/>
                <w:color w:val="000000"/>
                <w:sz w:val="18"/>
                <w:szCs w:val="18"/>
              </w:rPr>
              <w:t>37</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674B232F" w14:textId="6C0A5FDB" w:rsidR="00790243" w:rsidRPr="00790243" w:rsidRDefault="00A10802">
            <w:pPr>
              <w:jc w:val="right"/>
              <w:rPr>
                <w:rFonts w:ascii="Arial Narrow" w:hAnsi="Arial Narrow" w:cs="Arial"/>
                <w:color w:val="000000"/>
                <w:sz w:val="18"/>
                <w:szCs w:val="18"/>
              </w:rPr>
            </w:pPr>
            <w:r>
              <w:rPr>
                <w:rFonts w:ascii="Arial Narrow" w:hAnsi="Arial Narrow" w:cs="Arial"/>
                <w:color w:val="000000"/>
                <w:sz w:val="18"/>
                <w:szCs w:val="18"/>
              </w:rPr>
              <w:t>1.</w:t>
            </w:r>
            <w:r w:rsidR="00787CC2">
              <w:rPr>
                <w:rFonts w:ascii="Arial Narrow" w:hAnsi="Arial Narrow" w:cs="Arial"/>
                <w:color w:val="000000"/>
                <w:sz w:val="18"/>
                <w:szCs w:val="18"/>
              </w:rPr>
              <w:t>150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91A701" w14:textId="66C9139C" w:rsidR="00790243" w:rsidRPr="00790243" w:rsidRDefault="00712727" w:rsidP="001A4A56">
            <w:pPr>
              <w:jc w:val="right"/>
              <w:rPr>
                <w:rFonts w:ascii="Arial Narrow" w:hAnsi="Arial Narrow" w:cs="Arial"/>
                <w:color w:val="000000"/>
                <w:sz w:val="18"/>
                <w:szCs w:val="18"/>
              </w:rPr>
            </w:pPr>
            <w:r>
              <w:rPr>
                <w:rFonts w:ascii="Arial Narrow" w:hAnsi="Arial Narrow" w:cs="Arial"/>
                <w:color w:val="000000"/>
                <w:sz w:val="18"/>
                <w:szCs w:val="18"/>
              </w:rPr>
              <w:t>28</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16C09E8B" w14:textId="565CEFBA" w:rsidR="00790243" w:rsidRPr="00790243" w:rsidRDefault="00A10802" w:rsidP="006C5A32">
            <w:pPr>
              <w:jc w:val="right"/>
              <w:rPr>
                <w:rFonts w:ascii="Arial Narrow" w:hAnsi="Arial Narrow" w:cs="Arial"/>
                <w:color w:val="000000"/>
                <w:sz w:val="18"/>
                <w:szCs w:val="18"/>
              </w:rPr>
            </w:pPr>
            <w:r>
              <w:rPr>
                <w:rFonts w:ascii="Arial Narrow" w:hAnsi="Arial Narrow" w:cs="Arial"/>
                <w:color w:val="000000"/>
                <w:sz w:val="18"/>
                <w:szCs w:val="18"/>
              </w:rPr>
              <w:t>1.</w:t>
            </w:r>
            <w:r w:rsidR="00790243" w:rsidRPr="00790243">
              <w:rPr>
                <w:rFonts w:ascii="Arial Narrow" w:hAnsi="Arial Narrow" w:cs="Arial"/>
                <w:color w:val="000000"/>
                <w:sz w:val="18"/>
                <w:szCs w:val="18"/>
              </w:rPr>
              <w:t>9</w:t>
            </w:r>
            <w:r w:rsidR="006C5A32">
              <w:rPr>
                <w:rFonts w:ascii="Arial Narrow" w:hAnsi="Arial Narrow" w:cs="Arial"/>
                <w:color w:val="000000"/>
                <w:sz w:val="18"/>
                <w:szCs w:val="18"/>
              </w:rPr>
              <w:t>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8EF16A" w14:textId="06A6E0EF" w:rsidR="00790243" w:rsidRPr="00790243" w:rsidRDefault="004B5865" w:rsidP="003935D2">
            <w:pPr>
              <w:jc w:val="right"/>
              <w:rPr>
                <w:rFonts w:ascii="Arial Narrow" w:hAnsi="Arial Narrow" w:cs="Arial"/>
                <w:color w:val="000000"/>
                <w:sz w:val="18"/>
                <w:szCs w:val="18"/>
              </w:rPr>
            </w:pPr>
            <w:r>
              <w:rPr>
                <w:rFonts w:ascii="Arial Narrow" w:hAnsi="Arial Narrow" w:cs="Arial"/>
                <w:color w:val="000000"/>
                <w:sz w:val="18"/>
                <w:szCs w:val="18"/>
              </w:rPr>
              <w:t>41</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64D0752E" w14:textId="3047A242" w:rsidR="00790243" w:rsidRPr="00790243" w:rsidRDefault="00DA13CA" w:rsidP="008E0702">
            <w:pPr>
              <w:jc w:val="right"/>
              <w:rPr>
                <w:rFonts w:ascii="Arial Narrow" w:hAnsi="Arial Narrow" w:cs="Arial"/>
                <w:color w:val="000000"/>
                <w:sz w:val="18"/>
                <w:szCs w:val="18"/>
              </w:rPr>
            </w:pPr>
            <w:r>
              <w:rPr>
                <w:rFonts w:ascii="Arial Narrow" w:hAnsi="Arial Narrow" w:cs="Arial"/>
                <w:color w:val="000000"/>
                <w:sz w:val="18"/>
                <w:szCs w:val="18"/>
              </w:rPr>
              <w:t>20.623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2C415A" w14:textId="3E8D65DD" w:rsidR="00790243" w:rsidRPr="00790243" w:rsidRDefault="005165DB" w:rsidP="00BB4416">
            <w:pPr>
              <w:jc w:val="right"/>
              <w:rPr>
                <w:rFonts w:ascii="Arial Narrow" w:hAnsi="Arial Narrow" w:cs="Arial"/>
                <w:color w:val="000000"/>
                <w:sz w:val="18"/>
                <w:szCs w:val="18"/>
              </w:rPr>
            </w:pPr>
            <w:r>
              <w:rPr>
                <w:rFonts w:ascii="Arial Narrow" w:hAnsi="Arial Narrow" w:cs="Arial"/>
                <w:color w:val="000000"/>
                <w:sz w:val="18"/>
                <w:szCs w:val="18"/>
              </w:rPr>
              <w:t>329</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38D3D2CB" w14:textId="23CEFA7E" w:rsidR="00790243" w:rsidRPr="00790243" w:rsidRDefault="005165DB" w:rsidP="000107B9">
            <w:pPr>
              <w:jc w:val="right"/>
              <w:rPr>
                <w:rFonts w:ascii="Arial Narrow" w:hAnsi="Arial Narrow" w:cs="Arial"/>
                <w:color w:val="000000"/>
                <w:sz w:val="18"/>
                <w:szCs w:val="18"/>
              </w:rPr>
            </w:pPr>
            <w:r>
              <w:rPr>
                <w:rFonts w:ascii="Arial Narrow" w:hAnsi="Arial Narrow" w:cs="Arial"/>
                <w:color w:val="000000"/>
                <w:sz w:val="18"/>
                <w:szCs w:val="18"/>
              </w:rPr>
              <w:t>24.726</w:t>
            </w:r>
          </w:p>
        </w:tc>
      </w:tr>
      <w:tr w:rsidR="005165DB" w:rsidRPr="00BA4E84" w14:paraId="172FD485" w14:textId="77777777" w:rsidTr="00790243">
        <w:trPr>
          <w:trHeight w:val="255"/>
        </w:trPr>
        <w:tc>
          <w:tcPr>
            <w:tcW w:w="2846"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10F2639" w14:textId="77777777" w:rsidR="00790243" w:rsidRPr="00790243" w:rsidRDefault="00790243" w:rsidP="00DE00E3">
            <w:pPr>
              <w:rPr>
                <w:rFonts w:ascii="Arial Narrow" w:hAnsi="Arial Narrow"/>
                <w:color w:val="000000"/>
                <w:sz w:val="18"/>
                <w:szCs w:val="18"/>
                <w:lang w:val="it-IT"/>
              </w:rPr>
            </w:pPr>
            <w:r w:rsidRPr="00790243">
              <w:rPr>
                <w:rFonts w:ascii="Arial Narrow" w:hAnsi="Arial Narrow"/>
                <w:color w:val="000000"/>
                <w:sz w:val="18"/>
                <w:szCs w:val="18"/>
                <w:lang w:val="it-IT"/>
              </w:rPr>
              <w:t>K, L - Attività finanziarie e assicurative, Attività immobiliari</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0D3A1CAC" w14:textId="541D4F6D" w:rsidR="00790243" w:rsidRPr="00790243" w:rsidRDefault="00D66292" w:rsidP="00411CDA">
            <w:pPr>
              <w:jc w:val="right"/>
              <w:rPr>
                <w:rFonts w:ascii="Arial Narrow" w:hAnsi="Arial Narrow" w:cs="Arial"/>
                <w:color w:val="000000"/>
                <w:sz w:val="18"/>
                <w:szCs w:val="18"/>
              </w:rPr>
            </w:pPr>
            <w:r>
              <w:rPr>
                <w:rFonts w:ascii="Arial Narrow" w:hAnsi="Arial Narrow" w:cs="Arial"/>
                <w:color w:val="000000"/>
                <w:sz w:val="18"/>
                <w:szCs w:val="18"/>
              </w:rPr>
              <w:t>26</w:t>
            </w:r>
            <w:r w:rsidR="00790243" w:rsidRPr="00790243">
              <w:rPr>
                <w:rFonts w:ascii="Arial Narrow" w:hAnsi="Arial Narrow" w:cs="Arial"/>
                <w:color w:val="000000"/>
                <w:sz w:val="18"/>
                <w:szCs w:val="18"/>
              </w:rPr>
              <w:t>4</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96A9C4C" w14:textId="46DF440F" w:rsidR="00790243" w:rsidRPr="00790243" w:rsidRDefault="00790243" w:rsidP="005C53C7">
            <w:pPr>
              <w:jc w:val="right"/>
              <w:rPr>
                <w:rFonts w:ascii="Arial Narrow" w:hAnsi="Arial Narrow" w:cs="Arial"/>
                <w:color w:val="000000"/>
                <w:sz w:val="18"/>
                <w:szCs w:val="18"/>
              </w:rPr>
            </w:pPr>
            <w:r w:rsidRPr="00790243">
              <w:rPr>
                <w:rFonts w:ascii="Arial Narrow" w:hAnsi="Arial Narrow" w:cs="Arial"/>
                <w:color w:val="000000"/>
                <w:sz w:val="18"/>
                <w:szCs w:val="18"/>
              </w:rPr>
              <w:t>17</w:t>
            </w:r>
            <w:r w:rsidR="005C53C7">
              <w:rPr>
                <w:rFonts w:ascii="Arial Narrow" w:hAnsi="Arial Narrow" w:cs="Arial"/>
                <w:color w:val="000000"/>
                <w:sz w:val="18"/>
                <w:szCs w:val="18"/>
              </w:rPr>
              <w:t>1</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59FAD0B9" w14:textId="6878D97C" w:rsidR="00790243" w:rsidRPr="00790243" w:rsidRDefault="00790243" w:rsidP="008313B3">
            <w:pPr>
              <w:jc w:val="right"/>
              <w:rPr>
                <w:rFonts w:ascii="Arial Narrow" w:hAnsi="Arial Narrow" w:cs="Arial"/>
                <w:color w:val="000000"/>
                <w:sz w:val="18"/>
                <w:szCs w:val="18"/>
              </w:rPr>
            </w:pPr>
            <w:r w:rsidRPr="00790243">
              <w:rPr>
                <w:rFonts w:ascii="Arial Narrow" w:hAnsi="Arial Narrow" w:cs="Arial"/>
                <w:color w:val="000000"/>
                <w:sz w:val="18"/>
                <w:szCs w:val="18"/>
              </w:rPr>
              <w:t>93</w:t>
            </w:r>
            <w:r w:rsidR="008313B3">
              <w:rPr>
                <w:rFonts w:ascii="Arial Narrow" w:hAnsi="Arial Narrow" w:cs="Arial"/>
                <w:color w:val="000000"/>
                <w:sz w:val="18"/>
                <w:szCs w:val="18"/>
              </w:rPr>
              <w:t>1</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6261D21" w14:textId="4A401907" w:rsidR="00790243" w:rsidRPr="00790243" w:rsidRDefault="00F76A10">
            <w:pPr>
              <w:jc w:val="right"/>
              <w:rPr>
                <w:rFonts w:ascii="Arial Narrow" w:hAnsi="Arial Narrow" w:cs="Arial"/>
                <w:color w:val="000000"/>
                <w:sz w:val="18"/>
                <w:szCs w:val="18"/>
              </w:rPr>
            </w:pPr>
            <w:r>
              <w:rPr>
                <w:rFonts w:ascii="Arial Narrow" w:hAnsi="Arial Narrow" w:cs="Arial"/>
                <w:color w:val="000000"/>
                <w:sz w:val="18"/>
                <w:szCs w:val="18"/>
              </w:rPr>
              <w:t>45</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7F383F3F" w14:textId="1C34488B" w:rsidR="00790243" w:rsidRPr="00790243" w:rsidRDefault="00A10802" w:rsidP="006E7612">
            <w:pPr>
              <w:jc w:val="right"/>
              <w:rPr>
                <w:rFonts w:ascii="Arial Narrow" w:hAnsi="Arial Narrow" w:cs="Arial"/>
                <w:color w:val="000000"/>
                <w:sz w:val="18"/>
                <w:szCs w:val="18"/>
              </w:rPr>
            </w:pPr>
            <w:r>
              <w:rPr>
                <w:rFonts w:ascii="Arial Narrow" w:hAnsi="Arial Narrow" w:cs="Arial"/>
                <w:color w:val="000000"/>
                <w:sz w:val="18"/>
                <w:szCs w:val="18"/>
              </w:rPr>
              <w:t>1.</w:t>
            </w:r>
            <w:r w:rsidR="00787CC2">
              <w:rPr>
                <w:rFonts w:ascii="Arial Narrow" w:hAnsi="Arial Narrow" w:cs="Arial"/>
                <w:color w:val="000000"/>
                <w:sz w:val="18"/>
                <w:szCs w:val="18"/>
              </w:rPr>
              <w:t>431</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BDF3FEF" w14:textId="304B0FE2" w:rsidR="00790243" w:rsidRPr="00790243" w:rsidRDefault="00790243" w:rsidP="00935765">
            <w:pPr>
              <w:jc w:val="right"/>
              <w:rPr>
                <w:rFonts w:ascii="Arial Narrow" w:hAnsi="Arial Narrow" w:cs="Arial"/>
                <w:color w:val="000000"/>
                <w:sz w:val="18"/>
                <w:szCs w:val="18"/>
              </w:rPr>
            </w:pPr>
            <w:r w:rsidRPr="00790243">
              <w:rPr>
                <w:rFonts w:ascii="Arial Narrow" w:hAnsi="Arial Narrow" w:cs="Arial"/>
                <w:color w:val="000000"/>
                <w:sz w:val="18"/>
                <w:szCs w:val="18"/>
              </w:rPr>
              <w:t>28</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2EA48AF8" w14:textId="7FC20E55" w:rsidR="00790243" w:rsidRPr="00790243" w:rsidRDefault="00A10802" w:rsidP="006C5A32">
            <w:pPr>
              <w:jc w:val="right"/>
              <w:rPr>
                <w:rFonts w:ascii="Arial Narrow" w:hAnsi="Arial Narrow" w:cs="Arial"/>
                <w:color w:val="000000"/>
                <w:sz w:val="18"/>
                <w:szCs w:val="18"/>
              </w:rPr>
            </w:pPr>
            <w:r>
              <w:rPr>
                <w:rFonts w:ascii="Arial Narrow" w:hAnsi="Arial Narrow" w:cs="Arial"/>
                <w:color w:val="000000"/>
                <w:sz w:val="18"/>
                <w:szCs w:val="18"/>
              </w:rPr>
              <w:t>2.</w:t>
            </w:r>
            <w:r w:rsidR="00790243" w:rsidRPr="00790243">
              <w:rPr>
                <w:rFonts w:ascii="Arial Narrow" w:hAnsi="Arial Narrow" w:cs="Arial"/>
                <w:color w:val="000000"/>
                <w:sz w:val="18"/>
                <w:szCs w:val="18"/>
              </w:rPr>
              <w:t>0</w:t>
            </w:r>
            <w:r w:rsidR="006C5A32">
              <w:rPr>
                <w:rFonts w:ascii="Arial Narrow" w:hAnsi="Arial Narrow" w:cs="Arial"/>
                <w:color w:val="000000"/>
                <w:sz w:val="18"/>
                <w:szCs w:val="18"/>
              </w:rPr>
              <w:t>30</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9740915" w14:textId="21E3A9CB" w:rsidR="00790243" w:rsidRPr="00790243" w:rsidRDefault="004B5865" w:rsidP="00935765">
            <w:pPr>
              <w:jc w:val="right"/>
              <w:rPr>
                <w:rFonts w:ascii="Arial Narrow" w:hAnsi="Arial Narrow" w:cs="Arial"/>
                <w:color w:val="000000"/>
                <w:sz w:val="18"/>
                <w:szCs w:val="18"/>
              </w:rPr>
            </w:pPr>
            <w:r>
              <w:rPr>
                <w:rFonts w:ascii="Arial Narrow" w:hAnsi="Arial Narrow" w:cs="Arial"/>
                <w:color w:val="000000"/>
                <w:sz w:val="18"/>
                <w:szCs w:val="18"/>
              </w:rPr>
              <w:t>57</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738D6549" w14:textId="77DFA66D" w:rsidR="00790243" w:rsidRPr="00790243" w:rsidRDefault="00DA13CA" w:rsidP="008E0702">
            <w:pPr>
              <w:jc w:val="right"/>
              <w:rPr>
                <w:rFonts w:ascii="Arial Narrow" w:hAnsi="Arial Narrow" w:cs="Arial"/>
                <w:color w:val="000000"/>
                <w:sz w:val="18"/>
                <w:szCs w:val="18"/>
              </w:rPr>
            </w:pPr>
            <w:r>
              <w:rPr>
                <w:rFonts w:ascii="Arial Narrow" w:hAnsi="Arial Narrow" w:cs="Arial"/>
                <w:color w:val="000000"/>
                <w:sz w:val="18"/>
                <w:szCs w:val="18"/>
              </w:rPr>
              <w:t>152.673</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27388B3" w14:textId="6CEC3033" w:rsidR="00790243" w:rsidRPr="00790243" w:rsidRDefault="005165DB">
            <w:pPr>
              <w:jc w:val="right"/>
              <w:rPr>
                <w:rFonts w:ascii="Arial Narrow" w:hAnsi="Arial Narrow" w:cs="Arial"/>
                <w:color w:val="000000"/>
                <w:sz w:val="18"/>
                <w:szCs w:val="18"/>
              </w:rPr>
            </w:pPr>
            <w:r>
              <w:rPr>
                <w:rFonts w:ascii="Arial Narrow" w:hAnsi="Arial Narrow" w:cs="Arial"/>
                <w:color w:val="000000"/>
                <w:sz w:val="18"/>
                <w:szCs w:val="18"/>
              </w:rPr>
              <w:t>565</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754FF325" w14:textId="1AFDAEAE" w:rsidR="00790243" w:rsidRPr="00790243" w:rsidRDefault="00A10802" w:rsidP="005165DB">
            <w:pPr>
              <w:jc w:val="right"/>
              <w:rPr>
                <w:rFonts w:ascii="Arial Narrow" w:hAnsi="Arial Narrow" w:cs="Arial"/>
                <w:color w:val="000000"/>
                <w:sz w:val="18"/>
                <w:szCs w:val="18"/>
              </w:rPr>
            </w:pPr>
            <w:r>
              <w:rPr>
                <w:rFonts w:ascii="Arial Narrow" w:hAnsi="Arial Narrow" w:cs="Arial"/>
                <w:color w:val="000000"/>
                <w:sz w:val="18"/>
                <w:szCs w:val="18"/>
              </w:rPr>
              <w:t>1</w:t>
            </w:r>
            <w:r w:rsidR="005165DB">
              <w:rPr>
                <w:rFonts w:ascii="Arial Narrow" w:hAnsi="Arial Narrow" w:cs="Arial"/>
                <w:color w:val="000000"/>
                <w:sz w:val="18"/>
                <w:szCs w:val="18"/>
              </w:rPr>
              <w:t>57.064</w:t>
            </w:r>
          </w:p>
        </w:tc>
      </w:tr>
      <w:tr w:rsidR="005165DB" w:rsidRPr="00BA4E84" w14:paraId="773525EE" w14:textId="77777777" w:rsidTr="00790243">
        <w:trPr>
          <w:trHeight w:val="255"/>
        </w:trPr>
        <w:tc>
          <w:tcPr>
            <w:tcW w:w="2846" w:type="dxa"/>
            <w:tcBorders>
              <w:top w:val="nil"/>
              <w:left w:val="nil"/>
              <w:bottom w:val="nil"/>
              <w:right w:val="nil"/>
            </w:tcBorders>
            <w:shd w:val="clear" w:color="auto" w:fill="auto"/>
            <w:tcMar>
              <w:top w:w="15" w:type="dxa"/>
              <w:left w:w="15" w:type="dxa"/>
              <w:bottom w:w="0" w:type="dxa"/>
              <w:right w:w="15" w:type="dxa"/>
            </w:tcMar>
            <w:vAlign w:val="center"/>
            <w:hideMark/>
          </w:tcPr>
          <w:p w14:paraId="20F8B262" w14:textId="77777777" w:rsidR="00790243" w:rsidRPr="00790243" w:rsidRDefault="00790243" w:rsidP="00DE00E3">
            <w:pPr>
              <w:rPr>
                <w:rFonts w:ascii="Arial Narrow" w:hAnsi="Arial Narrow"/>
                <w:color w:val="000000"/>
                <w:sz w:val="18"/>
                <w:szCs w:val="18"/>
                <w:lang w:val="it-IT"/>
              </w:rPr>
            </w:pPr>
            <w:r w:rsidRPr="00790243">
              <w:rPr>
                <w:rFonts w:ascii="Arial Narrow" w:hAnsi="Arial Narrow"/>
                <w:color w:val="000000"/>
                <w:sz w:val="18"/>
                <w:szCs w:val="18"/>
                <w:lang w:val="it-IT"/>
              </w:rPr>
              <w:t>M - Attività professionali, scientifiche e tecniche</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7FE018B0" w14:textId="67C5C2D7" w:rsidR="00790243" w:rsidRPr="00790243" w:rsidRDefault="00790243" w:rsidP="00D66292">
            <w:pPr>
              <w:jc w:val="right"/>
              <w:rPr>
                <w:rFonts w:ascii="Arial Narrow" w:hAnsi="Arial Narrow" w:cs="Arial"/>
                <w:color w:val="000000"/>
                <w:sz w:val="18"/>
                <w:szCs w:val="18"/>
              </w:rPr>
            </w:pPr>
            <w:r w:rsidRPr="00790243">
              <w:rPr>
                <w:rFonts w:ascii="Arial Narrow" w:hAnsi="Arial Narrow" w:cs="Arial"/>
                <w:color w:val="000000"/>
                <w:sz w:val="18"/>
                <w:szCs w:val="18"/>
              </w:rPr>
              <w:t>2</w:t>
            </w:r>
            <w:r w:rsidR="00D66292">
              <w:rPr>
                <w:rFonts w:ascii="Arial Narrow" w:hAnsi="Arial Narrow" w:cs="Arial"/>
                <w:color w:val="000000"/>
                <w:sz w:val="18"/>
                <w:szCs w:val="18"/>
              </w:rPr>
              <w:t>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2015E4" w14:textId="6140BEC8" w:rsidR="00790243" w:rsidRPr="00790243" w:rsidRDefault="00790243" w:rsidP="005C53C7">
            <w:pPr>
              <w:jc w:val="right"/>
              <w:rPr>
                <w:rFonts w:ascii="Arial Narrow" w:hAnsi="Arial Narrow" w:cs="Arial"/>
                <w:color w:val="000000"/>
                <w:sz w:val="18"/>
                <w:szCs w:val="18"/>
              </w:rPr>
            </w:pPr>
            <w:r w:rsidRPr="00790243">
              <w:rPr>
                <w:rFonts w:ascii="Arial Narrow" w:hAnsi="Arial Narrow" w:cs="Arial"/>
                <w:color w:val="000000"/>
                <w:sz w:val="18"/>
                <w:szCs w:val="18"/>
              </w:rPr>
              <w:t>5</w:t>
            </w:r>
            <w:r w:rsidR="005C53C7">
              <w:rPr>
                <w:rFonts w:ascii="Arial Narrow" w:hAnsi="Arial Narrow" w:cs="Arial"/>
                <w:color w:val="000000"/>
                <w:sz w:val="18"/>
                <w:szCs w:val="18"/>
              </w:rPr>
              <w:t>17</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10F4B2B5" w14:textId="47D3F851" w:rsidR="00790243" w:rsidRPr="00790243" w:rsidRDefault="00A10802" w:rsidP="008313B3">
            <w:pPr>
              <w:jc w:val="right"/>
              <w:rPr>
                <w:rFonts w:ascii="Arial Narrow" w:hAnsi="Arial Narrow" w:cs="Arial"/>
                <w:color w:val="000000"/>
                <w:sz w:val="18"/>
                <w:szCs w:val="18"/>
              </w:rPr>
            </w:pPr>
            <w:r>
              <w:rPr>
                <w:rFonts w:ascii="Arial Narrow" w:hAnsi="Arial Narrow" w:cs="Arial"/>
                <w:color w:val="000000"/>
                <w:sz w:val="18"/>
                <w:szCs w:val="18"/>
              </w:rPr>
              <w:t>2.</w:t>
            </w:r>
            <w:r w:rsidR="008313B3">
              <w:rPr>
                <w:rFonts w:ascii="Arial Narrow" w:hAnsi="Arial Narrow" w:cs="Arial"/>
                <w:color w:val="000000"/>
                <w:sz w:val="18"/>
                <w:szCs w:val="18"/>
              </w:rPr>
              <w:t>484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788C4B" w14:textId="33853C49" w:rsidR="00790243" w:rsidRPr="00790243" w:rsidRDefault="00F76A10" w:rsidP="00892D22">
            <w:pPr>
              <w:jc w:val="right"/>
              <w:rPr>
                <w:rFonts w:ascii="Arial Narrow" w:hAnsi="Arial Narrow" w:cs="Arial"/>
                <w:color w:val="000000"/>
                <w:sz w:val="18"/>
                <w:szCs w:val="18"/>
              </w:rPr>
            </w:pPr>
            <w:r>
              <w:rPr>
                <w:rFonts w:ascii="Arial Narrow" w:hAnsi="Arial Narrow" w:cs="Arial"/>
                <w:color w:val="000000"/>
                <w:sz w:val="18"/>
                <w:szCs w:val="18"/>
              </w:rPr>
              <w:t>68</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29AAD81D" w14:textId="1496DE6F" w:rsidR="00790243" w:rsidRPr="00790243" w:rsidRDefault="00A10802" w:rsidP="00787CC2">
            <w:pPr>
              <w:jc w:val="right"/>
              <w:rPr>
                <w:rFonts w:ascii="Arial Narrow" w:hAnsi="Arial Narrow" w:cs="Arial"/>
                <w:color w:val="000000"/>
                <w:sz w:val="18"/>
                <w:szCs w:val="18"/>
              </w:rPr>
            </w:pPr>
            <w:r>
              <w:rPr>
                <w:rFonts w:ascii="Arial Narrow" w:hAnsi="Arial Narrow" w:cs="Arial"/>
                <w:color w:val="000000"/>
                <w:sz w:val="18"/>
                <w:szCs w:val="18"/>
              </w:rPr>
              <w:t>2.</w:t>
            </w:r>
            <w:r w:rsidR="00787CC2">
              <w:rPr>
                <w:rFonts w:ascii="Arial Narrow" w:hAnsi="Arial Narrow" w:cs="Arial"/>
                <w:color w:val="000000"/>
                <w:sz w:val="18"/>
                <w:szCs w:val="18"/>
              </w:rPr>
              <w:t>138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319339" w14:textId="231DD114" w:rsidR="00790243" w:rsidRPr="00790243" w:rsidRDefault="00712727" w:rsidP="00935765">
            <w:pPr>
              <w:jc w:val="right"/>
              <w:rPr>
                <w:rFonts w:ascii="Arial Narrow" w:hAnsi="Arial Narrow" w:cs="Arial"/>
                <w:color w:val="000000"/>
                <w:sz w:val="18"/>
                <w:szCs w:val="18"/>
              </w:rPr>
            </w:pPr>
            <w:r>
              <w:rPr>
                <w:rFonts w:ascii="Arial Narrow" w:hAnsi="Arial Narrow" w:cs="Arial"/>
                <w:color w:val="000000"/>
                <w:sz w:val="18"/>
                <w:szCs w:val="18"/>
              </w:rPr>
              <w:t>32</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7AE9BE81" w14:textId="22253547" w:rsidR="00790243" w:rsidRPr="00790243" w:rsidRDefault="006C5A32" w:rsidP="006C5A32">
            <w:pPr>
              <w:jc w:val="right"/>
              <w:rPr>
                <w:rFonts w:ascii="Arial Narrow" w:hAnsi="Arial Narrow" w:cs="Arial"/>
                <w:color w:val="000000"/>
                <w:sz w:val="18"/>
                <w:szCs w:val="18"/>
              </w:rPr>
            </w:pPr>
            <w:r>
              <w:rPr>
                <w:rFonts w:ascii="Arial Narrow" w:hAnsi="Arial Narrow" w:cs="Arial"/>
                <w:color w:val="000000"/>
                <w:sz w:val="18"/>
                <w:szCs w:val="18"/>
              </w:rPr>
              <w:t>2</w:t>
            </w:r>
            <w:r w:rsidR="00A10802">
              <w:rPr>
                <w:rFonts w:ascii="Arial Narrow" w:hAnsi="Arial Narrow" w:cs="Arial"/>
                <w:color w:val="000000"/>
                <w:sz w:val="18"/>
                <w:szCs w:val="18"/>
              </w:rPr>
              <w:t>.</w:t>
            </w:r>
            <w:r>
              <w:rPr>
                <w:rFonts w:ascii="Arial Narrow" w:hAnsi="Arial Narrow" w:cs="Arial"/>
                <w:color w:val="000000"/>
                <w:sz w:val="18"/>
                <w:szCs w:val="18"/>
              </w:rPr>
              <w:t>1</w:t>
            </w:r>
            <w:r w:rsidR="00790243" w:rsidRPr="00790243">
              <w:rPr>
                <w:rFonts w:ascii="Arial Narrow" w:hAnsi="Arial Narrow" w:cs="Arial"/>
                <w:color w:val="000000"/>
                <w:sz w:val="18"/>
                <w:szCs w:val="18"/>
              </w:rPr>
              <w:t>3</w:t>
            </w:r>
            <w:r>
              <w:rPr>
                <w:rFonts w:ascii="Arial Narrow" w:hAnsi="Arial Narrow" w:cs="Arial"/>
                <w:color w:val="000000"/>
                <w:sz w:val="18"/>
                <w:szCs w:val="18"/>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3E6208" w14:textId="53A7B84F" w:rsidR="00790243" w:rsidRPr="00790243" w:rsidRDefault="004B5865" w:rsidP="00935765">
            <w:pPr>
              <w:jc w:val="right"/>
              <w:rPr>
                <w:rFonts w:ascii="Arial Narrow" w:hAnsi="Arial Narrow" w:cs="Arial"/>
                <w:color w:val="000000"/>
                <w:sz w:val="18"/>
                <w:szCs w:val="18"/>
              </w:rPr>
            </w:pPr>
            <w:r>
              <w:rPr>
                <w:rFonts w:ascii="Arial Narrow" w:hAnsi="Arial Narrow" w:cs="Arial"/>
                <w:color w:val="000000"/>
                <w:sz w:val="18"/>
                <w:szCs w:val="18"/>
              </w:rPr>
              <w:t>46</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1843C0D3" w14:textId="2B35EAFF" w:rsidR="00790243" w:rsidRPr="00790243" w:rsidRDefault="00DA13CA" w:rsidP="008E0702">
            <w:pPr>
              <w:jc w:val="right"/>
              <w:rPr>
                <w:rFonts w:ascii="Arial Narrow" w:hAnsi="Arial Narrow" w:cs="Arial"/>
                <w:color w:val="000000"/>
                <w:sz w:val="18"/>
                <w:szCs w:val="18"/>
              </w:rPr>
            </w:pPr>
            <w:r>
              <w:rPr>
                <w:rFonts w:ascii="Arial Narrow" w:hAnsi="Arial Narrow" w:cs="Arial"/>
                <w:color w:val="000000"/>
                <w:sz w:val="18"/>
                <w:szCs w:val="18"/>
              </w:rPr>
              <w:t>16.457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491220" w14:textId="29918386" w:rsidR="00790243" w:rsidRPr="00790243" w:rsidRDefault="005165DB">
            <w:pPr>
              <w:jc w:val="right"/>
              <w:rPr>
                <w:rFonts w:ascii="Arial Narrow" w:hAnsi="Arial Narrow" w:cs="Arial"/>
                <w:color w:val="000000"/>
                <w:sz w:val="18"/>
                <w:szCs w:val="18"/>
              </w:rPr>
            </w:pPr>
            <w:r>
              <w:rPr>
                <w:rFonts w:ascii="Arial Narrow" w:hAnsi="Arial Narrow" w:cs="Arial"/>
                <w:color w:val="000000"/>
                <w:sz w:val="18"/>
                <w:szCs w:val="18"/>
              </w:rPr>
              <w:t>924</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60494DA9" w14:textId="061EFAFA" w:rsidR="00790243" w:rsidRPr="00790243" w:rsidRDefault="005165DB" w:rsidP="000107B9">
            <w:pPr>
              <w:jc w:val="right"/>
              <w:rPr>
                <w:rFonts w:ascii="Arial Narrow" w:hAnsi="Arial Narrow" w:cs="Arial"/>
                <w:color w:val="000000"/>
                <w:sz w:val="18"/>
                <w:szCs w:val="18"/>
              </w:rPr>
            </w:pPr>
            <w:r>
              <w:rPr>
                <w:rFonts w:ascii="Arial Narrow" w:hAnsi="Arial Narrow" w:cs="Arial"/>
                <w:color w:val="000000"/>
                <w:sz w:val="18"/>
                <w:szCs w:val="18"/>
              </w:rPr>
              <w:t>23.217</w:t>
            </w:r>
          </w:p>
        </w:tc>
      </w:tr>
      <w:tr w:rsidR="005165DB" w:rsidRPr="00BA4E84" w14:paraId="5BDD0AFC" w14:textId="77777777" w:rsidTr="00790243">
        <w:trPr>
          <w:trHeight w:val="255"/>
        </w:trPr>
        <w:tc>
          <w:tcPr>
            <w:tcW w:w="2846"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CFD1DFC" w14:textId="77777777" w:rsidR="00790243" w:rsidRPr="00790243" w:rsidRDefault="00790243" w:rsidP="00DE00E3">
            <w:pPr>
              <w:rPr>
                <w:rFonts w:ascii="Arial Narrow" w:hAnsi="Arial Narrow"/>
                <w:color w:val="000000"/>
                <w:sz w:val="18"/>
                <w:szCs w:val="18"/>
                <w:lang w:val="it-IT"/>
              </w:rPr>
            </w:pPr>
            <w:r w:rsidRPr="00790243">
              <w:rPr>
                <w:rFonts w:ascii="Arial Narrow" w:hAnsi="Arial Narrow"/>
                <w:color w:val="000000"/>
                <w:sz w:val="18"/>
                <w:szCs w:val="18"/>
                <w:lang w:val="it-IT"/>
              </w:rPr>
              <w:t>N - Attività amministrative e di servizi di supporto</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25743693" w14:textId="79A6912B" w:rsidR="00790243" w:rsidRPr="00790243" w:rsidRDefault="00D66292" w:rsidP="00D66292">
            <w:pPr>
              <w:jc w:val="right"/>
              <w:rPr>
                <w:rFonts w:ascii="Arial Narrow" w:hAnsi="Arial Narrow" w:cs="Arial"/>
                <w:color w:val="000000"/>
                <w:sz w:val="18"/>
                <w:szCs w:val="18"/>
              </w:rPr>
            </w:pPr>
            <w:r>
              <w:rPr>
                <w:rFonts w:ascii="Arial Narrow" w:hAnsi="Arial Narrow" w:cs="Arial"/>
                <w:color w:val="000000"/>
                <w:sz w:val="18"/>
                <w:szCs w:val="18"/>
              </w:rPr>
              <w:t>218</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65E59B3" w14:textId="407C4038" w:rsidR="00790243" w:rsidRPr="00790243" w:rsidRDefault="00790243" w:rsidP="005C53C7">
            <w:pPr>
              <w:jc w:val="right"/>
              <w:rPr>
                <w:rFonts w:ascii="Arial Narrow" w:hAnsi="Arial Narrow" w:cs="Arial"/>
                <w:color w:val="000000"/>
                <w:sz w:val="18"/>
                <w:szCs w:val="18"/>
              </w:rPr>
            </w:pPr>
            <w:r w:rsidRPr="00790243">
              <w:rPr>
                <w:rFonts w:ascii="Arial Narrow" w:hAnsi="Arial Narrow" w:cs="Arial"/>
                <w:color w:val="000000"/>
                <w:sz w:val="18"/>
                <w:szCs w:val="18"/>
              </w:rPr>
              <w:t>3</w:t>
            </w:r>
            <w:r w:rsidR="005C53C7">
              <w:rPr>
                <w:rFonts w:ascii="Arial Narrow" w:hAnsi="Arial Narrow" w:cs="Arial"/>
                <w:color w:val="000000"/>
                <w:sz w:val="18"/>
                <w:szCs w:val="18"/>
              </w:rPr>
              <w:t>07</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1CA41FFD" w14:textId="127E378E" w:rsidR="00790243" w:rsidRPr="00790243" w:rsidRDefault="00A10802" w:rsidP="008313B3">
            <w:pPr>
              <w:jc w:val="right"/>
              <w:rPr>
                <w:rFonts w:ascii="Arial Narrow" w:hAnsi="Arial Narrow" w:cs="Arial"/>
                <w:color w:val="000000"/>
                <w:sz w:val="18"/>
                <w:szCs w:val="18"/>
              </w:rPr>
            </w:pPr>
            <w:r>
              <w:rPr>
                <w:rFonts w:ascii="Arial Narrow" w:hAnsi="Arial Narrow" w:cs="Arial"/>
                <w:color w:val="000000"/>
                <w:sz w:val="18"/>
                <w:szCs w:val="18"/>
              </w:rPr>
              <w:t>1.</w:t>
            </w:r>
            <w:r w:rsidR="008313B3">
              <w:rPr>
                <w:rFonts w:ascii="Arial Narrow" w:hAnsi="Arial Narrow" w:cs="Arial"/>
                <w:color w:val="000000"/>
                <w:sz w:val="18"/>
                <w:szCs w:val="18"/>
              </w:rPr>
              <w:t>64</w:t>
            </w:r>
            <w:r w:rsidR="00790243" w:rsidRPr="00790243">
              <w:rPr>
                <w:rFonts w:ascii="Arial Narrow" w:hAnsi="Arial Narrow" w:cs="Arial"/>
                <w:color w:val="000000"/>
                <w:sz w:val="18"/>
                <w:szCs w:val="18"/>
              </w:rPr>
              <w:t>2</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F6BFF68" w14:textId="3F691D21" w:rsidR="00790243" w:rsidRPr="00790243" w:rsidRDefault="00F76A10">
            <w:pPr>
              <w:jc w:val="right"/>
              <w:rPr>
                <w:rFonts w:ascii="Arial Narrow" w:hAnsi="Arial Narrow" w:cs="Arial"/>
                <w:color w:val="000000"/>
                <w:sz w:val="18"/>
                <w:szCs w:val="18"/>
              </w:rPr>
            </w:pPr>
            <w:r>
              <w:rPr>
                <w:rFonts w:ascii="Arial Narrow" w:hAnsi="Arial Narrow" w:cs="Arial"/>
                <w:color w:val="000000"/>
                <w:sz w:val="18"/>
                <w:szCs w:val="18"/>
              </w:rPr>
              <w:t>55</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4D321218" w14:textId="2FA43C20" w:rsidR="00790243" w:rsidRPr="00790243" w:rsidRDefault="00787CC2" w:rsidP="006E7612">
            <w:pPr>
              <w:jc w:val="right"/>
              <w:rPr>
                <w:rFonts w:ascii="Arial Narrow" w:hAnsi="Arial Narrow" w:cs="Arial"/>
                <w:color w:val="000000"/>
                <w:sz w:val="18"/>
                <w:szCs w:val="18"/>
              </w:rPr>
            </w:pPr>
            <w:r>
              <w:rPr>
                <w:rFonts w:ascii="Arial Narrow" w:hAnsi="Arial Narrow" w:cs="Arial"/>
                <w:color w:val="000000"/>
                <w:sz w:val="18"/>
                <w:szCs w:val="18"/>
              </w:rPr>
              <w:t>1.805</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4ED1057" w14:textId="276F50A7" w:rsidR="00790243" w:rsidRPr="00790243" w:rsidRDefault="00790243" w:rsidP="001A4A56">
            <w:pPr>
              <w:jc w:val="right"/>
              <w:rPr>
                <w:rFonts w:ascii="Arial Narrow" w:hAnsi="Arial Narrow" w:cs="Arial"/>
                <w:color w:val="000000"/>
                <w:sz w:val="18"/>
                <w:szCs w:val="18"/>
              </w:rPr>
            </w:pPr>
            <w:r w:rsidRPr="00790243">
              <w:rPr>
                <w:rFonts w:ascii="Arial Narrow" w:hAnsi="Arial Narrow" w:cs="Arial"/>
                <w:color w:val="000000"/>
                <w:sz w:val="18"/>
                <w:szCs w:val="18"/>
              </w:rPr>
              <w:t>29</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6598A97A" w14:textId="064D0D76" w:rsidR="00790243" w:rsidRPr="00790243" w:rsidRDefault="00A10802" w:rsidP="006C5A32">
            <w:pPr>
              <w:jc w:val="right"/>
              <w:rPr>
                <w:rFonts w:ascii="Arial Narrow" w:hAnsi="Arial Narrow" w:cs="Arial"/>
                <w:color w:val="000000"/>
                <w:sz w:val="18"/>
                <w:szCs w:val="18"/>
              </w:rPr>
            </w:pPr>
            <w:r>
              <w:rPr>
                <w:rFonts w:ascii="Arial Narrow" w:hAnsi="Arial Narrow" w:cs="Arial"/>
                <w:color w:val="000000"/>
                <w:sz w:val="18"/>
                <w:szCs w:val="18"/>
              </w:rPr>
              <w:t>2.</w:t>
            </w:r>
            <w:r w:rsidR="00790243" w:rsidRPr="00790243">
              <w:rPr>
                <w:rFonts w:ascii="Arial Narrow" w:hAnsi="Arial Narrow" w:cs="Arial"/>
                <w:color w:val="000000"/>
                <w:sz w:val="18"/>
                <w:szCs w:val="18"/>
              </w:rPr>
              <w:t>0</w:t>
            </w:r>
            <w:r w:rsidR="006C5A32">
              <w:rPr>
                <w:rFonts w:ascii="Arial Narrow" w:hAnsi="Arial Narrow" w:cs="Arial"/>
                <w:color w:val="000000"/>
                <w:sz w:val="18"/>
                <w:szCs w:val="18"/>
              </w:rPr>
              <w:t>2</w:t>
            </w:r>
            <w:r w:rsidR="00790243" w:rsidRPr="00790243">
              <w:rPr>
                <w:rFonts w:ascii="Arial Narrow" w:hAnsi="Arial Narrow" w:cs="Arial"/>
                <w:color w:val="000000"/>
                <w:sz w:val="18"/>
                <w:szCs w:val="18"/>
              </w:rPr>
              <w:t>9</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CAA9F4A" w14:textId="13AEC182" w:rsidR="00790243" w:rsidRPr="00790243" w:rsidRDefault="004B5865" w:rsidP="00935765">
            <w:pPr>
              <w:jc w:val="right"/>
              <w:rPr>
                <w:rFonts w:ascii="Arial Narrow" w:hAnsi="Arial Narrow" w:cs="Arial"/>
                <w:color w:val="000000"/>
                <w:sz w:val="18"/>
                <w:szCs w:val="18"/>
              </w:rPr>
            </w:pPr>
            <w:r>
              <w:rPr>
                <w:rFonts w:ascii="Arial Narrow" w:hAnsi="Arial Narrow" w:cs="Arial"/>
                <w:color w:val="000000"/>
                <w:sz w:val="18"/>
                <w:szCs w:val="18"/>
              </w:rPr>
              <w:t>38</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28AD97ED" w14:textId="37E68EE1" w:rsidR="00790243" w:rsidRPr="00790243" w:rsidRDefault="00A10802" w:rsidP="008E0702">
            <w:pPr>
              <w:jc w:val="right"/>
              <w:rPr>
                <w:rFonts w:ascii="Arial Narrow" w:hAnsi="Arial Narrow" w:cs="Arial"/>
                <w:color w:val="000000"/>
                <w:sz w:val="18"/>
                <w:szCs w:val="18"/>
              </w:rPr>
            </w:pPr>
            <w:r>
              <w:rPr>
                <w:rFonts w:ascii="Arial Narrow" w:hAnsi="Arial Narrow" w:cs="Arial"/>
                <w:color w:val="000000"/>
                <w:sz w:val="18"/>
                <w:szCs w:val="18"/>
              </w:rPr>
              <w:t>17.</w:t>
            </w:r>
            <w:r w:rsidR="00790243" w:rsidRPr="00790243">
              <w:rPr>
                <w:rFonts w:ascii="Arial Narrow" w:hAnsi="Arial Narrow" w:cs="Arial"/>
                <w:color w:val="000000"/>
                <w:sz w:val="18"/>
                <w:szCs w:val="18"/>
              </w:rPr>
              <w:t>3</w:t>
            </w:r>
            <w:r w:rsidR="00DA13CA">
              <w:rPr>
                <w:rFonts w:ascii="Arial Narrow" w:hAnsi="Arial Narrow" w:cs="Arial"/>
                <w:color w:val="000000"/>
                <w:sz w:val="18"/>
                <w:szCs w:val="18"/>
              </w:rPr>
              <w:t>82</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6AA21DC" w14:textId="54D17156" w:rsidR="00790243" w:rsidRPr="00790243" w:rsidRDefault="005165DB">
            <w:pPr>
              <w:jc w:val="right"/>
              <w:rPr>
                <w:rFonts w:ascii="Arial Narrow" w:hAnsi="Arial Narrow" w:cs="Arial"/>
                <w:color w:val="000000"/>
                <w:sz w:val="18"/>
                <w:szCs w:val="18"/>
              </w:rPr>
            </w:pPr>
            <w:r>
              <w:rPr>
                <w:rFonts w:ascii="Arial Narrow" w:hAnsi="Arial Narrow" w:cs="Arial"/>
                <w:color w:val="000000"/>
                <w:sz w:val="18"/>
                <w:szCs w:val="18"/>
              </w:rPr>
              <w:t>64</w:t>
            </w:r>
            <w:r w:rsidR="00790243" w:rsidRPr="00790243">
              <w:rPr>
                <w:rFonts w:ascii="Arial Narrow" w:hAnsi="Arial Narrow" w:cs="Arial"/>
                <w:color w:val="000000"/>
                <w:sz w:val="18"/>
                <w:szCs w:val="18"/>
              </w:rPr>
              <w:t>7</w:t>
            </w:r>
          </w:p>
        </w:tc>
        <w:tc>
          <w:tcPr>
            <w:tcW w:w="0" w:type="auto"/>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14:paraId="67E1C8B1" w14:textId="26AE078F" w:rsidR="00790243" w:rsidRPr="00790243" w:rsidRDefault="005165DB" w:rsidP="00DB5A33">
            <w:pPr>
              <w:jc w:val="right"/>
              <w:rPr>
                <w:rFonts w:ascii="Arial Narrow" w:hAnsi="Arial Narrow" w:cs="Arial"/>
                <w:color w:val="000000"/>
                <w:sz w:val="18"/>
                <w:szCs w:val="18"/>
              </w:rPr>
            </w:pPr>
            <w:r>
              <w:rPr>
                <w:rFonts w:ascii="Arial Narrow" w:hAnsi="Arial Narrow" w:cs="Arial"/>
                <w:color w:val="000000"/>
                <w:sz w:val="18"/>
                <w:szCs w:val="18"/>
              </w:rPr>
              <w:t>22.858</w:t>
            </w:r>
          </w:p>
        </w:tc>
      </w:tr>
      <w:tr w:rsidR="005165DB" w:rsidRPr="00BA4E84" w14:paraId="6DA3FE40" w14:textId="77777777" w:rsidTr="00790243">
        <w:trPr>
          <w:trHeight w:val="255"/>
        </w:trPr>
        <w:tc>
          <w:tcPr>
            <w:tcW w:w="2846" w:type="dxa"/>
            <w:tcBorders>
              <w:top w:val="nil"/>
              <w:left w:val="nil"/>
              <w:bottom w:val="nil"/>
              <w:right w:val="nil"/>
            </w:tcBorders>
            <w:shd w:val="clear" w:color="auto" w:fill="auto"/>
            <w:tcMar>
              <w:top w:w="15" w:type="dxa"/>
              <w:left w:w="15" w:type="dxa"/>
              <w:bottom w:w="0" w:type="dxa"/>
              <w:right w:w="15" w:type="dxa"/>
            </w:tcMar>
            <w:vAlign w:val="center"/>
            <w:hideMark/>
          </w:tcPr>
          <w:p w14:paraId="49FB59D6" w14:textId="77777777" w:rsidR="00790243" w:rsidRPr="00790243" w:rsidRDefault="00790243" w:rsidP="00DE00E3">
            <w:pPr>
              <w:rPr>
                <w:rFonts w:ascii="Arial Narrow" w:hAnsi="Arial Narrow"/>
                <w:color w:val="000000"/>
                <w:sz w:val="18"/>
                <w:szCs w:val="18"/>
                <w:lang w:val="it-IT"/>
              </w:rPr>
            </w:pPr>
            <w:r w:rsidRPr="00790243">
              <w:rPr>
                <w:rFonts w:ascii="Arial Narrow" w:hAnsi="Arial Narrow"/>
                <w:color w:val="000000"/>
                <w:sz w:val="18"/>
                <w:szCs w:val="18"/>
                <w:lang w:val="it-IT"/>
              </w:rPr>
              <w:t>P, Q, R, S - Istruzione, Sanità e assistenza sociale, Altre attività di servizi</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4AB23CFC" w14:textId="1EF20361" w:rsidR="00790243" w:rsidRPr="00790243" w:rsidRDefault="00D66292" w:rsidP="00411CDA">
            <w:pPr>
              <w:jc w:val="right"/>
              <w:rPr>
                <w:rFonts w:ascii="Arial Narrow" w:hAnsi="Arial Narrow" w:cs="Arial"/>
                <w:color w:val="000000"/>
                <w:sz w:val="18"/>
                <w:szCs w:val="18"/>
              </w:rPr>
            </w:pPr>
            <w:r>
              <w:rPr>
                <w:rFonts w:ascii="Arial Narrow" w:hAnsi="Arial Narrow" w:cs="Arial"/>
                <w:color w:val="000000"/>
                <w:sz w:val="18"/>
                <w:szCs w:val="18"/>
              </w:rPr>
              <w:t>145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DA6C02" w14:textId="37FB49A8" w:rsidR="00790243" w:rsidRPr="00790243" w:rsidRDefault="00790243" w:rsidP="005C53C7">
            <w:pPr>
              <w:jc w:val="right"/>
              <w:rPr>
                <w:rFonts w:ascii="Arial Narrow" w:hAnsi="Arial Narrow" w:cs="Arial"/>
                <w:color w:val="000000"/>
                <w:sz w:val="18"/>
                <w:szCs w:val="18"/>
              </w:rPr>
            </w:pPr>
            <w:r w:rsidRPr="00790243">
              <w:rPr>
                <w:rFonts w:ascii="Arial Narrow" w:hAnsi="Arial Narrow" w:cs="Arial"/>
                <w:color w:val="000000"/>
                <w:sz w:val="18"/>
                <w:szCs w:val="18"/>
              </w:rPr>
              <w:t>3</w:t>
            </w:r>
            <w:r w:rsidR="005C53C7">
              <w:rPr>
                <w:rFonts w:ascii="Arial Narrow" w:hAnsi="Arial Narrow" w:cs="Arial"/>
                <w:color w:val="000000"/>
                <w:sz w:val="18"/>
                <w:szCs w:val="18"/>
              </w:rPr>
              <w:t>28</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006E681D" w14:textId="3CE7E64C" w:rsidR="00790243" w:rsidRPr="00790243" w:rsidRDefault="00A10802" w:rsidP="008313B3">
            <w:pPr>
              <w:jc w:val="right"/>
              <w:rPr>
                <w:rFonts w:ascii="Arial Narrow" w:hAnsi="Arial Narrow" w:cs="Arial"/>
                <w:color w:val="000000"/>
                <w:sz w:val="18"/>
                <w:szCs w:val="18"/>
              </w:rPr>
            </w:pPr>
            <w:r>
              <w:rPr>
                <w:rFonts w:ascii="Arial Narrow" w:hAnsi="Arial Narrow" w:cs="Arial"/>
                <w:color w:val="000000"/>
                <w:sz w:val="18"/>
                <w:szCs w:val="18"/>
              </w:rPr>
              <w:t>2.</w:t>
            </w:r>
            <w:r w:rsidR="00790243" w:rsidRPr="00790243">
              <w:rPr>
                <w:rFonts w:ascii="Arial Narrow" w:hAnsi="Arial Narrow" w:cs="Arial"/>
                <w:color w:val="000000"/>
                <w:sz w:val="18"/>
                <w:szCs w:val="18"/>
              </w:rPr>
              <w:t>3</w:t>
            </w:r>
            <w:r w:rsidR="008313B3">
              <w:rPr>
                <w:rFonts w:ascii="Arial Narrow" w:hAnsi="Arial Narrow" w:cs="Arial"/>
                <w:color w:val="000000"/>
                <w:sz w:val="18"/>
                <w:szCs w:val="18"/>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9CDCC8" w14:textId="24567653" w:rsidR="00790243" w:rsidRPr="00790243" w:rsidRDefault="00F76A10">
            <w:pPr>
              <w:jc w:val="right"/>
              <w:rPr>
                <w:rFonts w:ascii="Arial Narrow" w:hAnsi="Arial Narrow" w:cs="Arial"/>
                <w:color w:val="000000"/>
                <w:sz w:val="18"/>
                <w:szCs w:val="18"/>
              </w:rPr>
            </w:pPr>
            <w:r>
              <w:rPr>
                <w:rFonts w:ascii="Arial Narrow" w:hAnsi="Arial Narrow" w:cs="Arial"/>
                <w:color w:val="000000"/>
                <w:sz w:val="18"/>
                <w:szCs w:val="18"/>
              </w:rPr>
              <w:t>103</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6ACE99A1" w14:textId="49743D17" w:rsidR="00790243" w:rsidRPr="00790243" w:rsidRDefault="00A10802">
            <w:pPr>
              <w:jc w:val="right"/>
              <w:rPr>
                <w:rFonts w:ascii="Arial Narrow" w:hAnsi="Arial Narrow" w:cs="Arial"/>
                <w:color w:val="000000"/>
                <w:sz w:val="18"/>
                <w:szCs w:val="18"/>
              </w:rPr>
            </w:pPr>
            <w:r>
              <w:rPr>
                <w:rFonts w:ascii="Arial Narrow" w:hAnsi="Arial Narrow" w:cs="Arial"/>
                <w:color w:val="000000"/>
                <w:sz w:val="18"/>
                <w:szCs w:val="18"/>
              </w:rPr>
              <w:t>3.</w:t>
            </w:r>
            <w:r w:rsidR="00787CC2">
              <w:rPr>
                <w:rFonts w:ascii="Arial Narrow" w:hAnsi="Arial Narrow" w:cs="Arial"/>
                <w:color w:val="000000"/>
                <w:sz w:val="18"/>
                <w:szCs w:val="18"/>
              </w:rPr>
              <w:t>181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E8AAF1" w14:textId="6F7A1AEB" w:rsidR="00790243" w:rsidRPr="00790243" w:rsidRDefault="00712727" w:rsidP="00935765">
            <w:pPr>
              <w:jc w:val="right"/>
              <w:rPr>
                <w:rFonts w:ascii="Arial Narrow" w:hAnsi="Arial Narrow" w:cs="Arial"/>
                <w:color w:val="000000"/>
                <w:sz w:val="18"/>
                <w:szCs w:val="18"/>
              </w:rPr>
            </w:pPr>
            <w:r>
              <w:rPr>
                <w:rFonts w:ascii="Arial Narrow" w:hAnsi="Arial Narrow" w:cs="Arial"/>
                <w:color w:val="000000"/>
                <w:sz w:val="18"/>
                <w:szCs w:val="18"/>
              </w:rPr>
              <w:t>53</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02F29B93" w14:textId="13E6ADA5" w:rsidR="00790243" w:rsidRPr="00790243" w:rsidRDefault="006C5A32" w:rsidP="006C5A32">
            <w:pPr>
              <w:jc w:val="right"/>
              <w:rPr>
                <w:rFonts w:ascii="Arial Narrow" w:hAnsi="Arial Narrow" w:cs="Arial"/>
                <w:color w:val="000000"/>
                <w:sz w:val="18"/>
                <w:szCs w:val="18"/>
              </w:rPr>
            </w:pPr>
            <w:r>
              <w:rPr>
                <w:rFonts w:ascii="Arial Narrow" w:hAnsi="Arial Narrow" w:cs="Arial"/>
                <w:color w:val="000000"/>
                <w:sz w:val="18"/>
                <w:szCs w:val="18"/>
              </w:rPr>
              <w:t>3</w:t>
            </w:r>
            <w:r w:rsidR="00A10802">
              <w:rPr>
                <w:rFonts w:ascii="Arial Narrow" w:hAnsi="Arial Narrow" w:cs="Arial"/>
                <w:color w:val="000000"/>
                <w:sz w:val="18"/>
                <w:szCs w:val="18"/>
              </w:rPr>
              <w:t>.</w:t>
            </w:r>
            <w:r>
              <w:rPr>
                <w:rFonts w:ascii="Arial Narrow" w:hAnsi="Arial Narrow" w:cs="Arial"/>
                <w:color w:val="000000"/>
                <w:sz w:val="18"/>
                <w:szCs w:val="18"/>
              </w:rPr>
              <w:t>866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46F679" w14:textId="7D49EF33" w:rsidR="00790243" w:rsidRPr="00790243" w:rsidRDefault="004B5865" w:rsidP="00935765">
            <w:pPr>
              <w:jc w:val="right"/>
              <w:rPr>
                <w:rFonts w:ascii="Arial Narrow" w:hAnsi="Arial Narrow" w:cs="Arial"/>
                <w:color w:val="000000"/>
                <w:sz w:val="18"/>
                <w:szCs w:val="18"/>
              </w:rPr>
            </w:pPr>
            <w:r>
              <w:rPr>
                <w:rFonts w:ascii="Arial Narrow" w:hAnsi="Arial Narrow" w:cs="Arial"/>
                <w:color w:val="000000"/>
                <w:sz w:val="18"/>
                <w:szCs w:val="18"/>
              </w:rPr>
              <w:t>53</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2D6A4FE9" w14:textId="6EA08AC4" w:rsidR="00790243" w:rsidRPr="00790243" w:rsidRDefault="00DA13CA" w:rsidP="008E0702">
            <w:pPr>
              <w:jc w:val="right"/>
              <w:rPr>
                <w:rFonts w:ascii="Arial Narrow" w:hAnsi="Arial Narrow" w:cs="Arial"/>
                <w:color w:val="000000"/>
                <w:sz w:val="18"/>
                <w:szCs w:val="18"/>
              </w:rPr>
            </w:pPr>
            <w:r>
              <w:rPr>
                <w:rFonts w:ascii="Arial Narrow" w:hAnsi="Arial Narrow" w:cs="Arial"/>
                <w:color w:val="000000"/>
                <w:sz w:val="18"/>
                <w:szCs w:val="18"/>
              </w:rPr>
              <w:t>20.231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8860DA" w14:textId="240EC47F" w:rsidR="00790243" w:rsidRPr="00790243" w:rsidRDefault="005165DB">
            <w:pPr>
              <w:jc w:val="right"/>
              <w:rPr>
                <w:rFonts w:ascii="Arial Narrow" w:hAnsi="Arial Narrow" w:cs="Arial"/>
                <w:color w:val="000000"/>
                <w:sz w:val="18"/>
                <w:szCs w:val="18"/>
              </w:rPr>
            </w:pPr>
            <w:r>
              <w:rPr>
                <w:rFonts w:ascii="Arial Narrow" w:hAnsi="Arial Narrow" w:cs="Arial"/>
                <w:color w:val="000000"/>
                <w:sz w:val="18"/>
                <w:szCs w:val="18"/>
              </w:rPr>
              <w:t>682</w:t>
            </w:r>
          </w:p>
        </w:tc>
        <w:tc>
          <w:tcPr>
            <w:tcW w:w="0" w:type="auto"/>
            <w:tcBorders>
              <w:top w:val="nil"/>
              <w:left w:val="nil"/>
              <w:bottom w:val="nil"/>
              <w:right w:val="nil"/>
            </w:tcBorders>
            <w:shd w:val="clear" w:color="auto" w:fill="F2F2F2" w:themeFill="background1" w:themeFillShade="F2"/>
            <w:noWrap/>
            <w:tcMar>
              <w:top w:w="15" w:type="dxa"/>
              <w:left w:w="15" w:type="dxa"/>
              <w:bottom w:w="0" w:type="dxa"/>
              <w:right w:w="15" w:type="dxa"/>
            </w:tcMar>
            <w:vAlign w:val="bottom"/>
            <w:hideMark/>
          </w:tcPr>
          <w:p w14:paraId="24F888C7" w14:textId="69FEBEB4" w:rsidR="00790243" w:rsidRPr="00790243" w:rsidRDefault="005165DB" w:rsidP="005165DB">
            <w:pPr>
              <w:jc w:val="right"/>
              <w:rPr>
                <w:rFonts w:ascii="Arial Narrow" w:hAnsi="Arial Narrow" w:cs="Arial"/>
                <w:color w:val="000000"/>
                <w:sz w:val="18"/>
                <w:szCs w:val="18"/>
              </w:rPr>
            </w:pPr>
            <w:r>
              <w:rPr>
                <w:rFonts w:ascii="Arial Narrow" w:hAnsi="Arial Narrow" w:cs="Arial"/>
                <w:color w:val="000000"/>
                <w:sz w:val="18"/>
                <w:szCs w:val="18"/>
              </w:rPr>
              <w:t>29</w:t>
            </w:r>
            <w:r w:rsidR="00A10802">
              <w:rPr>
                <w:rFonts w:ascii="Arial Narrow" w:hAnsi="Arial Narrow" w:cs="Arial"/>
                <w:color w:val="000000"/>
                <w:sz w:val="18"/>
                <w:szCs w:val="18"/>
              </w:rPr>
              <w:t>.</w:t>
            </w:r>
            <w:r w:rsidR="00790243" w:rsidRPr="00790243">
              <w:rPr>
                <w:rFonts w:ascii="Arial Narrow" w:hAnsi="Arial Narrow" w:cs="Arial"/>
                <w:color w:val="000000"/>
                <w:sz w:val="18"/>
                <w:szCs w:val="18"/>
              </w:rPr>
              <w:t>5</w:t>
            </w:r>
            <w:r>
              <w:rPr>
                <w:rFonts w:ascii="Arial Narrow" w:hAnsi="Arial Narrow" w:cs="Arial"/>
                <w:color w:val="000000"/>
                <w:sz w:val="18"/>
                <w:szCs w:val="18"/>
              </w:rPr>
              <w:t>83</w:t>
            </w:r>
          </w:p>
        </w:tc>
      </w:tr>
      <w:tr w:rsidR="005165DB" w:rsidRPr="00BA4E84" w14:paraId="6EA938A0" w14:textId="77777777" w:rsidTr="00790243">
        <w:trPr>
          <w:trHeight w:val="255"/>
        </w:trPr>
        <w:tc>
          <w:tcPr>
            <w:tcW w:w="2846" w:type="dxa"/>
            <w:tcBorders>
              <w:top w:val="single" w:sz="4" w:space="0" w:color="auto"/>
              <w:left w:val="nil"/>
              <w:bottom w:val="single" w:sz="4" w:space="0" w:color="auto"/>
              <w:right w:val="nil"/>
            </w:tcBorders>
            <w:shd w:val="clear" w:color="auto" w:fill="00527F"/>
            <w:tcMar>
              <w:top w:w="15" w:type="dxa"/>
              <w:left w:w="15" w:type="dxa"/>
              <w:bottom w:w="0" w:type="dxa"/>
              <w:right w:w="15" w:type="dxa"/>
            </w:tcMar>
            <w:vAlign w:val="center"/>
            <w:hideMark/>
          </w:tcPr>
          <w:p w14:paraId="475DD3C9" w14:textId="77777777" w:rsidR="00790243" w:rsidRPr="00790243" w:rsidRDefault="00790243" w:rsidP="00DE00E3">
            <w:pPr>
              <w:rPr>
                <w:rFonts w:ascii="Arial Narrow" w:hAnsi="Arial Narrow"/>
                <w:b/>
                <w:bCs/>
                <w:color w:val="FFFFFF" w:themeColor="background1"/>
                <w:sz w:val="18"/>
                <w:szCs w:val="18"/>
              </w:rPr>
            </w:pPr>
            <w:r w:rsidRPr="00790243">
              <w:rPr>
                <w:rFonts w:ascii="Arial Narrow" w:hAnsi="Arial Narrow"/>
                <w:b/>
                <w:bCs/>
                <w:color w:val="FFFFFF" w:themeColor="background1"/>
                <w:sz w:val="18"/>
                <w:szCs w:val="18"/>
              </w:rPr>
              <w:t>SERVIZI</w:t>
            </w:r>
          </w:p>
        </w:tc>
        <w:tc>
          <w:tcPr>
            <w:tcW w:w="0" w:type="auto"/>
            <w:tcBorders>
              <w:top w:val="single" w:sz="4" w:space="0" w:color="auto"/>
              <w:left w:val="nil"/>
              <w:bottom w:val="single" w:sz="4" w:space="0" w:color="auto"/>
              <w:right w:val="nil"/>
            </w:tcBorders>
            <w:shd w:val="clear" w:color="auto" w:fill="00527F"/>
            <w:noWrap/>
            <w:tcMar>
              <w:top w:w="15" w:type="dxa"/>
              <w:left w:w="15" w:type="dxa"/>
              <w:bottom w:w="0" w:type="dxa"/>
              <w:right w:w="15" w:type="dxa"/>
            </w:tcMar>
            <w:vAlign w:val="bottom"/>
            <w:hideMark/>
          </w:tcPr>
          <w:p w14:paraId="7592ADA4" w14:textId="6EC0215F" w:rsidR="00790243" w:rsidRPr="00790243" w:rsidRDefault="00A10802" w:rsidP="00D66292">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1.</w:t>
            </w:r>
            <w:r w:rsidR="00D66292" w:rsidRPr="00790243">
              <w:rPr>
                <w:rFonts w:ascii="Arial Narrow" w:hAnsi="Arial Narrow" w:cs="Arial"/>
                <w:b/>
                <w:bCs/>
                <w:color w:val="FFFFFF" w:themeColor="background1"/>
                <w:sz w:val="18"/>
                <w:szCs w:val="18"/>
              </w:rPr>
              <w:t xml:space="preserve"> </w:t>
            </w:r>
            <w:r w:rsidR="00790243" w:rsidRPr="00790243">
              <w:rPr>
                <w:rFonts w:ascii="Arial Narrow" w:hAnsi="Arial Narrow" w:cs="Arial"/>
                <w:b/>
                <w:bCs/>
                <w:color w:val="FFFFFF" w:themeColor="background1"/>
                <w:sz w:val="18"/>
                <w:szCs w:val="18"/>
              </w:rPr>
              <w:t>1</w:t>
            </w:r>
            <w:r w:rsidR="00D66292">
              <w:rPr>
                <w:rFonts w:ascii="Arial Narrow" w:hAnsi="Arial Narrow" w:cs="Arial"/>
                <w:b/>
                <w:bCs/>
                <w:color w:val="FFFFFF" w:themeColor="background1"/>
                <w:sz w:val="18"/>
                <w:szCs w:val="18"/>
              </w:rPr>
              <w:t>4</w:t>
            </w:r>
            <w:r w:rsidR="00790243" w:rsidRPr="00790243">
              <w:rPr>
                <w:rFonts w:ascii="Arial Narrow" w:hAnsi="Arial Narrow" w:cs="Arial"/>
                <w:b/>
                <w:bCs/>
                <w:color w:val="FFFFFF" w:themeColor="background1"/>
                <w:sz w:val="18"/>
                <w:szCs w:val="18"/>
              </w:rPr>
              <w:t>2</w:t>
            </w:r>
          </w:p>
        </w:tc>
        <w:tc>
          <w:tcPr>
            <w:tcW w:w="0" w:type="auto"/>
            <w:tcBorders>
              <w:top w:val="single" w:sz="4" w:space="0" w:color="auto"/>
              <w:left w:val="nil"/>
              <w:bottom w:val="single" w:sz="4" w:space="0" w:color="auto"/>
              <w:right w:val="nil"/>
            </w:tcBorders>
            <w:shd w:val="clear" w:color="auto" w:fill="00527F"/>
            <w:noWrap/>
            <w:tcMar>
              <w:top w:w="15" w:type="dxa"/>
              <w:left w:w="15" w:type="dxa"/>
              <w:bottom w:w="0" w:type="dxa"/>
              <w:right w:w="15" w:type="dxa"/>
            </w:tcMar>
            <w:vAlign w:val="bottom"/>
            <w:hideMark/>
          </w:tcPr>
          <w:p w14:paraId="171C74CD" w14:textId="05FB71A8" w:rsidR="00790243" w:rsidRPr="00790243" w:rsidRDefault="00A10802" w:rsidP="005C53C7">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2.</w:t>
            </w:r>
            <w:r w:rsidR="005C53C7">
              <w:rPr>
                <w:rFonts w:ascii="Arial Narrow" w:hAnsi="Arial Narrow" w:cs="Arial"/>
                <w:b/>
                <w:bCs/>
                <w:color w:val="FFFFFF" w:themeColor="background1"/>
                <w:sz w:val="18"/>
                <w:szCs w:val="18"/>
              </w:rPr>
              <w:t>091</w:t>
            </w:r>
          </w:p>
        </w:tc>
        <w:tc>
          <w:tcPr>
            <w:tcW w:w="0" w:type="auto"/>
            <w:tcBorders>
              <w:top w:val="single" w:sz="4" w:space="0" w:color="auto"/>
              <w:left w:val="nil"/>
              <w:bottom w:val="single" w:sz="4" w:space="0" w:color="auto"/>
              <w:right w:val="nil"/>
            </w:tcBorders>
            <w:shd w:val="clear" w:color="auto" w:fill="00527F"/>
            <w:noWrap/>
            <w:tcMar>
              <w:top w:w="15" w:type="dxa"/>
              <w:left w:w="15" w:type="dxa"/>
              <w:bottom w:w="0" w:type="dxa"/>
              <w:right w:w="15" w:type="dxa"/>
            </w:tcMar>
            <w:vAlign w:val="bottom"/>
            <w:hideMark/>
          </w:tcPr>
          <w:p w14:paraId="39B998A4" w14:textId="49067CB7" w:rsidR="00790243" w:rsidRPr="00790243" w:rsidRDefault="00A10802" w:rsidP="008313B3">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1</w:t>
            </w:r>
            <w:r w:rsidR="008313B3">
              <w:rPr>
                <w:rFonts w:ascii="Arial Narrow" w:hAnsi="Arial Narrow" w:cs="Arial"/>
                <w:b/>
                <w:bCs/>
                <w:color w:val="FFFFFF" w:themeColor="background1"/>
                <w:sz w:val="18"/>
                <w:szCs w:val="18"/>
              </w:rPr>
              <w:t>2</w:t>
            </w:r>
            <w:r>
              <w:rPr>
                <w:rFonts w:ascii="Arial Narrow" w:hAnsi="Arial Narrow" w:cs="Arial"/>
                <w:b/>
                <w:bCs/>
                <w:color w:val="FFFFFF" w:themeColor="background1"/>
                <w:sz w:val="18"/>
                <w:szCs w:val="18"/>
              </w:rPr>
              <w:t>.</w:t>
            </w:r>
            <w:r w:rsidR="008313B3">
              <w:rPr>
                <w:rFonts w:ascii="Arial Narrow" w:hAnsi="Arial Narrow" w:cs="Arial"/>
                <w:b/>
                <w:bCs/>
                <w:color w:val="FFFFFF" w:themeColor="background1"/>
                <w:sz w:val="18"/>
                <w:szCs w:val="18"/>
              </w:rPr>
              <w:t>410</w:t>
            </w:r>
          </w:p>
        </w:tc>
        <w:tc>
          <w:tcPr>
            <w:tcW w:w="0" w:type="auto"/>
            <w:tcBorders>
              <w:top w:val="single" w:sz="4" w:space="0" w:color="auto"/>
              <w:left w:val="nil"/>
              <w:bottom w:val="single" w:sz="4" w:space="0" w:color="auto"/>
              <w:right w:val="nil"/>
            </w:tcBorders>
            <w:shd w:val="clear" w:color="auto" w:fill="00527F"/>
            <w:noWrap/>
            <w:tcMar>
              <w:top w:w="15" w:type="dxa"/>
              <w:left w:w="15" w:type="dxa"/>
              <w:bottom w:w="0" w:type="dxa"/>
              <w:right w:w="15" w:type="dxa"/>
            </w:tcMar>
            <w:vAlign w:val="bottom"/>
            <w:hideMark/>
          </w:tcPr>
          <w:p w14:paraId="20219FF3" w14:textId="31A42400" w:rsidR="00790243" w:rsidRPr="00790243" w:rsidRDefault="00F76A10" w:rsidP="003E1408">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497</w:t>
            </w:r>
          </w:p>
        </w:tc>
        <w:tc>
          <w:tcPr>
            <w:tcW w:w="0" w:type="auto"/>
            <w:tcBorders>
              <w:top w:val="single" w:sz="4" w:space="0" w:color="auto"/>
              <w:left w:val="nil"/>
              <w:bottom w:val="single" w:sz="4" w:space="0" w:color="auto"/>
              <w:right w:val="nil"/>
            </w:tcBorders>
            <w:shd w:val="clear" w:color="auto" w:fill="00527F"/>
            <w:noWrap/>
            <w:tcMar>
              <w:top w:w="15" w:type="dxa"/>
              <w:left w:w="15" w:type="dxa"/>
              <w:bottom w:w="0" w:type="dxa"/>
              <w:right w:w="15" w:type="dxa"/>
            </w:tcMar>
            <w:vAlign w:val="bottom"/>
            <w:hideMark/>
          </w:tcPr>
          <w:p w14:paraId="4501F4FC" w14:textId="5F300105" w:rsidR="00790243" w:rsidRPr="00790243" w:rsidRDefault="00787CC2" w:rsidP="003E1408">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15</w:t>
            </w:r>
            <w:r w:rsidR="00A10802">
              <w:rPr>
                <w:rFonts w:ascii="Arial Narrow" w:hAnsi="Arial Narrow" w:cs="Arial"/>
                <w:b/>
                <w:bCs/>
                <w:color w:val="FFFFFF" w:themeColor="background1"/>
                <w:sz w:val="18"/>
                <w:szCs w:val="18"/>
              </w:rPr>
              <w:t>.</w:t>
            </w:r>
            <w:r>
              <w:rPr>
                <w:rFonts w:ascii="Arial Narrow" w:hAnsi="Arial Narrow" w:cs="Arial"/>
                <w:b/>
                <w:bCs/>
                <w:color w:val="FFFFFF" w:themeColor="background1"/>
                <w:sz w:val="18"/>
                <w:szCs w:val="18"/>
              </w:rPr>
              <w:t>813</w:t>
            </w:r>
          </w:p>
        </w:tc>
        <w:tc>
          <w:tcPr>
            <w:tcW w:w="0" w:type="auto"/>
            <w:tcBorders>
              <w:top w:val="single" w:sz="4" w:space="0" w:color="auto"/>
              <w:left w:val="nil"/>
              <w:bottom w:val="single" w:sz="4" w:space="0" w:color="auto"/>
              <w:right w:val="nil"/>
            </w:tcBorders>
            <w:shd w:val="clear" w:color="auto" w:fill="00527F"/>
            <w:noWrap/>
            <w:tcMar>
              <w:top w:w="15" w:type="dxa"/>
              <w:left w:w="15" w:type="dxa"/>
              <w:bottom w:w="0" w:type="dxa"/>
              <w:right w:w="15" w:type="dxa"/>
            </w:tcMar>
            <w:vAlign w:val="bottom"/>
            <w:hideMark/>
          </w:tcPr>
          <w:p w14:paraId="77203ADD" w14:textId="360F3C15" w:rsidR="00790243" w:rsidRPr="00790243" w:rsidRDefault="00790243" w:rsidP="00712727">
            <w:pPr>
              <w:jc w:val="right"/>
              <w:rPr>
                <w:rFonts w:ascii="Arial Narrow" w:hAnsi="Arial Narrow" w:cs="Arial"/>
                <w:b/>
                <w:bCs/>
                <w:color w:val="FFFFFF" w:themeColor="background1"/>
                <w:sz w:val="18"/>
                <w:szCs w:val="18"/>
              </w:rPr>
            </w:pPr>
            <w:r w:rsidRPr="00790243">
              <w:rPr>
                <w:rFonts w:ascii="Arial Narrow" w:hAnsi="Arial Narrow" w:cs="Arial"/>
                <w:b/>
                <w:bCs/>
                <w:color w:val="FFFFFF" w:themeColor="background1"/>
                <w:sz w:val="18"/>
                <w:szCs w:val="18"/>
              </w:rPr>
              <w:t>2</w:t>
            </w:r>
            <w:r w:rsidR="00712727">
              <w:rPr>
                <w:rFonts w:ascii="Arial Narrow" w:hAnsi="Arial Narrow" w:cs="Arial"/>
                <w:b/>
                <w:bCs/>
                <w:color w:val="FFFFFF" w:themeColor="background1"/>
                <w:sz w:val="18"/>
                <w:szCs w:val="18"/>
              </w:rPr>
              <w:t>7</w:t>
            </w:r>
            <w:r w:rsidRPr="00790243">
              <w:rPr>
                <w:rFonts w:ascii="Arial Narrow" w:hAnsi="Arial Narrow" w:cs="Arial"/>
                <w:b/>
                <w:bCs/>
                <w:color w:val="FFFFFF" w:themeColor="background1"/>
                <w:sz w:val="18"/>
                <w:szCs w:val="18"/>
              </w:rPr>
              <w:t>6</w:t>
            </w:r>
          </w:p>
        </w:tc>
        <w:tc>
          <w:tcPr>
            <w:tcW w:w="0" w:type="auto"/>
            <w:tcBorders>
              <w:top w:val="single" w:sz="4" w:space="0" w:color="auto"/>
              <w:left w:val="nil"/>
              <w:bottom w:val="single" w:sz="4" w:space="0" w:color="auto"/>
              <w:right w:val="nil"/>
            </w:tcBorders>
            <w:shd w:val="clear" w:color="auto" w:fill="00527F"/>
            <w:noWrap/>
            <w:tcMar>
              <w:top w:w="15" w:type="dxa"/>
              <w:left w:w="15" w:type="dxa"/>
              <w:bottom w:w="0" w:type="dxa"/>
              <w:right w:w="15" w:type="dxa"/>
            </w:tcMar>
            <w:vAlign w:val="bottom"/>
            <w:hideMark/>
          </w:tcPr>
          <w:p w14:paraId="2A7F2FE4" w14:textId="3E0301EF" w:rsidR="00790243" w:rsidRPr="00790243" w:rsidRDefault="00A10802" w:rsidP="001A4A56">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19.</w:t>
            </w:r>
            <w:r w:rsidR="006C5A32">
              <w:rPr>
                <w:rFonts w:ascii="Arial Narrow" w:hAnsi="Arial Narrow" w:cs="Arial"/>
                <w:b/>
                <w:bCs/>
                <w:color w:val="FFFFFF" w:themeColor="background1"/>
                <w:sz w:val="18"/>
                <w:szCs w:val="18"/>
              </w:rPr>
              <w:t>401</w:t>
            </w:r>
          </w:p>
        </w:tc>
        <w:tc>
          <w:tcPr>
            <w:tcW w:w="0" w:type="auto"/>
            <w:tcBorders>
              <w:top w:val="single" w:sz="4" w:space="0" w:color="auto"/>
              <w:left w:val="nil"/>
              <w:bottom w:val="single" w:sz="4" w:space="0" w:color="auto"/>
              <w:right w:val="nil"/>
            </w:tcBorders>
            <w:shd w:val="clear" w:color="auto" w:fill="00527F"/>
            <w:noWrap/>
            <w:tcMar>
              <w:top w:w="15" w:type="dxa"/>
              <w:left w:w="15" w:type="dxa"/>
              <w:bottom w:w="0" w:type="dxa"/>
              <w:right w:w="15" w:type="dxa"/>
            </w:tcMar>
            <w:vAlign w:val="bottom"/>
            <w:hideMark/>
          </w:tcPr>
          <w:p w14:paraId="6C5CFE30" w14:textId="562ED179" w:rsidR="00790243" w:rsidRPr="00790243" w:rsidRDefault="004B5865" w:rsidP="00935765">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429</w:t>
            </w:r>
          </w:p>
        </w:tc>
        <w:tc>
          <w:tcPr>
            <w:tcW w:w="0" w:type="auto"/>
            <w:tcBorders>
              <w:top w:val="single" w:sz="4" w:space="0" w:color="auto"/>
              <w:left w:val="nil"/>
              <w:bottom w:val="single" w:sz="4" w:space="0" w:color="auto"/>
              <w:right w:val="nil"/>
            </w:tcBorders>
            <w:shd w:val="clear" w:color="auto" w:fill="00527F"/>
            <w:noWrap/>
            <w:tcMar>
              <w:top w:w="15" w:type="dxa"/>
              <w:left w:w="15" w:type="dxa"/>
              <w:bottom w:w="0" w:type="dxa"/>
              <w:right w:w="15" w:type="dxa"/>
            </w:tcMar>
            <w:vAlign w:val="bottom"/>
            <w:hideMark/>
          </w:tcPr>
          <w:p w14:paraId="469078C3" w14:textId="1AA34EE0" w:rsidR="00790243" w:rsidRPr="00790243" w:rsidRDefault="00A10802" w:rsidP="00DA13CA">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545.</w:t>
            </w:r>
            <w:r w:rsidR="00DA13CA">
              <w:rPr>
                <w:rFonts w:ascii="Arial Narrow" w:hAnsi="Arial Narrow" w:cs="Arial"/>
                <w:b/>
                <w:bCs/>
                <w:color w:val="FFFFFF" w:themeColor="background1"/>
                <w:sz w:val="18"/>
                <w:szCs w:val="18"/>
              </w:rPr>
              <w:t>629</w:t>
            </w:r>
          </w:p>
        </w:tc>
        <w:tc>
          <w:tcPr>
            <w:tcW w:w="0" w:type="auto"/>
            <w:tcBorders>
              <w:top w:val="single" w:sz="4" w:space="0" w:color="auto"/>
              <w:left w:val="nil"/>
              <w:bottom w:val="single" w:sz="4" w:space="0" w:color="auto"/>
              <w:right w:val="nil"/>
            </w:tcBorders>
            <w:shd w:val="clear" w:color="auto" w:fill="00527F"/>
            <w:noWrap/>
            <w:tcMar>
              <w:top w:w="15" w:type="dxa"/>
              <w:left w:w="15" w:type="dxa"/>
              <w:bottom w:w="0" w:type="dxa"/>
              <w:right w:w="15" w:type="dxa"/>
            </w:tcMar>
            <w:vAlign w:val="bottom"/>
            <w:hideMark/>
          </w:tcPr>
          <w:p w14:paraId="2F75BE76" w14:textId="1F2BFB07" w:rsidR="00790243" w:rsidRPr="00790243" w:rsidRDefault="00A10802" w:rsidP="005165DB">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4.</w:t>
            </w:r>
            <w:r w:rsidR="005165DB">
              <w:rPr>
                <w:rFonts w:ascii="Arial Narrow" w:hAnsi="Arial Narrow" w:cs="Arial"/>
                <w:b/>
                <w:bCs/>
                <w:color w:val="FFFFFF" w:themeColor="background1"/>
                <w:sz w:val="18"/>
                <w:szCs w:val="18"/>
              </w:rPr>
              <w:t>435</w:t>
            </w:r>
          </w:p>
        </w:tc>
        <w:tc>
          <w:tcPr>
            <w:tcW w:w="0" w:type="auto"/>
            <w:tcBorders>
              <w:top w:val="single" w:sz="4" w:space="0" w:color="auto"/>
              <w:left w:val="nil"/>
              <w:bottom w:val="single" w:sz="4" w:space="0" w:color="auto"/>
              <w:right w:val="nil"/>
            </w:tcBorders>
            <w:shd w:val="clear" w:color="auto" w:fill="00527F"/>
            <w:noWrap/>
            <w:tcMar>
              <w:top w:w="15" w:type="dxa"/>
              <w:left w:w="15" w:type="dxa"/>
              <w:bottom w:w="0" w:type="dxa"/>
              <w:right w:w="15" w:type="dxa"/>
            </w:tcMar>
            <w:vAlign w:val="bottom"/>
            <w:hideMark/>
          </w:tcPr>
          <w:p w14:paraId="531884BD" w14:textId="57D92E36" w:rsidR="00790243" w:rsidRPr="00790243" w:rsidRDefault="00A10802" w:rsidP="005165DB">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59</w:t>
            </w:r>
            <w:r w:rsidR="005165DB">
              <w:rPr>
                <w:rFonts w:ascii="Arial Narrow" w:hAnsi="Arial Narrow" w:cs="Arial"/>
                <w:b/>
                <w:bCs/>
                <w:color w:val="FFFFFF" w:themeColor="background1"/>
                <w:sz w:val="18"/>
                <w:szCs w:val="18"/>
              </w:rPr>
              <w:t>3</w:t>
            </w:r>
            <w:r>
              <w:rPr>
                <w:rFonts w:ascii="Arial Narrow" w:hAnsi="Arial Narrow" w:cs="Arial"/>
                <w:b/>
                <w:bCs/>
                <w:color w:val="FFFFFF" w:themeColor="background1"/>
                <w:sz w:val="18"/>
                <w:szCs w:val="18"/>
              </w:rPr>
              <w:t>.</w:t>
            </w:r>
            <w:r w:rsidR="005165DB">
              <w:rPr>
                <w:rFonts w:ascii="Arial Narrow" w:hAnsi="Arial Narrow" w:cs="Arial"/>
                <w:b/>
                <w:bCs/>
                <w:color w:val="FFFFFF" w:themeColor="background1"/>
                <w:sz w:val="18"/>
                <w:szCs w:val="18"/>
              </w:rPr>
              <w:t>252</w:t>
            </w:r>
          </w:p>
        </w:tc>
      </w:tr>
      <w:tr w:rsidR="005165DB" w:rsidRPr="00BA4E84" w14:paraId="784D33D5" w14:textId="77777777" w:rsidTr="00790243">
        <w:trPr>
          <w:trHeight w:val="255"/>
        </w:trPr>
        <w:tc>
          <w:tcPr>
            <w:tcW w:w="2846" w:type="dxa"/>
            <w:tcBorders>
              <w:top w:val="nil"/>
              <w:left w:val="nil"/>
              <w:bottom w:val="single" w:sz="4" w:space="0" w:color="auto"/>
              <w:right w:val="nil"/>
            </w:tcBorders>
            <w:shd w:val="clear" w:color="auto" w:fill="00527F"/>
            <w:tcMar>
              <w:top w:w="15" w:type="dxa"/>
              <w:left w:w="15" w:type="dxa"/>
              <w:bottom w:w="0" w:type="dxa"/>
              <w:right w:w="15" w:type="dxa"/>
            </w:tcMar>
            <w:vAlign w:val="center"/>
            <w:hideMark/>
          </w:tcPr>
          <w:p w14:paraId="6CEE3687" w14:textId="77777777" w:rsidR="00790243" w:rsidRPr="00790243" w:rsidRDefault="00790243" w:rsidP="00DE00E3">
            <w:pPr>
              <w:rPr>
                <w:rFonts w:ascii="Arial Narrow" w:hAnsi="Arial Narrow"/>
                <w:b/>
                <w:bCs/>
                <w:color w:val="FFFFFF" w:themeColor="background1"/>
                <w:sz w:val="18"/>
                <w:szCs w:val="18"/>
              </w:rPr>
            </w:pPr>
            <w:r w:rsidRPr="00790243">
              <w:rPr>
                <w:rFonts w:ascii="Arial Narrow" w:hAnsi="Arial Narrow"/>
                <w:b/>
                <w:bCs/>
                <w:color w:val="FFFFFF" w:themeColor="background1"/>
                <w:sz w:val="18"/>
                <w:szCs w:val="18"/>
              </w:rPr>
              <w:t>TOTALE</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09AEC22C" w14:textId="6D79F217" w:rsidR="00790243" w:rsidRPr="00790243" w:rsidRDefault="00A10802" w:rsidP="00411CDA">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1.</w:t>
            </w:r>
            <w:r w:rsidR="00790243" w:rsidRPr="00790243">
              <w:rPr>
                <w:rFonts w:ascii="Arial Narrow" w:hAnsi="Arial Narrow" w:cs="Arial"/>
                <w:b/>
                <w:bCs/>
                <w:color w:val="FFFFFF" w:themeColor="background1"/>
                <w:sz w:val="18"/>
                <w:szCs w:val="18"/>
              </w:rPr>
              <w:t>7</w:t>
            </w:r>
            <w:r w:rsidR="00D66292">
              <w:rPr>
                <w:rFonts w:ascii="Arial Narrow" w:hAnsi="Arial Narrow" w:cs="Arial"/>
                <w:b/>
                <w:bCs/>
                <w:color w:val="FFFFFF" w:themeColor="background1"/>
                <w:sz w:val="18"/>
                <w:szCs w:val="18"/>
              </w:rPr>
              <w:t>54</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105BBF78" w14:textId="3D8228CD" w:rsidR="00790243" w:rsidRPr="00790243" w:rsidRDefault="00A10802" w:rsidP="005C53C7">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2.</w:t>
            </w:r>
            <w:r w:rsidR="005C53C7">
              <w:rPr>
                <w:rFonts w:ascii="Arial Narrow" w:hAnsi="Arial Narrow" w:cs="Arial"/>
                <w:b/>
                <w:bCs/>
                <w:color w:val="FFFFFF" w:themeColor="background1"/>
                <w:sz w:val="18"/>
                <w:szCs w:val="18"/>
              </w:rPr>
              <w:t>774</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2ACD1BE3" w14:textId="16D324B0" w:rsidR="00790243" w:rsidRPr="00790243" w:rsidRDefault="008313B3" w:rsidP="002A2D63">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17.254</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19B39D46" w14:textId="0264EB83" w:rsidR="00790243" w:rsidRPr="00790243" w:rsidRDefault="00F76A10" w:rsidP="003E1408">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79</w:t>
            </w:r>
            <w:r w:rsidR="00790243" w:rsidRPr="00790243">
              <w:rPr>
                <w:rFonts w:ascii="Arial Narrow" w:hAnsi="Arial Narrow" w:cs="Arial"/>
                <w:b/>
                <w:bCs/>
                <w:color w:val="FFFFFF" w:themeColor="background1"/>
                <w:sz w:val="18"/>
                <w:szCs w:val="18"/>
              </w:rPr>
              <w:t>7</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1AA536B0" w14:textId="4E4AABB0" w:rsidR="00790243" w:rsidRPr="00790243" w:rsidRDefault="00787CC2" w:rsidP="00787CC2">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25</w:t>
            </w:r>
            <w:r w:rsidR="00A10802">
              <w:rPr>
                <w:rFonts w:ascii="Arial Narrow" w:hAnsi="Arial Narrow" w:cs="Arial"/>
                <w:b/>
                <w:bCs/>
                <w:color w:val="FFFFFF" w:themeColor="background1"/>
                <w:sz w:val="18"/>
                <w:szCs w:val="18"/>
              </w:rPr>
              <w:t>.</w:t>
            </w:r>
            <w:r w:rsidR="00790243" w:rsidRPr="00790243">
              <w:rPr>
                <w:rFonts w:ascii="Arial Narrow" w:hAnsi="Arial Narrow" w:cs="Arial"/>
                <w:b/>
                <w:bCs/>
                <w:color w:val="FFFFFF" w:themeColor="background1"/>
                <w:sz w:val="18"/>
                <w:szCs w:val="18"/>
              </w:rPr>
              <w:t>3</w:t>
            </w:r>
            <w:r>
              <w:rPr>
                <w:rFonts w:ascii="Arial Narrow" w:hAnsi="Arial Narrow" w:cs="Arial"/>
                <w:b/>
                <w:bCs/>
                <w:color w:val="FFFFFF" w:themeColor="background1"/>
                <w:sz w:val="18"/>
                <w:szCs w:val="18"/>
              </w:rPr>
              <w:t>57</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4F2FB083" w14:textId="41E2D09B" w:rsidR="00790243" w:rsidRPr="00790243" w:rsidRDefault="00790243" w:rsidP="00712727">
            <w:pPr>
              <w:jc w:val="right"/>
              <w:rPr>
                <w:rFonts w:ascii="Arial Narrow" w:hAnsi="Arial Narrow" w:cs="Arial"/>
                <w:b/>
                <w:bCs/>
                <w:color w:val="FFFFFF" w:themeColor="background1"/>
                <w:sz w:val="18"/>
                <w:szCs w:val="18"/>
              </w:rPr>
            </w:pPr>
            <w:r w:rsidRPr="00790243">
              <w:rPr>
                <w:rFonts w:ascii="Arial Narrow" w:hAnsi="Arial Narrow" w:cs="Arial"/>
                <w:b/>
                <w:bCs/>
                <w:color w:val="FFFFFF" w:themeColor="background1"/>
                <w:sz w:val="18"/>
                <w:szCs w:val="18"/>
              </w:rPr>
              <w:t>4</w:t>
            </w:r>
            <w:r w:rsidR="00712727">
              <w:rPr>
                <w:rFonts w:ascii="Arial Narrow" w:hAnsi="Arial Narrow" w:cs="Arial"/>
                <w:b/>
                <w:bCs/>
                <w:color w:val="FFFFFF" w:themeColor="background1"/>
                <w:sz w:val="18"/>
                <w:szCs w:val="18"/>
              </w:rPr>
              <w:t>6</w:t>
            </w:r>
            <w:r w:rsidRPr="00790243">
              <w:rPr>
                <w:rFonts w:ascii="Arial Narrow" w:hAnsi="Arial Narrow" w:cs="Arial"/>
                <w:b/>
                <w:bCs/>
                <w:color w:val="FFFFFF" w:themeColor="background1"/>
                <w:sz w:val="18"/>
                <w:szCs w:val="18"/>
              </w:rPr>
              <w:t>7</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739382BB" w14:textId="6E68B545" w:rsidR="00790243" w:rsidRPr="00790243" w:rsidRDefault="00A10802" w:rsidP="006C5A32">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3</w:t>
            </w:r>
            <w:r w:rsidR="006C5A32">
              <w:rPr>
                <w:rFonts w:ascii="Arial Narrow" w:hAnsi="Arial Narrow" w:cs="Arial"/>
                <w:b/>
                <w:bCs/>
                <w:color w:val="FFFFFF" w:themeColor="background1"/>
                <w:sz w:val="18"/>
                <w:szCs w:val="18"/>
              </w:rPr>
              <w:t>2</w:t>
            </w:r>
            <w:r>
              <w:rPr>
                <w:rFonts w:ascii="Arial Narrow" w:hAnsi="Arial Narrow" w:cs="Arial"/>
                <w:b/>
                <w:bCs/>
                <w:color w:val="FFFFFF" w:themeColor="background1"/>
                <w:sz w:val="18"/>
                <w:szCs w:val="18"/>
              </w:rPr>
              <w:t>.</w:t>
            </w:r>
            <w:r w:rsidR="00790243" w:rsidRPr="00790243">
              <w:rPr>
                <w:rFonts w:ascii="Arial Narrow" w:hAnsi="Arial Narrow" w:cs="Arial"/>
                <w:b/>
                <w:bCs/>
                <w:color w:val="FFFFFF" w:themeColor="background1"/>
                <w:sz w:val="18"/>
                <w:szCs w:val="18"/>
              </w:rPr>
              <w:t>93</w:t>
            </w:r>
            <w:r w:rsidR="006C5A32">
              <w:rPr>
                <w:rFonts w:ascii="Arial Narrow" w:hAnsi="Arial Narrow" w:cs="Arial"/>
                <w:b/>
                <w:bCs/>
                <w:color w:val="FFFFFF" w:themeColor="background1"/>
                <w:sz w:val="18"/>
                <w:szCs w:val="18"/>
              </w:rPr>
              <w:t>9</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7D0B2469" w14:textId="674DBB83" w:rsidR="00790243" w:rsidRPr="00790243" w:rsidRDefault="004B5865" w:rsidP="00935765">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784</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2F80C050" w14:textId="38D01124" w:rsidR="00790243" w:rsidRPr="00790243" w:rsidRDefault="00A10802" w:rsidP="00DA13CA">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77</w:t>
            </w:r>
            <w:r w:rsidR="00DA13CA">
              <w:rPr>
                <w:rFonts w:ascii="Arial Narrow" w:hAnsi="Arial Narrow" w:cs="Arial"/>
                <w:b/>
                <w:bCs/>
                <w:color w:val="FFFFFF" w:themeColor="background1"/>
                <w:sz w:val="18"/>
                <w:szCs w:val="18"/>
              </w:rPr>
              <w:t>1</w:t>
            </w:r>
            <w:r>
              <w:rPr>
                <w:rFonts w:ascii="Arial Narrow" w:hAnsi="Arial Narrow" w:cs="Arial"/>
                <w:b/>
                <w:bCs/>
                <w:color w:val="FFFFFF" w:themeColor="background1"/>
                <w:sz w:val="18"/>
                <w:szCs w:val="18"/>
              </w:rPr>
              <w:t>.</w:t>
            </w:r>
            <w:r w:rsidR="00790243" w:rsidRPr="00790243">
              <w:rPr>
                <w:rFonts w:ascii="Arial Narrow" w:hAnsi="Arial Narrow" w:cs="Arial"/>
                <w:b/>
                <w:bCs/>
                <w:color w:val="FFFFFF" w:themeColor="background1"/>
                <w:sz w:val="18"/>
                <w:szCs w:val="18"/>
              </w:rPr>
              <w:t>1</w:t>
            </w:r>
            <w:r w:rsidR="00DA13CA">
              <w:rPr>
                <w:rFonts w:ascii="Arial Narrow" w:hAnsi="Arial Narrow" w:cs="Arial"/>
                <w:b/>
                <w:bCs/>
                <w:color w:val="FFFFFF" w:themeColor="background1"/>
                <w:sz w:val="18"/>
                <w:szCs w:val="18"/>
              </w:rPr>
              <w:t>7</w:t>
            </w:r>
            <w:r w:rsidR="00790243" w:rsidRPr="00790243">
              <w:rPr>
                <w:rFonts w:ascii="Arial Narrow" w:hAnsi="Arial Narrow" w:cs="Arial"/>
                <w:b/>
                <w:bCs/>
                <w:color w:val="FFFFFF" w:themeColor="background1"/>
                <w:sz w:val="18"/>
                <w:szCs w:val="18"/>
              </w:rPr>
              <w:t>1</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795E93C0" w14:textId="4C809F8C" w:rsidR="00790243" w:rsidRPr="00790243" w:rsidRDefault="00A10802" w:rsidP="005165DB">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6.</w:t>
            </w:r>
            <w:r w:rsidR="00790243" w:rsidRPr="00790243">
              <w:rPr>
                <w:rFonts w:ascii="Arial Narrow" w:hAnsi="Arial Narrow" w:cs="Arial"/>
                <w:b/>
                <w:bCs/>
                <w:color w:val="FFFFFF" w:themeColor="background1"/>
                <w:sz w:val="18"/>
                <w:szCs w:val="18"/>
              </w:rPr>
              <w:t>5</w:t>
            </w:r>
            <w:r w:rsidR="005165DB">
              <w:rPr>
                <w:rFonts w:ascii="Arial Narrow" w:hAnsi="Arial Narrow" w:cs="Arial"/>
                <w:b/>
                <w:bCs/>
                <w:color w:val="FFFFFF" w:themeColor="background1"/>
                <w:sz w:val="18"/>
                <w:szCs w:val="18"/>
              </w:rPr>
              <w:t>76</w:t>
            </w:r>
          </w:p>
        </w:tc>
        <w:tc>
          <w:tcPr>
            <w:tcW w:w="0" w:type="auto"/>
            <w:tcBorders>
              <w:top w:val="nil"/>
              <w:left w:val="nil"/>
              <w:bottom w:val="single" w:sz="4" w:space="0" w:color="auto"/>
              <w:right w:val="nil"/>
            </w:tcBorders>
            <w:shd w:val="clear" w:color="auto" w:fill="00527F"/>
            <w:noWrap/>
            <w:tcMar>
              <w:top w:w="15" w:type="dxa"/>
              <w:left w:w="15" w:type="dxa"/>
              <w:bottom w:w="0" w:type="dxa"/>
              <w:right w:w="15" w:type="dxa"/>
            </w:tcMar>
            <w:vAlign w:val="bottom"/>
            <w:hideMark/>
          </w:tcPr>
          <w:p w14:paraId="3C573306" w14:textId="20AA29B3" w:rsidR="00790243" w:rsidRPr="00790243" w:rsidRDefault="00A10802" w:rsidP="005165DB">
            <w:pPr>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84</w:t>
            </w:r>
            <w:r w:rsidR="005165DB">
              <w:rPr>
                <w:rFonts w:ascii="Arial Narrow" w:hAnsi="Arial Narrow" w:cs="Arial"/>
                <w:b/>
                <w:bCs/>
                <w:color w:val="FFFFFF" w:themeColor="background1"/>
                <w:sz w:val="18"/>
                <w:szCs w:val="18"/>
              </w:rPr>
              <w:t>6</w:t>
            </w:r>
            <w:r>
              <w:rPr>
                <w:rFonts w:ascii="Arial Narrow" w:hAnsi="Arial Narrow" w:cs="Arial"/>
                <w:b/>
                <w:bCs/>
                <w:color w:val="FFFFFF" w:themeColor="background1"/>
                <w:sz w:val="18"/>
                <w:szCs w:val="18"/>
              </w:rPr>
              <w:t>.</w:t>
            </w:r>
            <w:r w:rsidR="00790243" w:rsidRPr="00790243">
              <w:rPr>
                <w:rFonts w:ascii="Arial Narrow" w:hAnsi="Arial Narrow" w:cs="Arial"/>
                <w:b/>
                <w:bCs/>
                <w:color w:val="FFFFFF" w:themeColor="background1"/>
                <w:sz w:val="18"/>
                <w:szCs w:val="18"/>
              </w:rPr>
              <w:t>7</w:t>
            </w:r>
            <w:r w:rsidR="005165DB">
              <w:rPr>
                <w:rFonts w:ascii="Arial Narrow" w:hAnsi="Arial Narrow" w:cs="Arial"/>
                <w:b/>
                <w:bCs/>
                <w:color w:val="FFFFFF" w:themeColor="background1"/>
                <w:sz w:val="18"/>
                <w:szCs w:val="18"/>
              </w:rPr>
              <w:t>2</w:t>
            </w:r>
            <w:r w:rsidR="00790243" w:rsidRPr="00790243">
              <w:rPr>
                <w:rFonts w:ascii="Arial Narrow" w:hAnsi="Arial Narrow" w:cs="Arial"/>
                <w:b/>
                <w:bCs/>
                <w:color w:val="FFFFFF" w:themeColor="background1"/>
                <w:sz w:val="18"/>
                <w:szCs w:val="18"/>
              </w:rPr>
              <w:t>0</w:t>
            </w:r>
          </w:p>
        </w:tc>
      </w:tr>
    </w:tbl>
    <w:p w14:paraId="44CA7D99" w14:textId="77777777" w:rsidR="00D26A05" w:rsidRPr="00790243" w:rsidRDefault="00D26A05" w:rsidP="00746C47">
      <w:pPr>
        <w:pStyle w:val="Nessunaspaziatura"/>
        <w:spacing w:before="60" w:after="120"/>
        <w:rPr>
          <w:rFonts w:ascii="Arial Narrow" w:eastAsia="Times New Roman" w:hAnsi="Arial Narrow" w:cs="Arial"/>
          <w:iCs/>
          <w:color w:val="000000"/>
          <w:kern w:val="0"/>
          <w:sz w:val="15"/>
          <w:szCs w:val="15"/>
          <w:lang w:val="it-IT" w:eastAsia="it-IT"/>
        </w:rPr>
      </w:pPr>
      <w:r w:rsidRPr="00790243">
        <w:rPr>
          <w:rFonts w:ascii="Arial Narrow" w:eastAsia="Times New Roman" w:hAnsi="Arial Narrow" w:cs="Arial"/>
          <w:iCs/>
          <w:color w:val="000000"/>
          <w:kern w:val="0"/>
          <w:sz w:val="15"/>
          <w:szCs w:val="15"/>
          <w:lang w:val="it-IT" w:eastAsia="it-IT"/>
        </w:rPr>
        <w:t>Fonte</w:t>
      </w:r>
      <w:r w:rsidRPr="00790243">
        <w:rPr>
          <w:rFonts w:ascii="Arial Narrow" w:eastAsia="Times New Roman" w:hAnsi="Arial Narrow" w:cs="Arial"/>
          <w:color w:val="000000"/>
          <w:kern w:val="0"/>
          <w:sz w:val="15"/>
          <w:szCs w:val="15"/>
          <w:lang w:val="it-IT" w:eastAsia="it-IT"/>
        </w:rPr>
        <w:t xml:space="preserve">: Istat, </w:t>
      </w:r>
      <w:r w:rsidRPr="00790243">
        <w:rPr>
          <w:rFonts w:ascii="Arial Narrow" w:eastAsia="Times New Roman" w:hAnsi="Arial Narrow" w:cs="Arial"/>
          <w:iCs/>
          <w:color w:val="000000"/>
          <w:kern w:val="0"/>
          <w:sz w:val="15"/>
          <w:szCs w:val="15"/>
          <w:lang w:val="it-IT" w:eastAsia="it-IT"/>
        </w:rPr>
        <w:t xml:space="preserve">Registro delle Unità economiche a partecipazione pubblica </w:t>
      </w:r>
    </w:p>
    <w:p w14:paraId="27411CF1" w14:textId="77777777" w:rsidR="001F53DA" w:rsidRPr="00BA4E84" w:rsidRDefault="001F53DA" w:rsidP="00636BF3">
      <w:pPr>
        <w:pStyle w:val="Nessunaspaziatura"/>
        <w:spacing w:after="120"/>
        <w:ind w:left="1843"/>
        <w:rPr>
          <w:rStyle w:val="CharAttribute26"/>
          <w:rFonts w:hAnsi="Arial" w:cs="Arial"/>
          <w:highlight w:val="yellow"/>
          <w:lang w:val="it-IT"/>
        </w:rPr>
      </w:pPr>
    </w:p>
    <w:p w14:paraId="5522A5A3" w14:textId="78706B3E" w:rsidR="001956EF" w:rsidRPr="00131275" w:rsidRDefault="00F95715" w:rsidP="00131275">
      <w:pPr>
        <w:wordWrap/>
        <w:spacing w:after="120"/>
        <w:ind w:left="1843"/>
        <w:contextualSpacing/>
        <w:jc w:val="left"/>
        <w:rPr>
          <w:rStyle w:val="CharAttribute42"/>
          <w:rFonts w:asciiTheme="majorHAnsi" w:hAnsiTheme="majorHAnsi" w:cstheme="majorHAnsi"/>
          <w:szCs w:val="22"/>
          <w:lang w:val="it-IT"/>
        </w:rPr>
      </w:pPr>
      <w:r>
        <w:rPr>
          <w:rStyle w:val="CharAttribute42"/>
          <w:rFonts w:asciiTheme="majorHAnsi" w:hAnsiTheme="majorHAnsi" w:cstheme="majorHAnsi"/>
          <w:szCs w:val="22"/>
          <w:lang w:val="it-IT"/>
        </w:rPr>
        <w:t xml:space="preserve">In calo il numero delle partecipate locali </w:t>
      </w:r>
    </w:p>
    <w:p w14:paraId="05D3C21A" w14:textId="05337F45" w:rsidR="00935AC8" w:rsidRPr="00131275" w:rsidRDefault="00C82038" w:rsidP="00636BF3">
      <w:pPr>
        <w:pStyle w:val="Nessunaspaziatura"/>
        <w:spacing w:after="120"/>
        <w:ind w:left="1843"/>
        <w:rPr>
          <w:rStyle w:val="CharAttribute26"/>
          <w:rFonts w:hAnsi="Arial" w:cs="Arial"/>
          <w:lang w:val="it-IT"/>
        </w:rPr>
      </w:pPr>
      <w:r w:rsidRPr="00953800">
        <w:rPr>
          <w:rStyle w:val="CharAttribute26"/>
          <w:rFonts w:hAnsi="Arial" w:cs="Arial"/>
          <w:lang w:val="it-IT"/>
        </w:rPr>
        <w:t xml:space="preserve">Su </w:t>
      </w:r>
      <w:r w:rsidR="004D4AD5" w:rsidRPr="00953800">
        <w:rPr>
          <w:rStyle w:val="CharAttribute26"/>
          <w:rFonts w:hAnsi="Arial" w:cs="Arial"/>
          <w:lang w:val="it-IT"/>
        </w:rPr>
        <w:t>6</w:t>
      </w:r>
      <w:r w:rsidRPr="00953800">
        <w:rPr>
          <w:rStyle w:val="CharAttribute26"/>
          <w:rFonts w:hAnsi="Arial" w:cs="Arial"/>
          <w:lang w:val="it-IT"/>
        </w:rPr>
        <w:t>.</w:t>
      </w:r>
      <w:r w:rsidR="0010642A">
        <w:rPr>
          <w:rStyle w:val="CharAttribute26"/>
          <w:rFonts w:hAnsi="Arial" w:cs="Arial"/>
          <w:lang w:val="it-IT"/>
        </w:rPr>
        <w:t>576</w:t>
      </w:r>
      <w:r w:rsidRPr="00953800">
        <w:rPr>
          <w:rStyle w:val="CharAttribute26"/>
          <w:rFonts w:hAnsi="Arial" w:cs="Arial"/>
          <w:lang w:val="it-IT"/>
        </w:rPr>
        <w:t xml:space="preserve"> imprese</w:t>
      </w:r>
      <w:r w:rsidR="00EF2D3E" w:rsidRPr="00953800">
        <w:rPr>
          <w:rStyle w:val="CharAttribute26"/>
          <w:rFonts w:hAnsi="Arial" w:cs="Arial"/>
          <w:lang w:val="it-IT"/>
        </w:rPr>
        <w:t xml:space="preserve"> </w:t>
      </w:r>
      <w:r w:rsidRPr="00953800">
        <w:rPr>
          <w:rStyle w:val="CharAttribute26"/>
          <w:rFonts w:hAnsi="Arial" w:cs="Arial"/>
          <w:lang w:val="it-IT"/>
        </w:rPr>
        <w:t>attive partecipate,</w:t>
      </w:r>
      <w:r w:rsidR="005247D6" w:rsidRPr="00953800">
        <w:rPr>
          <w:rStyle w:val="CharAttribute26"/>
          <w:rFonts w:hAnsi="Arial" w:cs="Arial"/>
          <w:lang w:val="it-IT"/>
        </w:rPr>
        <w:t xml:space="preserve"> </w:t>
      </w:r>
      <w:r w:rsidR="0010642A">
        <w:rPr>
          <w:rStyle w:val="CharAttribute26"/>
          <w:rFonts w:hAnsi="Arial" w:cs="Arial"/>
          <w:lang w:val="it-IT"/>
        </w:rPr>
        <w:t>so</w:t>
      </w:r>
      <w:r w:rsidR="00EF2D3E" w:rsidRPr="00953800">
        <w:rPr>
          <w:rStyle w:val="CharAttribute26"/>
          <w:rFonts w:hAnsi="Arial" w:cs="Arial"/>
          <w:lang w:val="it-IT"/>
        </w:rPr>
        <w:t xml:space="preserve">no </w:t>
      </w:r>
      <w:r w:rsidR="002B1FC9">
        <w:rPr>
          <w:rStyle w:val="CharAttribute26"/>
          <w:rFonts w:hAnsi="Arial" w:cs="Arial"/>
          <w:lang w:val="it-IT"/>
        </w:rPr>
        <w:t>4</w:t>
      </w:r>
      <w:r w:rsidR="00EF2D3E" w:rsidRPr="00953800">
        <w:rPr>
          <w:rStyle w:val="CharAttribute26"/>
          <w:rFonts w:hAnsi="Arial" w:cs="Arial"/>
          <w:lang w:val="it-IT"/>
        </w:rPr>
        <w:t>.</w:t>
      </w:r>
      <w:r w:rsidR="002B1FC9">
        <w:rPr>
          <w:rStyle w:val="CharAttribute26"/>
          <w:rFonts w:hAnsi="Arial" w:cs="Arial"/>
          <w:lang w:val="it-IT"/>
        </w:rPr>
        <w:t>600</w:t>
      </w:r>
      <w:r w:rsidR="00EF2D3E" w:rsidRPr="00953800">
        <w:rPr>
          <w:rStyle w:val="CharAttribute26"/>
          <w:rFonts w:hAnsi="Arial" w:cs="Arial"/>
          <w:lang w:val="it-IT"/>
        </w:rPr>
        <w:t xml:space="preserve"> </w:t>
      </w:r>
      <w:r w:rsidR="006A14C9" w:rsidRPr="00953800">
        <w:rPr>
          <w:rStyle w:val="CharAttribute26"/>
          <w:rFonts w:hAnsi="Arial" w:cs="Arial"/>
          <w:lang w:val="it-IT"/>
        </w:rPr>
        <w:t>quelle</w:t>
      </w:r>
      <w:r w:rsidRPr="00953800">
        <w:rPr>
          <w:rStyle w:val="CharAttribute26"/>
          <w:rFonts w:hAnsi="Arial" w:cs="Arial"/>
          <w:lang w:val="it-IT"/>
        </w:rPr>
        <w:t xml:space="preserve"> partecipate</w:t>
      </w:r>
      <w:r w:rsidR="00953800">
        <w:rPr>
          <w:rStyle w:val="CharAttribute26"/>
          <w:rFonts w:hAnsi="Arial" w:cs="Arial"/>
          <w:lang w:val="it-IT"/>
        </w:rPr>
        <w:t xml:space="preserve"> direttamente</w:t>
      </w:r>
      <w:r w:rsidRPr="00953800">
        <w:rPr>
          <w:rStyle w:val="CharAttribute26"/>
          <w:rFonts w:hAnsi="Arial" w:cs="Arial"/>
          <w:lang w:val="it-IT"/>
        </w:rPr>
        <w:t xml:space="preserve"> da almeno una amministrazione pubblica regionale o locale</w:t>
      </w:r>
      <w:r w:rsidR="00E3062D" w:rsidRPr="00953800">
        <w:rPr>
          <w:rStyle w:val="Rimandonotaapidipagina"/>
          <w:rFonts w:ascii="Arial" w:eastAsia="Arial" w:hAnsi="Arial" w:cs="Arial"/>
          <w:lang w:val="it-IT"/>
        </w:rPr>
        <w:footnoteReference w:id="7"/>
      </w:r>
      <w:r w:rsidR="00953800">
        <w:rPr>
          <w:rStyle w:val="CharAttribute26"/>
          <w:rFonts w:hAnsi="Arial" w:cs="Arial"/>
          <w:lang w:val="it-IT"/>
        </w:rPr>
        <w:t xml:space="preserve"> o, altrimenti, appartenenti a gruppi con al vertice</w:t>
      </w:r>
      <w:r w:rsidRPr="00953800">
        <w:rPr>
          <w:rStyle w:val="CharAttribute26"/>
          <w:rFonts w:hAnsi="Arial" w:cs="Arial"/>
          <w:lang w:val="it-IT"/>
        </w:rPr>
        <w:t xml:space="preserve"> </w:t>
      </w:r>
      <w:r w:rsidR="007B74F6">
        <w:rPr>
          <w:rStyle w:val="CharAttribute26"/>
          <w:rFonts w:hAnsi="Arial" w:cs="Arial"/>
          <w:lang w:val="it-IT"/>
        </w:rPr>
        <w:t>un ente territoriale</w:t>
      </w:r>
      <w:r w:rsidR="006F1CBD">
        <w:rPr>
          <w:rStyle w:val="CharAttribute26"/>
          <w:rFonts w:hAnsi="Arial" w:cs="Arial"/>
          <w:lang w:val="it-IT"/>
        </w:rPr>
        <w:t>;</w:t>
      </w:r>
      <w:r w:rsidR="00B30EE2" w:rsidRPr="00953800">
        <w:rPr>
          <w:rStyle w:val="CharAttribute26"/>
          <w:rFonts w:hAnsi="Arial" w:cs="Arial"/>
          <w:lang w:val="it-IT"/>
        </w:rPr>
        <w:t xml:space="preserve"> </w:t>
      </w:r>
      <w:r w:rsidR="0010642A">
        <w:rPr>
          <w:rStyle w:val="CharAttribute26"/>
          <w:rFonts w:hAnsi="Arial" w:cs="Arial"/>
          <w:lang w:val="it-IT"/>
        </w:rPr>
        <w:t>e</w:t>
      </w:r>
      <w:r w:rsidR="006F1CBD">
        <w:rPr>
          <w:rStyle w:val="CharAttribute26"/>
          <w:rFonts w:hAnsi="Arial" w:cs="Arial"/>
          <w:lang w:val="it-IT"/>
        </w:rPr>
        <w:t>sse</w:t>
      </w:r>
      <w:r w:rsidR="0010642A">
        <w:rPr>
          <w:rStyle w:val="CharAttribute26"/>
          <w:rFonts w:hAnsi="Arial" w:cs="Arial"/>
          <w:lang w:val="it-IT"/>
        </w:rPr>
        <w:t xml:space="preserve"> impiegano</w:t>
      </w:r>
      <w:r w:rsidRPr="00953800">
        <w:rPr>
          <w:rStyle w:val="CharAttribute26"/>
          <w:rFonts w:hAnsi="Arial" w:cs="Arial"/>
          <w:lang w:val="it-IT"/>
        </w:rPr>
        <w:t xml:space="preserve"> </w:t>
      </w:r>
      <w:r w:rsidR="002B1FC9">
        <w:rPr>
          <w:rStyle w:val="CharAttribute26"/>
          <w:rFonts w:hAnsi="Arial" w:cs="Arial"/>
          <w:lang w:val="it-IT"/>
        </w:rPr>
        <w:t>396</w:t>
      </w:r>
      <w:r w:rsidR="00D72803" w:rsidRPr="00953800">
        <w:rPr>
          <w:rStyle w:val="CharAttribute26"/>
          <w:rFonts w:hAnsi="Arial" w:cs="Arial"/>
          <w:lang w:val="it-IT"/>
        </w:rPr>
        <w:t>.</w:t>
      </w:r>
      <w:r w:rsidR="0010642A">
        <w:rPr>
          <w:rStyle w:val="CharAttribute26"/>
          <w:rFonts w:hAnsi="Arial" w:cs="Arial"/>
          <w:lang w:val="it-IT"/>
        </w:rPr>
        <w:t>71</w:t>
      </w:r>
      <w:r w:rsidR="002B1FC9">
        <w:rPr>
          <w:rStyle w:val="CharAttribute26"/>
          <w:rFonts w:hAnsi="Arial" w:cs="Arial"/>
          <w:lang w:val="it-IT"/>
        </w:rPr>
        <w:t>9</w:t>
      </w:r>
      <w:r w:rsidRPr="00953800">
        <w:rPr>
          <w:rStyle w:val="CharAttribute26"/>
          <w:rFonts w:hAnsi="Arial" w:cs="Arial"/>
          <w:lang w:val="it-IT"/>
        </w:rPr>
        <w:t xml:space="preserve"> addetti</w:t>
      </w:r>
      <w:r w:rsidR="0010642A">
        <w:rPr>
          <w:rStyle w:val="CharAttribute26"/>
          <w:rFonts w:hAnsi="Arial" w:cs="Arial"/>
          <w:lang w:val="it-IT"/>
        </w:rPr>
        <w:t xml:space="preserve">, il </w:t>
      </w:r>
      <w:r w:rsidR="002B1FC9">
        <w:rPr>
          <w:rStyle w:val="CharAttribute26"/>
          <w:rFonts w:hAnsi="Arial" w:cs="Arial"/>
          <w:lang w:val="it-IT"/>
        </w:rPr>
        <w:t>46</w:t>
      </w:r>
      <w:r w:rsidR="0010642A">
        <w:rPr>
          <w:rStyle w:val="CharAttribute26"/>
          <w:rFonts w:hAnsi="Arial" w:cs="Arial"/>
          <w:lang w:val="it-IT"/>
        </w:rPr>
        <w:t>,</w:t>
      </w:r>
      <w:r w:rsidR="002B1FC9">
        <w:rPr>
          <w:rStyle w:val="CharAttribute26"/>
          <w:rFonts w:hAnsi="Arial" w:cs="Arial"/>
          <w:lang w:val="it-IT"/>
        </w:rPr>
        <w:t>9</w:t>
      </w:r>
      <w:r w:rsidR="0010642A">
        <w:rPr>
          <w:rStyle w:val="CharAttribute26"/>
          <w:rFonts w:hAnsi="Arial" w:cs="Arial"/>
          <w:lang w:val="it-IT"/>
        </w:rPr>
        <w:t>%</w:t>
      </w:r>
      <w:r w:rsidR="006A14C9" w:rsidRPr="00953800">
        <w:rPr>
          <w:rStyle w:val="CharAttribute26"/>
          <w:rFonts w:hAnsi="Arial" w:cs="Arial"/>
          <w:lang w:val="it-IT"/>
        </w:rPr>
        <w:t xml:space="preserve"> </w:t>
      </w:r>
      <w:r w:rsidR="0010642A">
        <w:rPr>
          <w:rStyle w:val="CharAttribute26"/>
          <w:rFonts w:hAnsi="Arial" w:cs="Arial"/>
          <w:lang w:val="it-IT"/>
        </w:rPr>
        <w:t xml:space="preserve">del totale di riferimento </w:t>
      </w:r>
      <w:r w:rsidR="006A14C9" w:rsidRPr="00953800">
        <w:rPr>
          <w:rStyle w:val="CharAttribute26"/>
          <w:rFonts w:hAnsi="Arial" w:cs="Arial"/>
          <w:lang w:val="it-IT"/>
        </w:rPr>
        <w:t>(</w:t>
      </w:r>
      <w:r w:rsidR="00344510" w:rsidRPr="00953800">
        <w:rPr>
          <w:rStyle w:val="CharAttribute26"/>
          <w:rFonts w:hAnsi="Arial" w:cs="Arial"/>
          <w:lang w:val="it-IT"/>
        </w:rPr>
        <w:t xml:space="preserve">Prospetto </w:t>
      </w:r>
      <w:r w:rsidR="003505A3" w:rsidRPr="00953800">
        <w:rPr>
          <w:rStyle w:val="CharAttribute26"/>
          <w:rFonts w:hAnsi="Arial" w:cs="Arial"/>
          <w:lang w:val="it-IT"/>
        </w:rPr>
        <w:t>7</w:t>
      </w:r>
      <w:r w:rsidR="006A14C9" w:rsidRPr="00953800">
        <w:rPr>
          <w:rStyle w:val="CharAttribute26"/>
          <w:rFonts w:hAnsi="Arial" w:cs="Arial"/>
          <w:lang w:val="it-IT"/>
        </w:rPr>
        <w:t>)</w:t>
      </w:r>
      <w:r w:rsidR="00935AC8" w:rsidRPr="00953800">
        <w:rPr>
          <w:rStyle w:val="CharAttribute26"/>
          <w:rFonts w:hAnsi="Arial" w:cs="Arial"/>
          <w:lang w:val="it-IT"/>
        </w:rPr>
        <w:t>.</w:t>
      </w:r>
      <w:r w:rsidR="00A81D83">
        <w:rPr>
          <w:rStyle w:val="CharAttribute26"/>
          <w:rFonts w:hAnsi="Arial" w:cs="Arial"/>
          <w:lang w:val="it-IT"/>
        </w:rPr>
        <w:t xml:space="preserve"> Rispetto all’anno precedente si registra un calo del 5%</w:t>
      </w:r>
      <w:r w:rsidR="006D331C">
        <w:rPr>
          <w:rStyle w:val="CharAttribute26"/>
          <w:rFonts w:hAnsi="Arial" w:cs="Arial"/>
          <w:lang w:val="it-IT"/>
        </w:rPr>
        <w:t xml:space="preserve"> </w:t>
      </w:r>
      <w:r w:rsidR="006F1CBD">
        <w:rPr>
          <w:rStyle w:val="CharAttribute26"/>
          <w:rFonts w:hAnsi="Arial" w:cs="Arial"/>
          <w:lang w:val="it-IT"/>
        </w:rPr>
        <w:t>delle</w:t>
      </w:r>
      <w:r w:rsidR="006D331C">
        <w:rPr>
          <w:rStyle w:val="CharAttribute26"/>
          <w:rFonts w:hAnsi="Arial" w:cs="Arial"/>
          <w:lang w:val="it-IT"/>
        </w:rPr>
        <w:t xml:space="preserve"> imprese </w:t>
      </w:r>
      <w:r w:rsidR="009A5784">
        <w:rPr>
          <w:rStyle w:val="CharAttribute26"/>
          <w:rFonts w:hAnsi="Arial" w:cs="Arial"/>
          <w:lang w:val="it-IT"/>
        </w:rPr>
        <w:t xml:space="preserve">e un aumento del 15% </w:t>
      </w:r>
      <w:r w:rsidR="006F1CBD">
        <w:rPr>
          <w:rStyle w:val="CharAttribute26"/>
          <w:rFonts w:hAnsi="Arial" w:cs="Arial"/>
          <w:lang w:val="it-IT"/>
        </w:rPr>
        <w:t>degli</w:t>
      </w:r>
      <w:r w:rsidR="009A5784">
        <w:rPr>
          <w:rStyle w:val="CharAttribute26"/>
          <w:rFonts w:hAnsi="Arial" w:cs="Arial"/>
          <w:lang w:val="it-IT"/>
        </w:rPr>
        <w:t xml:space="preserve"> addetti</w:t>
      </w:r>
      <w:r w:rsidR="009A5784">
        <w:rPr>
          <w:rStyle w:val="Rimandonotaapidipagina"/>
          <w:rFonts w:ascii="Arial" w:eastAsia="Arial" w:hAnsi="Arial" w:cs="Arial"/>
          <w:lang w:val="it-IT"/>
        </w:rPr>
        <w:footnoteReference w:id="8"/>
      </w:r>
      <w:r w:rsidR="00A81D83">
        <w:rPr>
          <w:rStyle w:val="CharAttribute26"/>
          <w:rFonts w:hAnsi="Arial" w:cs="Arial"/>
          <w:lang w:val="it-IT"/>
        </w:rPr>
        <w:t xml:space="preserve">. </w:t>
      </w:r>
      <w:r w:rsidRPr="00131275">
        <w:rPr>
          <w:rStyle w:val="CharAttribute26"/>
          <w:rFonts w:hAnsi="Arial" w:cs="Arial"/>
          <w:lang w:val="it-IT"/>
        </w:rPr>
        <w:t xml:space="preserve">Il settore </w:t>
      </w:r>
      <w:r w:rsidR="00A32CDC" w:rsidRPr="00131275">
        <w:rPr>
          <w:rStyle w:val="CharAttribute23"/>
          <w:rFonts w:hAnsi="Arial" w:cs="Arial"/>
          <w:lang w:val="it-IT"/>
        </w:rPr>
        <w:t xml:space="preserve">delle </w:t>
      </w:r>
      <w:r w:rsidR="00A32CDC" w:rsidRPr="00131275">
        <w:rPr>
          <w:rStyle w:val="CharAttribute73"/>
          <w:rFonts w:hAnsi="Arial" w:cs="Arial"/>
          <w:lang w:val="it-IT"/>
        </w:rPr>
        <w:t>Attività professionali, scientifiche e tecniche</w:t>
      </w:r>
      <w:r w:rsidR="00A32CDC" w:rsidRPr="00131275">
        <w:rPr>
          <w:rStyle w:val="CharAttribute26"/>
          <w:rFonts w:hAnsi="Arial" w:cs="Arial"/>
          <w:lang w:val="it-IT"/>
        </w:rPr>
        <w:t xml:space="preserve"> si riconferma il settore </w:t>
      </w:r>
      <w:r w:rsidR="00323D9D" w:rsidRPr="00131275">
        <w:rPr>
          <w:rStyle w:val="CharAttribute26"/>
          <w:rFonts w:hAnsi="Arial" w:cs="Arial"/>
          <w:lang w:val="it-IT"/>
        </w:rPr>
        <w:t xml:space="preserve">col maggior numero di </w:t>
      </w:r>
      <w:r w:rsidR="00A32CDC" w:rsidRPr="00131275">
        <w:rPr>
          <w:rStyle w:val="CharAttribute26"/>
          <w:rFonts w:hAnsi="Arial" w:cs="Arial"/>
          <w:lang w:val="it-IT"/>
        </w:rPr>
        <w:t>partecipate locali</w:t>
      </w:r>
      <w:r w:rsidR="00323D9D" w:rsidRPr="00131275">
        <w:rPr>
          <w:rStyle w:val="CharAttribute26"/>
          <w:rFonts w:hAnsi="Arial" w:cs="Arial"/>
          <w:lang w:val="it-IT"/>
        </w:rPr>
        <w:t xml:space="preserve"> (</w:t>
      </w:r>
      <w:r w:rsidR="002B1FC9">
        <w:rPr>
          <w:rStyle w:val="CharAttribute26"/>
          <w:rFonts w:hAnsi="Arial" w:cs="Arial"/>
          <w:lang w:val="it-IT"/>
        </w:rPr>
        <w:t>691</w:t>
      </w:r>
      <w:r w:rsidR="00323D9D" w:rsidRPr="00131275">
        <w:rPr>
          <w:rStyle w:val="CharAttribute26"/>
          <w:rFonts w:hAnsi="Arial" w:cs="Arial"/>
          <w:lang w:val="it-IT"/>
        </w:rPr>
        <w:t xml:space="preserve"> per</w:t>
      </w:r>
      <w:r w:rsidR="006A14C9" w:rsidRPr="00131275">
        <w:rPr>
          <w:rStyle w:val="CharAttribute26"/>
          <w:rFonts w:hAnsi="Arial" w:cs="Arial"/>
          <w:lang w:val="it-IT"/>
        </w:rPr>
        <w:t xml:space="preserve"> </w:t>
      </w:r>
      <w:r w:rsidR="0001444F" w:rsidRPr="00131275">
        <w:rPr>
          <w:rStyle w:val="CharAttribute26"/>
          <w:rFonts w:hAnsi="Arial" w:cs="Arial"/>
          <w:lang w:val="it-IT"/>
        </w:rPr>
        <w:t>1</w:t>
      </w:r>
      <w:r w:rsidR="002B1FC9">
        <w:rPr>
          <w:rStyle w:val="CharAttribute26"/>
          <w:rFonts w:hAnsi="Arial" w:cs="Arial"/>
          <w:lang w:val="it-IT"/>
        </w:rPr>
        <w:t>1</w:t>
      </w:r>
      <w:r w:rsidR="0001444F" w:rsidRPr="00131275">
        <w:rPr>
          <w:rStyle w:val="CharAttribute26"/>
          <w:rFonts w:hAnsi="Arial" w:cs="Arial"/>
          <w:lang w:val="it-IT"/>
        </w:rPr>
        <w:t>.</w:t>
      </w:r>
      <w:r w:rsidR="002B1FC9">
        <w:rPr>
          <w:rStyle w:val="CharAttribute26"/>
          <w:rFonts w:hAnsi="Arial" w:cs="Arial"/>
          <w:lang w:val="it-IT"/>
        </w:rPr>
        <w:t>917</w:t>
      </w:r>
      <w:r w:rsidRPr="00131275">
        <w:rPr>
          <w:rStyle w:val="CharAttribute26"/>
          <w:rFonts w:hAnsi="Arial" w:cs="Arial"/>
          <w:lang w:val="it-IT"/>
        </w:rPr>
        <w:t xml:space="preserve"> addetti)</w:t>
      </w:r>
      <w:r w:rsidR="006F1CBD">
        <w:rPr>
          <w:rStyle w:val="CharAttribute26"/>
          <w:rFonts w:hAnsi="Arial" w:cs="Arial"/>
          <w:lang w:val="it-IT"/>
        </w:rPr>
        <w:t xml:space="preserve"> per via</w:t>
      </w:r>
      <w:r w:rsidR="00E54032">
        <w:rPr>
          <w:rStyle w:val="CharAttribute26"/>
          <w:rFonts w:hAnsi="Arial" w:cs="Arial"/>
          <w:lang w:val="it-IT"/>
        </w:rPr>
        <w:t xml:space="preserve"> d</w:t>
      </w:r>
      <w:r w:rsidR="006F1CBD">
        <w:rPr>
          <w:rStyle w:val="CharAttribute26"/>
          <w:rFonts w:hAnsi="Arial" w:cs="Arial"/>
          <w:lang w:val="it-IT"/>
        </w:rPr>
        <w:t>e</w:t>
      </w:r>
      <w:r w:rsidR="00E54032">
        <w:rPr>
          <w:rStyle w:val="CharAttribute26"/>
          <w:rFonts w:hAnsi="Arial" w:cs="Arial"/>
          <w:lang w:val="it-IT"/>
        </w:rPr>
        <w:t>lla presenza di 4</w:t>
      </w:r>
      <w:r w:rsidR="00CA0A9E">
        <w:rPr>
          <w:rStyle w:val="CharAttribute26"/>
          <w:rFonts w:hAnsi="Arial" w:cs="Arial"/>
          <w:lang w:val="it-IT"/>
        </w:rPr>
        <w:t>03</w:t>
      </w:r>
      <w:r w:rsidR="00E54032">
        <w:rPr>
          <w:rStyle w:val="CharAttribute26"/>
          <w:rFonts w:hAnsi="Arial" w:cs="Arial"/>
          <w:lang w:val="it-IT"/>
        </w:rPr>
        <w:t xml:space="preserve"> imprese per le quali le amministrazioni pubbliche detengono una quota minoritaria di partecipazione</w:t>
      </w:r>
      <w:r w:rsidR="00213B39">
        <w:rPr>
          <w:rStyle w:val="CharAttribute26"/>
          <w:rFonts w:hAnsi="Arial" w:cs="Arial"/>
          <w:lang w:val="it-IT"/>
        </w:rPr>
        <w:t>.</w:t>
      </w:r>
      <w:r w:rsidR="00E54032">
        <w:rPr>
          <w:rStyle w:val="CharAttribute26"/>
          <w:rFonts w:hAnsi="Arial" w:cs="Arial"/>
          <w:lang w:val="it-IT"/>
        </w:rPr>
        <w:t xml:space="preserve"> </w:t>
      </w:r>
      <w:r w:rsidR="00AE25E1">
        <w:rPr>
          <w:rStyle w:val="CharAttribute26"/>
          <w:rFonts w:hAnsi="Arial" w:cs="Arial"/>
          <w:lang w:val="it-IT"/>
        </w:rPr>
        <w:t>Le</w:t>
      </w:r>
      <w:r w:rsidR="00213B39">
        <w:rPr>
          <w:rStyle w:val="CharAttribute26"/>
          <w:rFonts w:hAnsi="Arial" w:cs="Arial"/>
          <w:lang w:val="it-IT"/>
        </w:rPr>
        <w:t xml:space="preserve"> </w:t>
      </w:r>
      <w:r w:rsidR="00811D77">
        <w:rPr>
          <w:rStyle w:val="CharAttribute26"/>
          <w:rFonts w:hAnsi="Arial" w:cs="Arial"/>
          <w:lang w:val="it-IT"/>
        </w:rPr>
        <w:t>662</w:t>
      </w:r>
      <w:r w:rsidR="00213B39">
        <w:rPr>
          <w:rStyle w:val="CharAttribute26"/>
          <w:rFonts w:hAnsi="Arial" w:cs="Arial"/>
          <w:lang w:val="it-IT"/>
        </w:rPr>
        <w:t xml:space="preserve"> imprese attive n</w:t>
      </w:r>
      <w:r w:rsidR="00213B39" w:rsidRPr="00213B39">
        <w:rPr>
          <w:rStyle w:val="CharAttribute26"/>
          <w:rFonts w:hAnsi="Arial" w:cs="Arial"/>
          <w:lang w:val="it-IT"/>
        </w:rPr>
        <w:t xml:space="preserve">ella </w:t>
      </w:r>
      <w:r w:rsidR="00D22DC8" w:rsidRPr="00D22DC8">
        <w:rPr>
          <w:rFonts w:ascii="Arial" w:eastAsia="Arial" w:hAnsi="Arial" w:cs="Arial"/>
          <w:i/>
          <w:lang w:val="it-IT"/>
        </w:rPr>
        <w:t>Fornitura di acqua; reti fognarie, attività di trattamento dei rifiuti e risanamento</w:t>
      </w:r>
      <w:r w:rsidR="00213B39" w:rsidRPr="00213B39">
        <w:rPr>
          <w:rStyle w:val="CharAttribute26"/>
          <w:rFonts w:hAnsi="Arial" w:cs="Arial"/>
          <w:lang w:val="it-IT"/>
        </w:rPr>
        <w:t xml:space="preserve"> (</w:t>
      </w:r>
      <w:r w:rsidR="00811D77">
        <w:rPr>
          <w:rStyle w:val="CharAttribute26"/>
          <w:rFonts w:hAnsi="Arial" w:cs="Arial"/>
          <w:lang w:val="it-IT"/>
        </w:rPr>
        <w:t>81</w:t>
      </w:r>
      <w:r w:rsidR="00213B39">
        <w:rPr>
          <w:rStyle w:val="CharAttribute26"/>
          <w:rFonts w:hAnsi="Arial" w:cs="Arial"/>
          <w:lang w:val="it-IT"/>
        </w:rPr>
        <w:t>.</w:t>
      </w:r>
      <w:r w:rsidR="00811D77">
        <w:rPr>
          <w:rStyle w:val="CharAttribute26"/>
          <w:rFonts w:hAnsi="Arial" w:cs="Arial"/>
          <w:lang w:val="it-IT"/>
        </w:rPr>
        <w:t>028</w:t>
      </w:r>
      <w:r w:rsidR="00213B39">
        <w:rPr>
          <w:rStyle w:val="CharAttribute26"/>
          <w:rFonts w:hAnsi="Arial" w:cs="Arial"/>
          <w:lang w:val="it-IT"/>
        </w:rPr>
        <w:t xml:space="preserve"> addetti)</w:t>
      </w:r>
      <w:r w:rsidR="00EC43D2">
        <w:rPr>
          <w:rStyle w:val="CharAttribute26"/>
          <w:rFonts w:hAnsi="Arial" w:cs="Arial"/>
          <w:lang w:val="it-IT"/>
        </w:rPr>
        <w:t xml:space="preserve">, </w:t>
      </w:r>
      <w:r w:rsidR="00213B39">
        <w:rPr>
          <w:rStyle w:val="CharAttribute26"/>
          <w:rFonts w:hAnsi="Arial" w:cs="Arial"/>
          <w:lang w:val="it-IT"/>
        </w:rPr>
        <w:t xml:space="preserve">settore </w:t>
      </w:r>
      <w:r w:rsidR="00EC43D2">
        <w:rPr>
          <w:rStyle w:val="CharAttribute26"/>
          <w:rFonts w:hAnsi="Arial" w:cs="Arial"/>
          <w:lang w:val="it-IT"/>
        </w:rPr>
        <w:t xml:space="preserve">dove si </w:t>
      </w:r>
      <w:r w:rsidR="001C5019">
        <w:rPr>
          <w:rStyle w:val="CharAttribute26"/>
          <w:rFonts w:hAnsi="Arial" w:cs="Arial"/>
          <w:lang w:val="it-IT"/>
        </w:rPr>
        <w:t>registra</w:t>
      </w:r>
      <w:r w:rsidR="00213B39">
        <w:rPr>
          <w:rStyle w:val="CharAttribute26"/>
          <w:rFonts w:hAnsi="Arial" w:cs="Arial"/>
          <w:lang w:val="it-IT"/>
        </w:rPr>
        <w:t xml:space="preserve"> il più alto numero di controllate locali: 6</w:t>
      </w:r>
      <w:r w:rsidR="00CA0A9E">
        <w:rPr>
          <w:rStyle w:val="CharAttribute26"/>
          <w:rFonts w:hAnsi="Arial" w:cs="Arial"/>
          <w:lang w:val="it-IT"/>
        </w:rPr>
        <w:t>09</w:t>
      </w:r>
      <w:r w:rsidR="00213B39">
        <w:rPr>
          <w:rStyle w:val="CharAttribute26"/>
          <w:rFonts w:hAnsi="Arial" w:cs="Arial"/>
          <w:lang w:val="it-IT"/>
        </w:rPr>
        <w:t xml:space="preserve"> per </w:t>
      </w:r>
      <w:r w:rsidR="00CA0A9E">
        <w:rPr>
          <w:rStyle w:val="CharAttribute26"/>
          <w:rFonts w:hAnsi="Arial" w:cs="Arial"/>
          <w:lang w:val="it-IT"/>
        </w:rPr>
        <w:t>77</w:t>
      </w:r>
      <w:r w:rsidR="00213B39">
        <w:rPr>
          <w:rStyle w:val="CharAttribute26"/>
          <w:rFonts w:hAnsi="Arial" w:cs="Arial"/>
          <w:lang w:val="it-IT"/>
        </w:rPr>
        <w:t>.</w:t>
      </w:r>
      <w:r w:rsidR="00CA0A9E">
        <w:rPr>
          <w:rStyle w:val="CharAttribute26"/>
          <w:rFonts w:hAnsi="Arial" w:cs="Arial"/>
          <w:lang w:val="it-IT"/>
        </w:rPr>
        <w:t>396</w:t>
      </w:r>
      <w:r w:rsidR="00213B39">
        <w:rPr>
          <w:rStyle w:val="CharAttribute26"/>
          <w:rFonts w:hAnsi="Arial" w:cs="Arial"/>
          <w:lang w:val="it-IT"/>
        </w:rPr>
        <w:t xml:space="preserve"> addetti. </w:t>
      </w:r>
      <w:r w:rsidR="006F54EC">
        <w:rPr>
          <w:rStyle w:val="CharAttribute26"/>
          <w:rFonts w:hAnsi="Arial" w:cs="Arial"/>
          <w:lang w:val="it-IT"/>
        </w:rPr>
        <w:t>Il settore d</w:t>
      </w:r>
      <w:r w:rsidRPr="00131275">
        <w:rPr>
          <w:rStyle w:val="CharAttribute26"/>
          <w:rFonts w:hAnsi="Arial" w:cs="Arial"/>
          <w:lang w:val="it-IT"/>
        </w:rPr>
        <w:t xml:space="preserve">el </w:t>
      </w:r>
      <w:r w:rsidR="00AA43AA" w:rsidRPr="00131275">
        <w:rPr>
          <w:rStyle w:val="CharAttribute26"/>
          <w:i/>
          <w:lang w:val="it-IT"/>
        </w:rPr>
        <w:t>T</w:t>
      </w:r>
      <w:r w:rsidRPr="00131275">
        <w:rPr>
          <w:rStyle w:val="CharAttribute26"/>
          <w:i/>
          <w:lang w:val="it-IT"/>
        </w:rPr>
        <w:t>rasporto e magazzinaggio</w:t>
      </w:r>
      <w:r w:rsidRPr="00131275">
        <w:rPr>
          <w:rStyle w:val="CharAttribute26"/>
          <w:rFonts w:hAnsi="Arial" w:cs="Arial"/>
          <w:lang w:val="it-IT"/>
        </w:rPr>
        <w:t xml:space="preserve"> </w:t>
      </w:r>
      <w:r w:rsidR="006F54EC">
        <w:rPr>
          <w:rStyle w:val="CharAttribute26"/>
          <w:rFonts w:hAnsi="Arial" w:cs="Arial"/>
          <w:lang w:val="it-IT"/>
        </w:rPr>
        <w:t xml:space="preserve">vanta </w:t>
      </w:r>
      <w:r w:rsidR="00811D77">
        <w:rPr>
          <w:rStyle w:val="CharAttribute26"/>
          <w:rFonts w:hAnsi="Arial" w:cs="Arial"/>
          <w:lang w:val="it-IT"/>
        </w:rPr>
        <w:t>491</w:t>
      </w:r>
      <w:r w:rsidRPr="00131275">
        <w:rPr>
          <w:rStyle w:val="CharAttribute26"/>
          <w:rFonts w:hAnsi="Arial" w:cs="Arial"/>
          <w:lang w:val="it-IT"/>
        </w:rPr>
        <w:t xml:space="preserve"> imprese attive</w:t>
      </w:r>
      <w:r w:rsidR="006F54EC">
        <w:rPr>
          <w:rStyle w:val="CharAttribute26"/>
          <w:rFonts w:hAnsi="Arial" w:cs="Arial"/>
          <w:lang w:val="it-IT"/>
        </w:rPr>
        <w:t xml:space="preserve"> e </w:t>
      </w:r>
      <w:r w:rsidR="00811D77">
        <w:rPr>
          <w:rStyle w:val="CharAttribute26"/>
          <w:rFonts w:hAnsi="Arial" w:cs="Arial"/>
          <w:lang w:val="it-IT"/>
        </w:rPr>
        <w:t>98</w:t>
      </w:r>
      <w:r w:rsidR="006F54EC">
        <w:rPr>
          <w:rStyle w:val="CharAttribute26"/>
          <w:rFonts w:hAnsi="Arial" w:cs="Arial"/>
          <w:lang w:val="it-IT"/>
        </w:rPr>
        <w:t>.</w:t>
      </w:r>
      <w:r w:rsidR="00811D77">
        <w:rPr>
          <w:rStyle w:val="CharAttribute26"/>
          <w:rFonts w:hAnsi="Arial" w:cs="Arial"/>
          <w:lang w:val="it-IT"/>
        </w:rPr>
        <w:t>372</w:t>
      </w:r>
      <w:r w:rsidR="001C5019" w:rsidRPr="001C5019">
        <w:rPr>
          <w:lang w:val="it-IT"/>
        </w:rPr>
        <w:t xml:space="preserve"> </w:t>
      </w:r>
      <w:r w:rsidR="001C5019" w:rsidRPr="001C5019">
        <w:rPr>
          <w:rStyle w:val="CharAttribute26"/>
          <w:rFonts w:hAnsi="Arial" w:cs="Arial"/>
          <w:lang w:val="it-IT"/>
        </w:rPr>
        <w:t>addetti</w:t>
      </w:r>
      <w:r w:rsidR="001C5019">
        <w:rPr>
          <w:rStyle w:val="CharAttribute26"/>
          <w:rFonts w:hAnsi="Arial" w:cs="Arial"/>
          <w:lang w:val="it-IT"/>
        </w:rPr>
        <w:t xml:space="preserve">, e tra le imprese controllate locali </w:t>
      </w:r>
      <w:r w:rsidR="00AD2CFC">
        <w:rPr>
          <w:rStyle w:val="CharAttribute26"/>
          <w:rFonts w:hAnsi="Arial" w:cs="Arial"/>
          <w:lang w:val="it-IT"/>
        </w:rPr>
        <w:t>registra</w:t>
      </w:r>
      <w:r w:rsidR="001C5019">
        <w:rPr>
          <w:rStyle w:val="CharAttribute26"/>
          <w:rFonts w:hAnsi="Arial" w:cs="Arial"/>
          <w:lang w:val="it-IT"/>
        </w:rPr>
        <w:t xml:space="preserve"> il più alto numero di occupati: </w:t>
      </w:r>
      <w:r w:rsidR="00CA0A9E">
        <w:rPr>
          <w:rStyle w:val="CharAttribute26"/>
          <w:rFonts w:hAnsi="Arial" w:cs="Arial"/>
          <w:lang w:val="it-IT"/>
        </w:rPr>
        <w:t>89</w:t>
      </w:r>
      <w:r w:rsidR="001C5019" w:rsidRPr="001C5019">
        <w:rPr>
          <w:rStyle w:val="CharAttribute26"/>
          <w:rFonts w:hAnsi="Arial" w:cs="Arial"/>
          <w:lang w:val="it-IT"/>
        </w:rPr>
        <w:t>.</w:t>
      </w:r>
      <w:r w:rsidR="00CA0A9E">
        <w:rPr>
          <w:rStyle w:val="CharAttribute26"/>
          <w:rFonts w:hAnsi="Arial" w:cs="Arial"/>
          <w:lang w:val="it-IT"/>
        </w:rPr>
        <w:t>061</w:t>
      </w:r>
      <w:r w:rsidR="001C5019" w:rsidRPr="001C5019">
        <w:rPr>
          <w:rStyle w:val="CharAttribute26"/>
          <w:rFonts w:hAnsi="Arial" w:cs="Arial"/>
          <w:lang w:val="it-IT"/>
        </w:rPr>
        <w:t xml:space="preserve"> </w:t>
      </w:r>
      <w:r w:rsidR="001C5019">
        <w:rPr>
          <w:rStyle w:val="CharAttribute26"/>
          <w:rFonts w:hAnsi="Arial" w:cs="Arial"/>
          <w:lang w:val="it-IT"/>
        </w:rPr>
        <w:t>in</w:t>
      </w:r>
      <w:r w:rsidR="001C5019" w:rsidRPr="001C5019">
        <w:rPr>
          <w:rStyle w:val="CharAttribute26"/>
          <w:rFonts w:hAnsi="Arial" w:cs="Arial"/>
          <w:lang w:val="it-IT"/>
        </w:rPr>
        <w:t xml:space="preserve"> </w:t>
      </w:r>
      <w:r w:rsidR="00CA0A9E">
        <w:rPr>
          <w:rStyle w:val="CharAttribute26"/>
          <w:rFonts w:hAnsi="Arial" w:cs="Arial"/>
          <w:lang w:val="it-IT"/>
        </w:rPr>
        <w:t>364</w:t>
      </w:r>
      <w:r w:rsidR="001C5019">
        <w:rPr>
          <w:rStyle w:val="CharAttribute26"/>
          <w:rFonts w:hAnsi="Arial" w:cs="Arial"/>
          <w:lang w:val="it-IT"/>
        </w:rPr>
        <w:t xml:space="preserve"> imprese.</w:t>
      </w:r>
      <w:r w:rsidR="00B21C84" w:rsidRPr="00131275">
        <w:rPr>
          <w:rStyle w:val="CharAttribute26"/>
          <w:rFonts w:hAnsi="Arial" w:cs="Arial"/>
          <w:lang w:val="it-IT"/>
        </w:rPr>
        <w:t xml:space="preserve"> </w:t>
      </w:r>
      <w:r w:rsidR="004E6EF5">
        <w:rPr>
          <w:rStyle w:val="CharAttribute26"/>
          <w:rFonts w:hAnsi="Arial" w:cs="Arial"/>
          <w:lang w:val="it-IT"/>
        </w:rPr>
        <w:t>Il settore l</w:t>
      </w:r>
      <w:r w:rsidR="001C5019">
        <w:rPr>
          <w:rStyle w:val="CharAttribute26"/>
          <w:rFonts w:hAnsi="Arial" w:cs="Arial"/>
          <w:lang w:val="it-IT"/>
        </w:rPr>
        <w:t xml:space="preserve">eader </w:t>
      </w:r>
      <w:r w:rsidR="004E6EF5">
        <w:rPr>
          <w:rStyle w:val="CharAttribute26"/>
          <w:rFonts w:hAnsi="Arial" w:cs="Arial"/>
          <w:lang w:val="it-IT"/>
        </w:rPr>
        <w:t>per numero di addetti,</w:t>
      </w:r>
      <w:r w:rsidR="004E6EF5" w:rsidRPr="004E6EF5">
        <w:rPr>
          <w:lang w:val="it-IT"/>
        </w:rPr>
        <w:t xml:space="preserve"> </w:t>
      </w:r>
      <w:r w:rsidR="004E6EF5" w:rsidRPr="004E6EF5">
        <w:rPr>
          <w:rStyle w:val="CharAttribute26"/>
          <w:rFonts w:hAnsi="Arial" w:cs="Arial"/>
          <w:lang w:val="it-IT"/>
        </w:rPr>
        <w:t>12</w:t>
      </w:r>
      <w:r w:rsidR="00811D77">
        <w:rPr>
          <w:rStyle w:val="CharAttribute26"/>
          <w:rFonts w:hAnsi="Arial" w:cs="Arial"/>
          <w:lang w:val="it-IT"/>
        </w:rPr>
        <w:t>1</w:t>
      </w:r>
      <w:r w:rsidR="004E6EF5" w:rsidRPr="004E6EF5">
        <w:rPr>
          <w:rStyle w:val="CharAttribute26"/>
          <w:rFonts w:hAnsi="Arial" w:cs="Arial"/>
          <w:lang w:val="it-IT"/>
        </w:rPr>
        <w:t>.</w:t>
      </w:r>
      <w:r w:rsidR="00811D77">
        <w:rPr>
          <w:rStyle w:val="CharAttribute26"/>
          <w:rFonts w:hAnsi="Arial" w:cs="Arial"/>
          <w:lang w:val="it-IT"/>
        </w:rPr>
        <w:t>134</w:t>
      </w:r>
      <w:r w:rsidR="004E6EF5">
        <w:rPr>
          <w:rStyle w:val="CharAttribute26"/>
          <w:rFonts w:hAnsi="Arial" w:cs="Arial"/>
          <w:lang w:val="it-IT"/>
        </w:rPr>
        <w:t xml:space="preserve"> tra le partecipate locali</w:t>
      </w:r>
      <w:r w:rsidR="006F1CBD">
        <w:rPr>
          <w:rStyle w:val="CharAttribute26"/>
          <w:rFonts w:hAnsi="Arial" w:cs="Arial"/>
          <w:lang w:val="it-IT"/>
        </w:rPr>
        <w:t>,</w:t>
      </w:r>
      <w:r w:rsidR="004E6EF5">
        <w:rPr>
          <w:rStyle w:val="CharAttribute26"/>
          <w:rFonts w:hAnsi="Arial" w:cs="Arial"/>
          <w:lang w:val="it-IT"/>
        </w:rPr>
        <w:t xml:space="preserve"> è quello relativo alle </w:t>
      </w:r>
      <w:r w:rsidR="004E6EF5">
        <w:rPr>
          <w:rStyle w:val="CharAttribute26"/>
          <w:i/>
          <w:lang w:val="it-IT"/>
        </w:rPr>
        <w:t>Attivit</w:t>
      </w:r>
      <w:r w:rsidR="004E6EF5">
        <w:rPr>
          <w:rStyle w:val="CharAttribute26"/>
          <w:i/>
          <w:lang w:val="it-IT"/>
        </w:rPr>
        <w:t>à</w:t>
      </w:r>
      <w:r w:rsidR="004E6EF5">
        <w:rPr>
          <w:rStyle w:val="CharAttribute26"/>
          <w:i/>
          <w:lang w:val="it-IT"/>
        </w:rPr>
        <w:t xml:space="preserve"> finanziarie e assicurative</w:t>
      </w:r>
      <w:r w:rsidR="007F3574">
        <w:rPr>
          <w:rStyle w:val="CharAttribute26"/>
          <w:rFonts w:hAnsi="Arial" w:cs="Arial"/>
          <w:lang w:val="it-IT"/>
        </w:rPr>
        <w:t>, concentrati</w:t>
      </w:r>
      <w:r w:rsidR="003235AD">
        <w:rPr>
          <w:rStyle w:val="CharAttribute26"/>
          <w:rFonts w:hAnsi="Arial" w:cs="Arial"/>
          <w:lang w:val="it-IT"/>
        </w:rPr>
        <w:t xml:space="preserve"> in 1</w:t>
      </w:r>
      <w:r w:rsidR="00811D77">
        <w:rPr>
          <w:rStyle w:val="CharAttribute26"/>
          <w:rFonts w:hAnsi="Arial" w:cs="Arial"/>
          <w:lang w:val="it-IT"/>
        </w:rPr>
        <w:t>30</w:t>
      </w:r>
      <w:r w:rsidR="00822969" w:rsidRPr="00131275">
        <w:rPr>
          <w:rStyle w:val="CharAttribute26"/>
          <w:rFonts w:hAnsi="Arial" w:cs="Arial"/>
          <w:lang w:val="it-IT"/>
        </w:rPr>
        <w:t xml:space="preserve"> imprese attive</w:t>
      </w:r>
      <w:r w:rsidR="003235AD">
        <w:rPr>
          <w:rStyle w:val="CharAttribute26"/>
          <w:rFonts w:hAnsi="Arial" w:cs="Arial"/>
          <w:lang w:val="it-IT"/>
        </w:rPr>
        <w:t xml:space="preserve">, </w:t>
      </w:r>
      <w:r w:rsidR="00CA0A9E">
        <w:rPr>
          <w:rStyle w:val="CharAttribute26"/>
          <w:rFonts w:hAnsi="Arial" w:cs="Arial"/>
          <w:lang w:val="it-IT"/>
        </w:rPr>
        <w:t>7</w:t>
      </w:r>
      <w:r w:rsidR="003235AD">
        <w:rPr>
          <w:rStyle w:val="CharAttribute26"/>
          <w:rFonts w:hAnsi="Arial" w:cs="Arial"/>
          <w:lang w:val="it-IT"/>
        </w:rPr>
        <w:t>6 delle quali partecipate con quota minoritaria</w:t>
      </w:r>
      <w:r w:rsidR="00822969" w:rsidRPr="00131275">
        <w:rPr>
          <w:rStyle w:val="CharAttribute26"/>
          <w:rFonts w:hAnsi="Arial" w:cs="Arial"/>
          <w:lang w:val="it-IT"/>
        </w:rPr>
        <w:t>.</w:t>
      </w:r>
    </w:p>
    <w:p w14:paraId="27CA18FE" w14:textId="77777777" w:rsidR="00636BF3" w:rsidRPr="00131275" w:rsidRDefault="00636BF3">
      <w:pPr>
        <w:widowControl/>
        <w:wordWrap/>
        <w:autoSpaceDE/>
        <w:autoSpaceDN/>
        <w:jc w:val="left"/>
        <w:rPr>
          <w:rFonts w:ascii="Times New Roman"/>
          <w:kern w:val="0"/>
          <w:highlight w:val="yellow"/>
          <w:lang w:val="it-IT" w:eastAsia="it-IT"/>
        </w:rPr>
      </w:pPr>
      <w:r w:rsidRPr="00131275">
        <w:rPr>
          <w:highlight w:val="yellow"/>
          <w:lang w:val="it-IT"/>
        </w:rPr>
        <w:br w:type="page"/>
      </w:r>
    </w:p>
    <w:p w14:paraId="61D12550" w14:textId="26CAB9C9" w:rsidR="0086102E" w:rsidRPr="007B74F6" w:rsidRDefault="00344510" w:rsidP="003F2765">
      <w:pPr>
        <w:pStyle w:val="ParaAttribute23"/>
        <w:spacing w:after="0"/>
        <w:ind w:left="1843"/>
        <w:rPr>
          <w:rStyle w:val="CharAttribute51"/>
          <w:rFonts w:hAnsi="Arial Narrow"/>
          <w:caps/>
          <w:kern w:val="2"/>
          <w:sz w:val="20"/>
          <w:lang w:eastAsia="ko-KR"/>
        </w:rPr>
      </w:pPr>
      <w:r w:rsidRPr="007B74F6">
        <w:rPr>
          <w:rStyle w:val="CharAttribute51"/>
          <w:rFonts w:hAnsi="Arial Narrow"/>
          <w:caps/>
          <w:sz w:val="20"/>
        </w:rPr>
        <w:lastRenderedPageBreak/>
        <w:t xml:space="preserve">Prospetto </w:t>
      </w:r>
      <w:r w:rsidR="003505A3" w:rsidRPr="007B74F6">
        <w:rPr>
          <w:rStyle w:val="CharAttribute51"/>
          <w:rFonts w:hAnsi="Arial Narrow"/>
          <w:caps/>
          <w:sz w:val="20"/>
        </w:rPr>
        <w:t>7</w:t>
      </w:r>
      <w:r w:rsidR="00E0156F" w:rsidRPr="007B74F6">
        <w:rPr>
          <w:rStyle w:val="CharAttribute51"/>
          <w:rFonts w:hAnsi="Arial Narrow"/>
          <w:caps/>
          <w:sz w:val="20"/>
        </w:rPr>
        <w:t xml:space="preserve">. Imprese e addetti delle imprese partecipate da almeno una amministrazione </w:t>
      </w:r>
    </w:p>
    <w:p w14:paraId="2F915AA3" w14:textId="3E66D6C8" w:rsidR="00E0156F" w:rsidRPr="007B74F6" w:rsidRDefault="00E0156F" w:rsidP="0088247F">
      <w:pPr>
        <w:pStyle w:val="ParaAttribute23"/>
        <w:ind w:left="1843"/>
        <w:rPr>
          <w:rFonts w:ascii="Arial" w:eastAsia="Arial" w:hAnsi="Arial"/>
          <w:b/>
          <w:sz w:val="22"/>
          <w:szCs w:val="22"/>
        </w:rPr>
      </w:pPr>
      <w:r w:rsidRPr="007B74F6">
        <w:rPr>
          <w:rStyle w:val="CharAttribute51"/>
          <w:rFonts w:hAnsi="Arial Narrow"/>
          <w:caps/>
          <w:sz w:val="20"/>
        </w:rPr>
        <w:t>REGIONALE O locale per settore di attivit</w:t>
      </w:r>
      <w:r w:rsidR="00830044" w:rsidRPr="007B74F6">
        <w:rPr>
          <w:rStyle w:val="CharAttribute51"/>
          <w:rFonts w:hAnsi="Arial Narrow"/>
          <w:caps/>
          <w:sz w:val="20"/>
        </w:rPr>
        <w:t>à ECONOMICA</w:t>
      </w:r>
      <w:r w:rsidRPr="007B74F6">
        <w:rPr>
          <w:rStyle w:val="CharAttribute51"/>
          <w:caps/>
          <w:szCs w:val="18"/>
        </w:rPr>
        <w:t xml:space="preserve">. </w:t>
      </w:r>
      <w:r w:rsidR="008671C8" w:rsidRPr="007B74F6">
        <w:rPr>
          <w:rStyle w:val="CharAttribute43"/>
          <w:szCs w:val="19"/>
        </w:rPr>
        <w:t>Anno 201</w:t>
      </w:r>
      <w:r w:rsidR="0092666A">
        <w:rPr>
          <w:rStyle w:val="CharAttribute43"/>
          <w:szCs w:val="19"/>
        </w:rPr>
        <w:t>6</w:t>
      </w:r>
    </w:p>
    <w:tbl>
      <w:tblPr>
        <w:tblStyle w:val="DefaultTable"/>
        <w:tblW w:w="0" w:type="auto"/>
        <w:tblInd w:w="1913" w:type="dxa"/>
        <w:tblBorders>
          <w:left w:val="none" w:sz="0" w:space="0" w:color="auto"/>
          <w:right w:val="none" w:sz="0" w:space="0" w:color="auto"/>
          <w:insideV w:val="none" w:sz="0" w:space="0" w:color="auto"/>
        </w:tblBorders>
        <w:tblLook w:val="0000" w:firstRow="0" w:lastRow="0" w:firstColumn="0" w:lastColumn="0" w:noHBand="0" w:noVBand="0"/>
      </w:tblPr>
      <w:tblGrid>
        <w:gridCol w:w="5196"/>
        <w:gridCol w:w="1040"/>
        <w:gridCol w:w="798"/>
        <w:gridCol w:w="941"/>
        <w:gridCol w:w="798"/>
      </w:tblGrid>
      <w:tr w:rsidR="00E0156F" w:rsidRPr="00BA4E84" w14:paraId="7B532567" w14:textId="77777777" w:rsidTr="00746C47">
        <w:trPr>
          <w:trHeight w:val="255"/>
        </w:trPr>
        <w:tc>
          <w:tcPr>
            <w:tcW w:w="5196" w:type="dxa"/>
            <w:vMerge w:val="restart"/>
            <w:shd w:val="solid" w:color="FCFCFC" w:fill="FCFCFC"/>
            <w:tcMar>
              <w:top w:w="0" w:type="dxa"/>
              <w:left w:w="70" w:type="dxa"/>
              <w:bottom w:w="0" w:type="dxa"/>
              <w:right w:w="70" w:type="dxa"/>
            </w:tcMar>
            <w:vAlign w:val="center"/>
          </w:tcPr>
          <w:p w14:paraId="764EDA41" w14:textId="77777777" w:rsidR="00E0156F" w:rsidRPr="00BF7556" w:rsidRDefault="00636BF3" w:rsidP="00746C47">
            <w:pPr>
              <w:pStyle w:val="ParaAttribute25"/>
              <w:wordWrap/>
              <w:spacing w:before="40" w:after="20"/>
              <w:jc w:val="left"/>
              <w:rPr>
                <w:rFonts w:ascii="Arial Narrow" w:eastAsia="Arial" w:hAnsi="Arial Narrow"/>
                <w:b/>
                <w:sz w:val="18"/>
                <w:szCs w:val="18"/>
              </w:rPr>
            </w:pPr>
            <w:r w:rsidRPr="00BF7556">
              <w:rPr>
                <w:rStyle w:val="CharAttribute44"/>
                <w:rFonts w:ascii="Arial Narrow" w:hAnsi="Arial Narrow"/>
                <w:b/>
                <w:sz w:val="18"/>
                <w:szCs w:val="18"/>
              </w:rPr>
              <w:t>SETTORI DI ATTIVITÀ ECONOMICA</w:t>
            </w:r>
          </w:p>
        </w:tc>
        <w:tc>
          <w:tcPr>
            <w:tcW w:w="1838" w:type="dxa"/>
            <w:gridSpan w:val="2"/>
            <w:shd w:val="clear" w:color="auto" w:fill="F2F2F2" w:themeFill="background1" w:themeFillShade="F2"/>
            <w:tcMar>
              <w:top w:w="0" w:type="dxa"/>
              <w:left w:w="70" w:type="dxa"/>
              <w:bottom w:w="0" w:type="dxa"/>
              <w:right w:w="70" w:type="dxa"/>
            </w:tcMar>
            <w:vAlign w:val="center"/>
          </w:tcPr>
          <w:p w14:paraId="4A17F4E9" w14:textId="77777777" w:rsidR="00E0156F" w:rsidRPr="00BF7556" w:rsidRDefault="00E0156F" w:rsidP="00746C47">
            <w:pPr>
              <w:pStyle w:val="ParaAttribute25"/>
              <w:wordWrap/>
              <w:spacing w:before="40" w:after="20"/>
              <w:rPr>
                <w:rFonts w:ascii="Arial Narrow" w:eastAsia="Arial" w:hAnsi="Arial Narrow"/>
                <w:b/>
                <w:sz w:val="18"/>
                <w:szCs w:val="18"/>
              </w:rPr>
            </w:pPr>
            <w:r w:rsidRPr="00BF7556">
              <w:rPr>
                <w:rStyle w:val="CharAttribute44"/>
                <w:rFonts w:ascii="Arial Narrow" w:hAnsi="Arial Narrow"/>
                <w:b/>
                <w:sz w:val="18"/>
                <w:szCs w:val="18"/>
              </w:rPr>
              <w:t>Imprese</w:t>
            </w:r>
          </w:p>
        </w:tc>
        <w:tc>
          <w:tcPr>
            <w:tcW w:w="1739" w:type="dxa"/>
            <w:gridSpan w:val="2"/>
            <w:shd w:val="solid" w:color="FCFCFC" w:fill="FCFCFC"/>
            <w:tcMar>
              <w:top w:w="0" w:type="dxa"/>
              <w:left w:w="70" w:type="dxa"/>
              <w:bottom w:w="0" w:type="dxa"/>
              <w:right w:w="70" w:type="dxa"/>
            </w:tcMar>
            <w:vAlign w:val="center"/>
          </w:tcPr>
          <w:p w14:paraId="141B6DE2" w14:textId="77777777" w:rsidR="00E0156F" w:rsidRPr="00BF7556" w:rsidRDefault="00E0156F" w:rsidP="00746C47">
            <w:pPr>
              <w:pStyle w:val="ParaAttribute25"/>
              <w:wordWrap/>
              <w:spacing w:before="40" w:after="20"/>
              <w:rPr>
                <w:rFonts w:ascii="Arial Narrow" w:eastAsia="Arial" w:hAnsi="Arial Narrow"/>
                <w:b/>
                <w:sz w:val="18"/>
                <w:szCs w:val="18"/>
              </w:rPr>
            </w:pPr>
            <w:r w:rsidRPr="00BF7556">
              <w:rPr>
                <w:rStyle w:val="CharAttribute44"/>
                <w:rFonts w:ascii="Arial Narrow" w:hAnsi="Arial Narrow"/>
                <w:b/>
                <w:sz w:val="18"/>
                <w:szCs w:val="18"/>
              </w:rPr>
              <w:t>Addetti</w:t>
            </w:r>
          </w:p>
        </w:tc>
      </w:tr>
      <w:tr w:rsidR="00E0156F" w:rsidRPr="00BA4E84" w14:paraId="348B457C" w14:textId="77777777" w:rsidTr="00746C47">
        <w:trPr>
          <w:trHeight w:val="255"/>
        </w:trPr>
        <w:tc>
          <w:tcPr>
            <w:tcW w:w="5196" w:type="dxa"/>
            <w:vMerge/>
            <w:vAlign w:val="center"/>
          </w:tcPr>
          <w:p w14:paraId="3FCEEA5C" w14:textId="77777777" w:rsidR="00E0156F" w:rsidRPr="00BF7556" w:rsidRDefault="00E0156F" w:rsidP="00746C47">
            <w:pPr>
              <w:wordWrap/>
              <w:spacing w:before="40" w:after="20"/>
              <w:rPr>
                <w:rFonts w:ascii="Arial Narrow" w:hAnsi="Arial Narrow"/>
                <w:b/>
                <w:sz w:val="18"/>
                <w:szCs w:val="18"/>
              </w:rPr>
            </w:pPr>
          </w:p>
        </w:tc>
        <w:tc>
          <w:tcPr>
            <w:tcW w:w="1040" w:type="dxa"/>
            <w:shd w:val="solid" w:color="FCFCFC" w:fill="FCFCFC"/>
            <w:tcMar>
              <w:top w:w="0" w:type="dxa"/>
              <w:left w:w="70" w:type="dxa"/>
              <w:bottom w:w="0" w:type="dxa"/>
              <w:right w:w="70" w:type="dxa"/>
            </w:tcMar>
            <w:vAlign w:val="center"/>
          </w:tcPr>
          <w:p w14:paraId="0001B4B3" w14:textId="77777777" w:rsidR="00E0156F" w:rsidRPr="00BF7556" w:rsidRDefault="00E0156F" w:rsidP="00746C47">
            <w:pPr>
              <w:pStyle w:val="ParaAttribute25"/>
              <w:wordWrap/>
              <w:spacing w:before="40" w:after="20"/>
              <w:jc w:val="right"/>
              <w:rPr>
                <w:rFonts w:ascii="Arial Narrow" w:eastAsia="Arial" w:hAnsi="Arial Narrow"/>
                <w:sz w:val="18"/>
                <w:szCs w:val="18"/>
              </w:rPr>
            </w:pPr>
            <w:r w:rsidRPr="00BF7556">
              <w:rPr>
                <w:rStyle w:val="CharAttribute44"/>
                <w:rFonts w:ascii="Arial Narrow" w:hAnsi="Arial Narrow"/>
                <w:sz w:val="18"/>
                <w:szCs w:val="18"/>
              </w:rPr>
              <w:t>N.</w:t>
            </w:r>
          </w:p>
        </w:tc>
        <w:tc>
          <w:tcPr>
            <w:tcW w:w="798" w:type="dxa"/>
            <w:shd w:val="solid" w:color="FCFCFC" w:fill="FCFCFC"/>
            <w:tcMar>
              <w:top w:w="0" w:type="dxa"/>
              <w:left w:w="70" w:type="dxa"/>
              <w:bottom w:w="0" w:type="dxa"/>
              <w:right w:w="70" w:type="dxa"/>
            </w:tcMar>
            <w:vAlign w:val="center"/>
          </w:tcPr>
          <w:p w14:paraId="5C7DF25F" w14:textId="77777777" w:rsidR="00E0156F" w:rsidRPr="00BF7556" w:rsidRDefault="00E0156F" w:rsidP="00746C47">
            <w:pPr>
              <w:pStyle w:val="ParaAttribute25"/>
              <w:wordWrap/>
              <w:spacing w:before="40" w:after="20"/>
              <w:jc w:val="right"/>
              <w:rPr>
                <w:rFonts w:ascii="Arial Narrow" w:eastAsia="Arial" w:hAnsi="Arial Narrow"/>
                <w:sz w:val="18"/>
                <w:szCs w:val="18"/>
              </w:rPr>
            </w:pPr>
            <w:r w:rsidRPr="00BF7556">
              <w:rPr>
                <w:rStyle w:val="CharAttribute44"/>
                <w:rFonts w:ascii="Arial Narrow" w:hAnsi="Arial Narrow"/>
                <w:sz w:val="18"/>
                <w:szCs w:val="18"/>
              </w:rPr>
              <w:t>%</w:t>
            </w:r>
          </w:p>
        </w:tc>
        <w:tc>
          <w:tcPr>
            <w:tcW w:w="941" w:type="dxa"/>
            <w:shd w:val="solid" w:color="FCFCFC" w:fill="FCFCFC"/>
            <w:tcMar>
              <w:top w:w="0" w:type="dxa"/>
              <w:left w:w="70" w:type="dxa"/>
              <w:bottom w:w="0" w:type="dxa"/>
              <w:right w:w="70" w:type="dxa"/>
            </w:tcMar>
            <w:vAlign w:val="center"/>
          </w:tcPr>
          <w:p w14:paraId="66C7FAF5" w14:textId="77777777" w:rsidR="00E0156F" w:rsidRPr="00BF7556" w:rsidRDefault="00E0156F" w:rsidP="00746C47">
            <w:pPr>
              <w:pStyle w:val="ParaAttribute25"/>
              <w:wordWrap/>
              <w:spacing w:before="40" w:after="20"/>
              <w:jc w:val="right"/>
              <w:rPr>
                <w:rFonts w:ascii="Arial Narrow" w:eastAsia="Arial" w:hAnsi="Arial Narrow"/>
                <w:sz w:val="18"/>
                <w:szCs w:val="18"/>
              </w:rPr>
            </w:pPr>
            <w:r w:rsidRPr="00BF7556">
              <w:rPr>
                <w:rStyle w:val="CharAttribute44"/>
                <w:rFonts w:ascii="Arial Narrow" w:hAnsi="Arial Narrow"/>
                <w:sz w:val="18"/>
                <w:szCs w:val="18"/>
              </w:rPr>
              <w:t>N.</w:t>
            </w:r>
          </w:p>
        </w:tc>
        <w:tc>
          <w:tcPr>
            <w:tcW w:w="798" w:type="dxa"/>
            <w:shd w:val="solid" w:color="FCFCFC" w:fill="FCFCFC"/>
            <w:tcMar>
              <w:top w:w="0" w:type="dxa"/>
              <w:left w:w="70" w:type="dxa"/>
              <w:bottom w:w="0" w:type="dxa"/>
              <w:right w:w="70" w:type="dxa"/>
            </w:tcMar>
            <w:vAlign w:val="center"/>
          </w:tcPr>
          <w:p w14:paraId="20F3658B" w14:textId="77777777" w:rsidR="00E0156F" w:rsidRPr="00BF7556" w:rsidRDefault="00E0156F" w:rsidP="00746C47">
            <w:pPr>
              <w:pStyle w:val="ParaAttribute25"/>
              <w:wordWrap/>
              <w:spacing w:before="40" w:after="20"/>
              <w:jc w:val="right"/>
              <w:rPr>
                <w:rFonts w:ascii="Arial Narrow" w:eastAsia="Arial" w:hAnsi="Arial Narrow"/>
                <w:sz w:val="18"/>
                <w:szCs w:val="18"/>
              </w:rPr>
            </w:pPr>
            <w:r w:rsidRPr="00BF7556">
              <w:rPr>
                <w:rStyle w:val="CharAttribute44"/>
                <w:rFonts w:ascii="Arial Narrow" w:hAnsi="Arial Narrow"/>
                <w:sz w:val="18"/>
                <w:szCs w:val="18"/>
              </w:rPr>
              <w:t>%</w:t>
            </w:r>
          </w:p>
        </w:tc>
      </w:tr>
      <w:tr w:rsidR="00BF7556" w:rsidRPr="00BF7556" w14:paraId="3B9C425B" w14:textId="77777777" w:rsidTr="00746C47">
        <w:trPr>
          <w:trHeight w:val="255"/>
        </w:trPr>
        <w:tc>
          <w:tcPr>
            <w:tcW w:w="5196" w:type="dxa"/>
            <w:shd w:val="solid" w:color="FCFCFC" w:fill="FCFCFC"/>
            <w:tcMar>
              <w:top w:w="0" w:type="dxa"/>
              <w:left w:w="70" w:type="dxa"/>
              <w:bottom w:w="0" w:type="dxa"/>
              <w:right w:w="70" w:type="dxa"/>
            </w:tcMar>
            <w:vAlign w:val="center"/>
          </w:tcPr>
          <w:p w14:paraId="5DF58488" w14:textId="77777777" w:rsidR="00BF7556" w:rsidRPr="00BF7556" w:rsidRDefault="00BF7556" w:rsidP="00746C47">
            <w:pPr>
              <w:pStyle w:val="ParaAttribute14"/>
              <w:wordWrap/>
              <w:spacing w:before="40" w:after="20"/>
              <w:rPr>
                <w:rFonts w:ascii="Arial Narrow" w:eastAsia="Arial" w:hAnsi="Arial Narrow"/>
                <w:sz w:val="18"/>
                <w:szCs w:val="18"/>
              </w:rPr>
            </w:pPr>
            <w:r w:rsidRPr="00BF7556">
              <w:rPr>
                <w:rStyle w:val="CharAttribute46"/>
                <w:rFonts w:ascii="Arial Narrow" w:hAnsi="Arial Narrow"/>
                <w:sz w:val="18"/>
                <w:szCs w:val="18"/>
              </w:rPr>
              <w:t>B - Attività estrattiva</w:t>
            </w:r>
          </w:p>
        </w:tc>
        <w:tc>
          <w:tcPr>
            <w:tcW w:w="1040" w:type="dxa"/>
            <w:shd w:val="clear" w:color="auto" w:fill="F2F2F2" w:themeFill="background1" w:themeFillShade="F2"/>
            <w:tcMar>
              <w:top w:w="0" w:type="dxa"/>
              <w:left w:w="70" w:type="dxa"/>
              <w:bottom w:w="0" w:type="dxa"/>
              <w:right w:w="70" w:type="dxa"/>
            </w:tcMar>
            <w:vAlign w:val="center"/>
          </w:tcPr>
          <w:p w14:paraId="2EEA311F" w14:textId="68DD2CDC" w:rsidR="00BF7556" w:rsidRPr="00BF7556" w:rsidRDefault="00DE5659"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5</w:t>
            </w:r>
          </w:p>
        </w:tc>
        <w:tc>
          <w:tcPr>
            <w:tcW w:w="798" w:type="dxa"/>
            <w:shd w:val="solid" w:color="FCFCFC" w:fill="FCFCFC"/>
            <w:tcMar>
              <w:top w:w="0" w:type="dxa"/>
              <w:left w:w="70" w:type="dxa"/>
              <w:bottom w:w="0" w:type="dxa"/>
              <w:right w:w="70" w:type="dxa"/>
            </w:tcMar>
            <w:vAlign w:val="center"/>
          </w:tcPr>
          <w:p w14:paraId="696B3253" w14:textId="26FFEE98"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0,</w:t>
            </w:r>
            <w:r w:rsidRPr="00BF7556">
              <w:rPr>
                <w:rFonts w:ascii="Arial Narrow" w:hAnsi="Arial Narrow" w:cs="Arial"/>
                <w:color w:val="000000"/>
                <w:sz w:val="18"/>
                <w:szCs w:val="18"/>
              </w:rPr>
              <w:t>1</w:t>
            </w:r>
          </w:p>
        </w:tc>
        <w:tc>
          <w:tcPr>
            <w:tcW w:w="941" w:type="dxa"/>
            <w:shd w:val="clear" w:color="auto" w:fill="F2F2F2" w:themeFill="background1" w:themeFillShade="F2"/>
            <w:tcMar>
              <w:top w:w="0" w:type="dxa"/>
              <w:left w:w="70" w:type="dxa"/>
              <w:bottom w:w="0" w:type="dxa"/>
              <w:right w:w="70" w:type="dxa"/>
            </w:tcMar>
            <w:vAlign w:val="center"/>
          </w:tcPr>
          <w:p w14:paraId="50767F9B" w14:textId="0D01A8CC" w:rsidR="00BF7556" w:rsidRPr="00BF7556" w:rsidRDefault="001B29DD"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75</w:t>
            </w:r>
          </w:p>
        </w:tc>
        <w:tc>
          <w:tcPr>
            <w:tcW w:w="798" w:type="dxa"/>
            <w:shd w:val="solid" w:color="FCFCFC" w:fill="FCFCFC"/>
            <w:tcMar>
              <w:top w:w="0" w:type="dxa"/>
              <w:left w:w="70" w:type="dxa"/>
              <w:bottom w:w="0" w:type="dxa"/>
              <w:right w:w="70" w:type="dxa"/>
            </w:tcMar>
            <w:vAlign w:val="center"/>
          </w:tcPr>
          <w:p w14:paraId="6D0A34E6" w14:textId="4DCA0595"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0,</w:t>
            </w:r>
            <w:r w:rsidRPr="00BF7556">
              <w:rPr>
                <w:rFonts w:ascii="Arial Narrow" w:hAnsi="Arial Narrow" w:cs="Arial"/>
                <w:color w:val="000000"/>
                <w:sz w:val="18"/>
                <w:szCs w:val="18"/>
              </w:rPr>
              <w:t>0</w:t>
            </w:r>
          </w:p>
        </w:tc>
      </w:tr>
      <w:tr w:rsidR="00BF7556" w:rsidRPr="00BF7556" w14:paraId="568DE13D" w14:textId="77777777" w:rsidTr="00746C47">
        <w:trPr>
          <w:trHeight w:val="255"/>
        </w:trPr>
        <w:tc>
          <w:tcPr>
            <w:tcW w:w="5196" w:type="dxa"/>
            <w:shd w:val="solid" w:color="FCFCFC" w:fill="FCFCFC"/>
            <w:tcMar>
              <w:top w:w="0" w:type="dxa"/>
              <w:left w:w="70" w:type="dxa"/>
              <w:bottom w:w="0" w:type="dxa"/>
              <w:right w:w="70" w:type="dxa"/>
            </w:tcMar>
            <w:vAlign w:val="center"/>
          </w:tcPr>
          <w:p w14:paraId="74AA7EFD" w14:textId="77777777" w:rsidR="00BF7556" w:rsidRPr="00BF7556" w:rsidRDefault="00BF7556" w:rsidP="00746C47">
            <w:pPr>
              <w:pStyle w:val="ParaAttribute14"/>
              <w:wordWrap/>
              <w:spacing w:before="40" w:after="20"/>
              <w:rPr>
                <w:rFonts w:ascii="Arial Narrow" w:eastAsia="Arial" w:hAnsi="Arial Narrow"/>
                <w:sz w:val="18"/>
                <w:szCs w:val="18"/>
              </w:rPr>
            </w:pPr>
            <w:r w:rsidRPr="00BF7556">
              <w:rPr>
                <w:rStyle w:val="CharAttribute46"/>
                <w:rFonts w:ascii="Arial Narrow" w:hAnsi="Arial Narrow"/>
                <w:sz w:val="18"/>
                <w:szCs w:val="18"/>
              </w:rPr>
              <w:t>C- Attività manifatturiere</w:t>
            </w:r>
          </w:p>
        </w:tc>
        <w:tc>
          <w:tcPr>
            <w:tcW w:w="1040" w:type="dxa"/>
            <w:shd w:val="clear" w:color="auto" w:fill="F2F2F2" w:themeFill="background1" w:themeFillShade="F2"/>
            <w:tcMar>
              <w:top w:w="0" w:type="dxa"/>
              <w:left w:w="70" w:type="dxa"/>
              <w:bottom w:w="0" w:type="dxa"/>
              <w:right w:w="70" w:type="dxa"/>
            </w:tcMar>
            <w:vAlign w:val="center"/>
          </w:tcPr>
          <w:p w14:paraId="4BD69942" w14:textId="1FD7DCCF" w:rsidR="00BF7556" w:rsidRPr="00BF7556" w:rsidRDefault="00DE5659"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102</w:t>
            </w:r>
          </w:p>
        </w:tc>
        <w:tc>
          <w:tcPr>
            <w:tcW w:w="798" w:type="dxa"/>
            <w:shd w:val="solid" w:color="FCFCFC" w:fill="FCFCFC"/>
            <w:tcMar>
              <w:top w:w="0" w:type="dxa"/>
              <w:left w:w="70" w:type="dxa"/>
              <w:bottom w:w="0" w:type="dxa"/>
              <w:right w:w="70" w:type="dxa"/>
            </w:tcMar>
            <w:vAlign w:val="center"/>
          </w:tcPr>
          <w:p w14:paraId="02C261CE" w14:textId="423CD427" w:rsidR="00BF7556" w:rsidRPr="00BF7556" w:rsidRDefault="00DE5659"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2</w:t>
            </w:r>
            <w:r w:rsidR="003235AD">
              <w:rPr>
                <w:rFonts w:ascii="Arial Narrow" w:hAnsi="Arial Narrow" w:cs="Arial"/>
                <w:color w:val="000000"/>
                <w:sz w:val="18"/>
                <w:szCs w:val="18"/>
              </w:rPr>
              <w:t>,2</w:t>
            </w:r>
          </w:p>
        </w:tc>
        <w:tc>
          <w:tcPr>
            <w:tcW w:w="941" w:type="dxa"/>
            <w:shd w:val="clear" w:color="auto" w:fill="F2F2F2" w:themeFill="background1" w:themeFillShade="F2"/>
            <w:tcMar>
              <w:top w:w="0" w:type="dxa"/>
              <w:left w:w="70" w:type="dxa"/>
              <w:bottom w:w="0" w:type="dxa"/>
              <w:right w:w="70" w:type="dxa"/>
            </w:tcMar>
            <w:vAlign w:val="center"/>
          </w:tcPr>
          <w:p w14:paraId="762ED3BB" w14:textId="08864A55" w:rsidR="00BF7556" w:rsidRPr="00BF7556" w:rsidRDefault="00993671"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2.555</w:t>
            </w:r>
          </w:p>
        </w:tc>
        <w:tc>
          <w:tcPr>
            <w:tcW w:w="798" w:type="dxa"/>
            <w:shd w:val="solid" w:color="FCFCFC" w:fill="FCFCFC"/>
            <w:tcMar>
              <w:top w:w="0" w:type="dxa"/>
              <w:left w:w="70" w:type="dxa"/>
              <w:bottom w:w="0" w:type="dxa"/>
              <w:right w:w="70" w:type="dxa"/>
            </w:tcMar>
            <w:vAlign w:val="center"/>
          </w:tcPr>
          <w:p w14:paraId="7D7D9A1A" w14:textId="0439F588" w:rsidR="00BF7556" w:rsidRPr="00BF7556" w:rsidRDefault="00993671"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0,6</w:t>
            </w:r>
          </w:p>
        </w:tc>
      </w:tr>
      <w:tr w:rsidR="00BF7556" w:rsidRPr="00BF7556" w14:paraId="02E84E23" w14:textId="77777777" w:rsidTr="00746C47">
        <w:trPr>
          <w:trHeight w:val="255"/>
        </w:trPr>
        <w:tc>
          <w:tcPr>
            <w:tcW w:w="5196" w:type="dxa"/>
            <w:shd w:val="solid" w:color="FCFCFC" w:fill="FCFCFC"/>
            <w:tcMar>
              <w:top w:w="0" w:type="dxa"/>
              <w:left w:w="70" w:type="dxa"/>
              <w:bottom w:w="0" w:type="dxa"/>
              <w:right w:w="70" w:type="dxa"/>
            </w:tcMar>
            <w:vAlign w:val="center"/>
          </w:tcPr>
          <w:p w14:paraId="1C06BC80" w14:textId="77777777" w:rsidR="00BF7556" w:rsidRPr="00BF7556" w:rsidRDefault="00BF7556" w:rsidP="00746C47">
            <w:pPr>
              <w:pStyle w:val="ParaAttribute14"/>
              <w:wordWrap/>
              <w:spacing w:before="40" w:after="20"/>
              <w:rPr>
                <w:rFonts w:ascii="Arial Narrow" w:eastAsia="Arial" w:hAnsi="Arial Narrow"/>
                <w:sz w:val="18"/>
                <w:szCs w:val="18"/>
              </w:rPr>
            </w:pPr>
            <w:r w:rsidRPr="00BF7556">
              <w:rPr>
                <w:rStyle w:val="CharAttribute46"/>
                <w:rFonts w:ascii="Arial Narrow" w:hAnsi="Arial Narrow"/>
                <w:sz w:val="18"/>
                <w:szCs w:val="18"/>
              </w:rPr>
              <w:t>D - Fornitura di energia elettrica, gas, vapore e aria condizionata</w:t>
            </w:r>
          </w:p>
        </w:tc>
        <w:tc>
          <w:tcPr>
            <w:tcW w:w="1040" w:type="dxa"/>
            <w:shd w:val="clear" w:color="auto" w:fill="F2F2F2" w:themeFill="background1" w:themeFillShade="F2"/>
            <w:tcMar>
              <w:top w:w="0" w:type="dxa"/>
              <w:left w:w="70" w:type="dxa"/>
              <w:bottom w:w="0" w:type="dxa"/>
              <w:right w:w="70" w:type="dxa"/>
            </w:tcMar>
            <w:vAlign w:val="center"/>
          </w:tcPr>
          <w:p w14:paraId="497A3E16" w14:textId="75F08613" w:rsidR="00BF7556" w:rsidRPr="00BF7556" w:rsidRDefault="00DE5659"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4</w:t>
            </w:r>
            <w:r w:rsidR="00BF7556" w:rsidRPr="00BF7556">
              <w:rPr>
                <w:rFonts w:ascii="Arial Narrow" w:hAnsi="Arial Narrow" w:cs="Arial"/>
                <w:color w:val="000000"/>
                <w:sz w:val="18"/>
                <w:szCs w:val="18"/>
              </w:rPr>
              <w:t>6</w:t>
            </w:r>
            <w:r>
              <w:rPr>
                <w:rFonts w:ascii="Arial Narrow" w:hAnsi="Arial Narrow" w:cs="Arial"/>
                <w:color w:val="000000"/>
                <w:sz w:val="18"/>
                <w:szCs w:val="18"/>
              </w:rPr>
              <w:t>0</w:t>
            </w:r>
          </w:p>
        </w:tc>
        <w:tc>
          <w:tcPr>
            <w:tcW w:w="798" w:type="dxa"/>
            <w:shd w:val="solid" w:color="FCFCFC" w:fill="FCFCFC"/>
            <w:tcMar>
              <w:top w:w="0" w:type="dxa"/>
              <w:left w:w="70" w:type="dxa"/>
              <w:bottom w:w="0" w:type="dxa"/>
              <w:right w:w="70" w:type="dxa"/>
            </w:tcMar>
            <w:vAlign w:val="center"/>
          </w:tcPr>
          <w:p w14:paraId="71ACA5AF" w14:textId="4E9B501D" w:rsidR="00BF7556" w:rsidRPr="00BF7556" w:rsidRDefault="003235AD"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10,</w:t>
            </w:r>
            <w:r w:rsidR="00DE5659">
              <w:rPr>
                <w:rFonts w:ascii="Arial Narrow" w:hAnsi="Arial Narrow" w:cs="Arial"/>
                <w:color w:val="000000"/>
                <w:sz w:val="18"/>
                <w:szCs w:val="18"/>
              </w:rPr>
              <w:t>0</w:t>
            </w:r>
          </w:p>
        </w:tc>
        <w:tc>
          <w:tcPr>
            <w:tcW w:w="941" w:type="dxa"/>
            <w:shd w:val="clear" w:color="auto" w:fill="F2F2F2" w:themeFill="background1" w:themeFillShade="F2"/>
            <w:tcMar>
              <w:top w:w="0" w:type="dxa"/>
              <w:left w:w="70" w:type="dxa"/>
              <w:bottom w:w="0" w:type="dxa"/>
              <w:right w:w="70" w:type="dxa"/>
            </w:tcMar>
            <w:vAlign w:val="center"/>
          </w:tcPr>
          <w:p w14:paraId="075D26A9" w14:textId="13FA2337"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1</w:t>
            </w:r>
            <w:r w:rsidR="00993671">
              <w:rPr>
                <w:rFonts w:ascii="Arial Narrow" w:hAnsi="Arial Narrow" w:cs="Arial"/>
                <w:color w:val="000000"/>
                <w:sz w:val="18"/>
                <w:szCs w:val="18"/>
              </w:rPr>
              <w:t>4</w:t>
            </w:r>
            <w:r w:rsidR="001B29DD">
              <w:rPr>
                <w:rFonts w:ascii="Arial Narrow" w:hAnsi="Arial Narrow" w:cs="Arial"/>
                <w:color w:val="000000"/>
                <w:sz w:val="18"/>
                <w:szCs w:val="18"/>
              </w:rPr>
              <w:t>.</w:t>
            </w:r>
            <w:r w:rsidR="00993671">
              <w:rPr>
                <w:rFonts w:ascii="Arial Narrow" w:hAnsi="Arial Narrow" w:cs="Arial"/>
                <w:color w:val="000000"/>
                <w:sz w:val="18"/>
                <w:szCs w:val="18"/>
              </w:rPr>
              <w:t>255</w:t>
            </w:r>
          </w:p>
        </w:tc>
        <w:tc>
          <w:tcPr>
            <w:tcW w:w="798" w:type="dxa"/>
            <w:shd w:val="solid" w:color="FCFCFC" w:fill="FCFCFC"/>
            <w:tcMar>
              <w:top w:w="0" w:type="dxa"/>
              <w:left w:w="70" w:type="dxa"/>
              <w:bottom w:w="0" w:type="dxa"/>
              <w:right w:w="70" w:type="dxa"/>
            </w:tcMar>
            <w:vAlign w:val="center"/>
          </w:tcPr>
          <w:p w14:paraId="1BA0CD15" w14:textId="44AA3AFD" w:rsidR="00BF7556" w:rsidRPr="00BF7556" w:rsidRDefault="00993671"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3</w:t>
            </w:r>
            <w:r w:rsidR="00BF7556">
              <w:rPr>
                <w:rFonts w:ascii="Arial Narrow" w:hAnsi="Arial Narrow" w:cs="Arial"/>
                <w:color w:val="000000"/>
                <w:sz w:val="18"/>
                <w:szCs w:val="18"/>
              </w:rPr>
              <w:t>,</w:t>
            </w:r>
            <w:r w:rsidR="00E530C5">
              <w:rPr>
                <w:rFonts w:ascii="Arial Narrow" w:hAnsi="Arial Narrow" w:cs="Arial"/>
                <w:color w:val="000000"/>
                <w:sz w:val="18"/>
                <w:szCs w:val="18"/>
              </w:rPr>
              <w:t>6</w:t>
            </w:r>
          </w:p>
        </w:tc>
      </w:tr>
      <w:tr w:rsidR="00BF7556" w:rsidRPr="00BF7556" w14:paraId="5C7862F2" w14:textId="77777777" w:rsidTr="00746C47">
        <w:trPr>
          <w:trHeight w:val="255"/>
        </w:trPr>
        <w:tc>
          <w:tcPr>
            <w:tcW w:w="5196" w:type="dxa"/>
            <w:shd w:val="solid" w:color="FCFCFC" w:fill="FCFCFC"/>
            <w:tcMar>
              <w:top w:w="0" w:type="dxa"/>
              <w:left w:w="70" w:type="dxa"/>
              <w:bottom w:w="0" w:type="dxa"/>
              <w:right w:w="70" w:type="dxa"/>
            </w:tcMar>
            <w:vAlign w:val="center"/>
          </w:tcPr>
          <w:p w14:paraId="250A4E56" w14:textId="77777777" w:rsidR="00BF7556" w:rsidRPr="00BF7556" w:rsidRDefault="00BF7556" w:rsidP="00746C47">
            <w:pPr>
              <w:pStyle w:val="ParaAttribute14"/>
              <w:wordWrap/>
              <w:spacing w:before="40" w:after="20"/>
              <w:rPr>
                <w:rFonts w:ascii="Arial Narrow" w:eastAsia="Arial" w:hAnsi="Arial Narrow"/>
                <w:sz w:val="18"/>
                <w:szCs w:val="18"/>
              </w:rPr>
            </w:pPr>
            <w:r w:rsidRPr="00BF7556">
              <w:rPr>
                <w:rStyle w:val="CharAttribute46"/>
                <w:rFonts w:ascii="Arial Narrow" w:hAnsi="Arial Narrow"/>
                <w:sz w:val="18"/>
                <w:szCs w:val="18"/>
              </w:rPr>
              <w:t>E - Fornitura di acqua; reti fognarie, attività di trattamento dei rifiuti e risanamento</w:t>
            </w:r>
          </w:p>
        </w:tc>
        <w:tc>
          <w:tcPr>
            <w:tcW w:w="1040" w:type="dxa"/>
            <w:shd w:val="clear" w:color="auto" w:fill="F2F2F2" w:themeFill="background1" w:themeFillShade="F2"/>
            <w:tcMar>
              <w:top w:w="0" w:type="dxa"/>
              <w:left w:w="70" w:type="dxa"/>
              <w:bottom w:w="0" w:type="dxa"/>
              <w:right w:w="70" w:type="dxa"/>
            </w:tcMar>
            <w:vAlign w:val="center"/>
          </w:tcPr>
          <w:p w14:paraId="176C06DF" w14:textId="2C3B3FBA" w:rsidR="00BF7556" w:rsidRPr="00BF7556" w:rsidRDefault="00DE5659"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662</w:t>
            </w:r>
          </w:p>
        </w:tc>
        <w:tc>
          <w:tcPr>
            <w:tcW w:w="798" w:type="dxa"/>
            <w:shd w:val="solid" w:color="FCFCFC" w:fill="FCFCFC"/>
            <w:tcMar>
              <w:top w:w="0" w:type="dxa"/>
              <w:left w:w="70" w:type="dxa"/>
              <w:bottom w:w="0" w:type="dxa"/>
              <w:right w:w="70" w:type="dxa"/>
            </w:tcMar>
            <w:vAlign w:val="center"/>
          </w:tcPr>
          <w:p w14:paraId="26506A63" w14:textId="0DE3C0F9" w:rsidR="00BF7556" w:rsidRPr="00BF7556" w:rsidRDefault="003235AD"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1</w:t>
            </w:r>
            <w:r w:rsidR="00DE5659">
              <w:rPr>
                <w:rFonts w:ascii="Arial Narrow" w:hAnsi="Arial Narrow" w:cs="Arial"/>
                <w:color w:val="000000"/>
                <w:sz w:val="18"/>
                <w:szCs w:val="18"/>
              </w:rPr>
              <w:t>4</w:t>
            </w:r>
            <w:r>
              <w:rPr>
                <w:rFonts w:ascii="Arial Narrow" w:hAnsi="Arial Narrow" w:cs="Arial"/>
                <w:color w:val="000000"/>
                <w:sz w:val="18"/>
                <w:szCs w:val="18"/>
              </w:rPr>
              <w:t>,</w:t>
            </w:r>
            <w:r w:rsidR="00DE5659">
              <w:rPr>
                <w:rFonts w:ascii="Arial Narrow" w:hAnsi="Arial Narrow" w:cs="Arial"/>
                <w:color w:val="000000"/>
                <w:sz w:val="18"/>
                <w:szCs w:val="18"/>
              </w:rPr>
              <w:t>4</w:t>
            </w:r>
          </w:p>
        </w:tc>
        <w:tc>
          <w:tcPr>
            <w:tcW w:w="941" w:type="dxa"/>
            <w:shd w:val="clear" w:color="auto" w:fill="F2F2F2" w:themeFill="background1" w:themeFillShade="F2"/>
            <w:tcMar>
              <w:top w:w="0" w:type="dxa"/>
              <w:left w:w="70" w:type="dxa"/>
              <w:bottom w:w="0" w:type="dxa"/>
              <w:right w:w="70" w:type="dxa"/>
            </w:tcMar>
            <w:vAlign w:val="center"/>
          </w:tcPr>
          <w:p w14:paraId="760E157A" w14:textId="7A703C39" w:rsidR="00BF7556" w:rsidRPr="00BF7556" w:rsidRDefault="00993671"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81</w:t>
            </w:r>
            <w:r w:rsidR="001B29DD">
              <w:rPr>
                <w:rFonts w:ascii="Arial Narrow" w:hAnsi="Arial Narrow" w:cs="Arial"/>
                <w:color w:val="000000"/>
                <w:sz w:val="18"/>
                <w:szCs w:val="18"/>
              </w:rPr>
              <w:t>.</w:t>
            </w:r>
            <w:r>
              <w:rPr>
                <w:rFonts w:ascii="Arial Narrow" w:hAnsi="Arial Narrow" w:cs="Arial"/>
                <w:color w:val="000000"/>
                <w:sz w:val="18"/>
                <w:szCs w:val="18"/>
              </w:rPr>
              <w:t>028</w:t>
            </w:r>
          </w:p>
        </w:tc>
        <w:tc>
          <w:tcPr>
            <w:tcW w:w="798" w:type="dxa"/>
            <w:shd w:val="solid" w:color="FCFCFC" w:fill="FCFCFC"/>
            <w:tcMar>
              <w:top w:w="0" w:type="dxa"/>
              <w:left w:w="70" w:type="dxa"/>
              <w:bottom w:w="0" w:type="dxa"/>
              <w:right w:w="70" w:type="dxa"/>
            </w:tcMar>
            <w:vAlign w:val="center"/>
          </w:tcPr>
          <w:p w14:paraId="155AEE65" w14:textId="64C078FE" w:rsidR="00BF7556" w:rsidRPr="00BF7556" w:rsidRDefault="00E530C5"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20</w:t>
            </w:r>
            <w:r w:rsidR="00BF7556">
              <w:rPr>
                <w:rFonts w:ascii="Arial Narrow" w:hAnsi="Arial Narrow" w:cs="Arial"/>
                <w:color w:val="000000"/>
                <w:sz w:val="18"/>
                <w:szCs w:val="18"/>
              </w:rPr>
              <w:t>,</w:t>
            </w:r>
            <w:r w:rsidR="00993671">
              <w:rPr>
                <w:rFonts w:ascii="Arial Narrow" w:hAnsi="Arial Narrow" w:cs="Arial"/>
                <w:color w:val="000000"/>
                <w:sz w:val="18"/>
                <w:szCs w:val="18"/>
              </w:rPr>
              <w:t>4</w:t>
            </w:r>
          </w:p>
        </w:tc>
      </w:tr>
      <w:tr w:rsidR="00BF7556" w:rsidRPr="00BF7556" w14:paraId="70709766" w14:textId="77777777" w:rsidTr="00746C47">
        <w:trPr>
          <w:trHeight w:val="255"/>
        </w:trPr>
        <w:tc>
          <w:tcPr>
            <w:tcW w:w="5196" w:type="dxa"/>
            <w:shd w:val="solid" w:color="FCFCFC" w:fill="FCFCFC"/>
            <w:tcMar>
              <w:top w:w="0" w:type="dxa"/>
              <w:left w:w="70" w:type="dxa"/>
              <w:bottom w:w="0" w:type="dxa"/>
              <w:right w:w="70" w:type="dxa"/>
            </w:tcMar>
            <w:vAlign w:val="center"/>
          </w:tcPr>
          <w:p w14:paraId="1178B7FB" w14:textId="3A2255FE" w:rsidR="00BF7556" w:rsidRPr="00BF7556" w:rsidRDefault="00BF7556" w:rsidP="00746C47">
            <w:pPr>
              <w:pStyle w:val="ParaAttribute14"/>
              <w:wordWrap/>
              <w:spacing w:before="40" w:after="20"/>
              <w:rPr>
                <w:rFonts w:ascii="Arial Narrow" w:eastAsia="Arial" w:hAnsi="Arial Narrow"/>
                <w:sz w:val="18"/>
                <w:szCs w:val="18"/>
              </w:rPr>
            </w:pPr>
            <w:r w:rsidRPr="00BF7556">
              <w:rPr>
                <w:rStyle w:val="CharAttribute46"/>
                <w:rFonts w:ascii="Arial Narrow" w:hAnsi="Arial Narrow"/>
                <w:sz w:val="18"/>
                <w:szCs w:val="18"/>
              </w:rPr>
              <w:t>F – Costruzioni</w:t>
            </w:r>
          </w:p>
        </w:tc>
        <w:tc>
          <w:tcPr>
            <w:tcW w:w="1040" w:type="dxa"/>
            <w:shd w:val="clear" w:color="auto" w:fill="F2F2F2" w:themeFill="background1" w:themeFillShade="F2"/>
            <w:tcMar>
              <w:top w:w="0" w:type="dxa"/>
              <w:left w:w="70" w:type="dxa"/>
              <w:bottom w:w="0" w:type="dxa"/>
              <w:right w:w="70" w:type="dxa"/>
            </w:tcMar>
            <w:vAlign w:val="center"/>
          </w:tcPr>
          <w:p w14:paraId="5F36D865" w14:textId="79C4C396" w:rsidR="00BF7556" w:rsidRPr="00BF7556" w:rsidRDefault="00BF7556" w:rsidP="00746C47">
            <w:pPr>
              <w:wordWrap/>
              <w:spacing w:before="40" w:after="20"/>
              <w:jc w:val="right"/>
              <w:rPr>
                <w:rFonts w:ascii="Arial Narrow" w:hAnsi="Arial Narrow" w:cs="Arial"/>
                <w:color w:val="000000"/>
                <w:sz w:val="18"/>
                <w:szCs w:val="18"/>
              </w:rPr>
            </w:pPr>
            <w:r w:rsidRPr="00BF7556">
              <w:rPr>
                <w:rFonts w:ascii="Arial Narrow" w:hAnsi="Arial Narrow" w:cs="Arial"/>
                <w:color w:val="000000"/>
                <w:sz w:val="18"/>
                <w:szCs w:val="18"/>
              </w:rPr>
              <w:t>1</w:t>
            </w:r>
            <w:r w:rsidR="003235AD">
              <w:rPr>
                <w:rFonts w:ascii="Arial Narrow" w:hAnsi="Arial Narrow" w:cs="Arial"/>
                <w:color w:val="000000"/>
                <w:sz w:val="18"/>
                <w:szCs w:val="18"/>
              </w:rPr>
              <w:t>5</w:t>
            </w:r>
            <w:r w:rsidR="00DE5659">
              <w:rPr>
                <w:rFonts w:ascii="Arial Narrow" w:hAnsi="Arial Narrow" w:cs="Arial"/>
                <w:color w:val="000000"/>
                <w:sz w:val="18"/>
                <w:szCs w:val="18"/>
              </w:rPr>
              <w:t>4</w:t>
            </w:r>
          </w:p>
        </w:tc>
        <w:tc>
          <w:tcPr>
            <w:tcW w:w="798" w:type="dxa"/>
            <w:shd w:val="solid" w:color="FCFCFC" w:fill="FCFCFC"/>
            <w:tcMar>
              <w:top w:w="0" w:type="dxa"/>
              <w:left w:w="70" w:type="dxa"/>
              <w:bottom w:w="0" w:type="dxa"/>
              <w:right w:w="70" w:type="dxa"/>
            </w:tcMar>
            <w:vAlign w:val="center"/>
          </w:tcPr>
          <w:p w14:paraId="56188E14" w14:textId="3459E544"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3,</w:t>
            </w:r>
            <w:r w:rsidR="00DE5659">
              <w:rPr>
                <w:rFonts w:ascii="Arial Narrow" w:hAnsi="Arial Narrow" w:cs="Arial"/>
                <w:color w:val="000000"/>
                <w:sz w:val="18"/>
                <w:szCs w:val="18"/>
              </w:rPr>
              <w:t>3</w:t>
            </w:r>
          </w:p>
        </w:tc>
        <w:tc>
          <w:tcPr>
            <w:tcW w:w="941" w:type="dxa"/>
            <w:shd w:val="clear" w:color="auto" w:fill="F2F2F2" w:themeFill="background1" w:themeFillShade="F2"/>
            <w:tcMar>
              <w:top w:w="0" w:type="dxa"/>
              <w:left w:w="70" w:type="dxa"/>
              <w:bottom w:w="0" w:type="dxa"/>
              <w:right w:w="70" w:type="dxa"/>
            </w:tcMar>
            <w:vAlign w:val="center"/>
          </w:tcPr>
          <w:p w14:paraId="070F8AFB" w14:textId="65D04710" w:rsidR="00BF7556" w:rsidRPr="00BF7556" w:rsidRDefault="00993671"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2.898</w:t>
            </w:r>
          </w:p>
        </w:tc>
        <w:tc>
          <w:tcPr>
            <w:tcW w:w="798" w:type="dxa"/>
            <w:shd w:val="solid" w:color="FCFCFC" w:fill="FCFCFC"/>
            <w:tcMar>
              <w:top w:w="0" w:type="dxa"/>
              <w:left w:w="70" w:type="dxa"/>
              <w:bottom w:w="0" w:type="dxa"/>
              <w:right w:w="70" w:type="dxa"/>
            </w:tcMar>
            <w:vAlign w:val="center"/>
          </w:tcPr>
          <w:p w14:paraId="7A53805E" w14:textId="5F8057F0" w:rsidR="00BF7556" w:rsidRPr="00BF7556" w:rsidRDefault="00E530C5"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0,7</w:t>
            </w:r>
          </w:p>
        </w:tc>
      </w:tr>
      <w:tr w:rsidR="00BF7556" w:rsidRPr="00BF7556" w14:paraId="7FE6739E" w14:textId="77777777" w:rsidTr="00746C47">
        <w:trPr>
          <w:trHeight w:val="255"/>
        </w:trPr>
        <w:tc>
          <w:tcPr>
            <w:tcW w:w="5196" w:type="dxa"/>
            <w:shd w:val="solid" w:color="FCFCFC" w:fill="FCFCFC"/>
            <w:tcMar>
              <w:top w:w="0" w:type="dxa"/>
              <w:left w:w="70" w:type="dxa"/>
              <w:bottom w:w="0" w:type="dxa"/>
              <w:right w:w="70" w:type="dxa"/>
            </w:tcMar>
            <w:vAlign w:val="center"/>
          </w:tcPr>
          <w:p w14:paraId="2A6D0AA2" w14:textId="77777777" w:rsidR="00BF7556" w:rsidRPr="00BF7556" w:rsidRDefault="00BF7556" w:rsidP="00746C47">
            <w:pPr>
              <w:pStyle w:val="ParaAttribute14"/>
              <w:wordWrap/>
              <w:spacing w:before="40" w:after="20"/>
              <w:rPr>
                <w:rFonts w:ascii="Arial Narrow" w:eastAsia="Arial" w:hAnsi="Arial Narrow"/>
                <w:sz w:val="18"/>
                <w:szCs w:val="18"/>
              </w:rPr>
            </w:pPr>
            <w:r w:rsidRPr="00BF7556">
              <w:rPr>
                <w:rStyle w:val="CharAttribute46"/>
                <w:rFonts w:ascii="Arial Narrow" w:hAnsi="Arial Narrow"/>
                <w:sz w:val="18"/>
                <w:szCs w:val="18"/>
              </w:rPr>
              <w:t>G - Commercio all’ingrosso e al dettaglio, riparazione di autoveicoli e motocicli</w:t>
            </w:r>
          </w:p>
        </w:tc>
        <w:tc>
          <w:tcPr>
            <w:tcW w:w="1040" w:type="dxa"/>
            <w:shd w:val="clear" w:color="auto" w:fill="F2F2F2" w:themeFill="background1" w:themeFillShade="F2"/>
            <w:tcMar>
              <w:top w:w="0" w:type="dxa"/>
              <w:left w:w="70" w:type="dxa"/>
              <w:bottom w:w="0" w:type="dxa"/>
              <w:right w:w="70" w:type="dxa"/>
            </w:tcMar>
            <w:vAlign w:val="center"/>
          </w:tcPr>
          <w:p w14:paraId="343DB5F4" w14:textId="611C2D86" w:rsidR="00BF7556" w:rsidRPr="00BF7556" w:rsidRDefault="00BF7556" w:rsidP="00746C47">
            <w:pPr>
              <w:wordWrap/>
              <w:spacing w:before="40" w:after="20"/>
              <w:jc w:val="right"/>
              <w:rPr>
                <w:rFonts w:ascii="Arial Narrow" w:hAnsi="Arial Narrow" w:cs="Arial"/>
                <w:color w:val="000000"/>
                <w:sz w:val="18"/>
                <w:szCs w:val="18"/>
              </w:rPr>
            </w:pPr>
            <w:r w:rsidRPr="00BF7556">
              <w:rPr>
                <w:rFonts w:ascii="Arial Narrow" w:hAnsi="Arial Narrow" w:cs="Arial"/>
                <w:color w:val="000000"/>
                <w:sz w:val="18"/>
                <w:szCs w:val="18"/>
              </w:rPr>
              <w:t>4</w:t>
            </w:r>
            <w:r w:rsidR="00DE5659">
              <w:rPr>
                <w:rFonts w:ascii="Arial Narrow" w:hAnsi="Arial Narrow" w:cs="Arial"/>
                <w:color w:val="000000"/>
                <w:sz w:val="18"/>
                <w:szCs w:val="18"/>
              </w:rPr>
              <w:t>01</w:t>
            </w:r>
          </w:p>
        </w:tc>
        <w:tc>
          <w:tcPr>
            <w:tcW w:w="798" w:type="dxa"/>
            <w:shd w:val="solid" w:color="FCFCFC" w:fill="FCFCFC"/>
            <w:tcMar>
              <w:top w:w="0" w:type="dxa"/>
              <w:left w:w="70" w:type="dxa"/>
              <w:bottom w:w="0" w:type="dxa"/>
              <w:right w:w="70" w:type="dxa"/>
            </w:tcMar>
            <w:vAlign w:val="center"/>
          </w:tcPr>
          <w:p w14:paraId="3E7A27F5" w14:textId="304924B0"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8,</w:t>
            </w:r>
            <w:r w:rsidR="00DE5659">
              <w:rPr>
                <w:rFonts w:ascii="Arial Narrow" w:hAnsi="Arial Narrow" w:cs="Arial"/>
                <w:color w:val="000000"/>
                <w:sz w:val="18"/>
                <w:szCs w:val="18"/>
              </w:rPr>
              <w:t>7</w:t>
            </w:r>
          </w:p>
        </w:tc>
        <w:tc>
          <w:tcPr>
            <w:tcW w:w="941" w:type="dxa"/>
            <w:shd w:val="clear" w:color="auto" w:fill="F2F2F2" w:themeFill="background1" w:themeFillShade="F2"/>
            <w:tcMar>
              <w:top w:w="0" w:type="dxa"/>
              <w:left w:w="70" w:type="dxa"/>
              <w:bottom w:w="0" w:type="dxa"/>
              <w:right w:w="70" w:type="dxa"/>
            </w:tcMar>
            <w:vAlign w:val="center"/>
          </w:tcPr>
          <w:p w14:paraId="6F5BC56E" w14:textId="04780112" w:rsidR="00BF7556" w:rsidRPr="00BF7556" w:rsidRDefault="001B29DD"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1</w:t>
            </w:r>
            <w:r w:rsidR="00993671">
              <w:rPr>
                <w:rFonts w:ascii="Arial Narrow" w:hAnsi="Arial Narrow" w:cs="Arial"/>
                <w:color w:val="000000"/>
                <w:sz w:val="18"/>
                <w:szCs w:val="18"/>
              </w:rPr>
              <w:t>0</w:t>
            </w:r>
            <w:r>
              <w:rPr>
                <w:rFonts w:ascii="Arial Narrow" w:hAnsi="Arial Narrow" w:cs="Arial"/>
                <w:color w:val="000000"/>
                <w:sz w:val="18"/>
                <w:szCs w:val="18"/>
              </w:rPr>
              <w:t>.</w:t>
            </w:r>
            <w:r w:rsidR="00993671">
              <w:rPr>
                <w:rFonts w:ascii="Arial Narrow" w:hAnsi="Arial Narrow" w:cs="Arial"/>
                <w:color w:val="000000"/>
                <w:sz w:val="18"/>
                <w:szCs w:val="18"/>
              </w:rPr>
              <w:t>31</w:t>
            </w:r>
            <w:r>
              <w:rPr>
                <w:rFonts w:ascii="Arial Narrow" w:hAnsi="Arial Narrow" w:cs="Arial"/>
                <w:color w:val="000000"/>
                <w:sz w:val="18"/>
                <w:szCs w:val="18"/>
              </w:rPr>
              <w:t>0</w:t>
            </w:r>
          </w:p>
        </w:tc>
        <w:tc>
          <w:tcPr>
            <w:tcW w:w="798" w:type="dxa"/>
            <w:shd w:val="solid" w:color="FCFCFC" w:fill="FCFCFC"/>
            <w:tcMar>
              <w:top w:w="0" w:type="dxa"/>
              <w:left w:w="70" w:type="dxa"/>
              <w:bottom w:w="0" w:type="dxa"/>
              <w:right w:w="70" w:type="dxa"/>
            </w:tcMar>
            <w:vAlign w:val="center"/>
          </w:tcPr>
          <w:p w14:paraId="2EB20E97" w14:textId="4C18899F" w:rsidR="00BF7556" w:rsidRPr="00BF7556" w:rsidRDefault="00E530C5"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2</w:t>
            </w:r>
            <w:r w:rsidR="00BF7556">
              <w:rPr>
                <w:rFonts w:ascii="Arial Narrow" w:hAnsi="Arial Narrow" w:cs="Arial"/>
                <w:color w:val="000000"/>
                <w:sz w:val="18"/>
                <w:szCs w:val="18"/>
              </w:rPr>
              <w:t>,</w:t>
            </w:r>
            <w:r w:rsidR="00993671">
              <w:rPr>
                <w:rFonts w:ascii="Arial Narrow" w:hAnsi="Arial Narrow" w:cs="Arial"/>
                <w:color w:val="000000"/>
                <w:sz w:val="18"/>
                <w:szCs w:val="18"/>
              </w:rPr>
              <w:t>6</w:t>
            </w:r>
          </w:p>
        </w:tc>
      </w:tr>
      <w:tr w:rsidR="00BF7556" w:rsidRPr="00BF7556" w14:paraId="05303C71" w14:textId="77777777" w:rsidTr="00746C47">
        <w:trPr>
          <w:trHeight w:val="255"/>
        </w:trPr>
        <w:tc>
          <w:tcPr>
            <w:tcW w:w="5196" w:type="dxa"/>
            <w:shd w:val="solid" w:color="FCFCFC" w:fill="FCFCFC"/>
            <w:tcMar>
              <w:top w:w="0" w:type="dxa"/>
              <w:left w:w="70" w:type="dxa"/>
              <w:bottom w:w="0" w:type="dxa"/>
              <w:right w:w="70" w:type="dxa"/>
            </w:tcMar>
            <w:vAlign w:val="center"/>
          </w:tcPr>
          <w:p w14:paraId="46EE8084" w14:textId="77777777" w:rsidR="00BF7556" w:rsidRPr="00BF7556" w:rsidRDefault="00BF7556" w:rsidP="00746C47">
            <w:pPr>
              <w:pStyle w:val="ParaAttribute14"/>
              <w:wordWrap/>
              <w:spacing w:before="40" w:after="20"/>
              <w:rPr>
                <w:rFonts w:ascii="Arial Narrow" w:eastAsia="Arial" w:hAnsi="Arial Narrow"/>
                <w:sz w:val="18"/>
                <w:szCs w:val="18"/>
              </w:rPr>
            </w:pPr>
            <w:r w:rsidRPr="00BF7556">
              <w:rPr>
                <w:rStyle w:val="CharAttribute46"/>
                <w:rFonts w:ascii="Arial Narrow" w:hAnsi="Arial Narrow"/>
                <w:sz w:val="18"/>
                <w:szCs w:val="18"/>
              </w:rPr>
              <w:t>H - Trasporto e magazzinaggio</w:t>
            </w:r>
          </w:p>
        </w:tc>
        <w:tc>
          <w:tcPr>
            <w:tcW w:w="1040" w:type="dxa"/>
            <w:shd w:val="clear" w:color="auto" w:fill="F2F2F2" w:themeFill="background1" w:themeFillShade="F2"/>
            <w:tcMar>
              <w:top w:w="0" w:type="dxa"/>
              <w:left w:w="70" w:type="dxa"/>
              <w:bottom w:w="0" w:type="dxa"/>
              <w:right w:w="70" w:type="dxa"/>
            </w:tcMar>
            <w:vAlign w:val="center"/>
          </w:tcPr>
          <w:p w14:paraId="46C51534" w14:textId="1FA42262" w:rsidR="00BF7556" w:rsidRPr="00BF7556" w:rsidRDefault="00DE5659"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491</w:t>
            </w:r>
          </w:p>
        </w:tc>
        <w:tc>
          <w:tcPr>
            <w:tcW w:w="798" w:type="dxa"/>
            <w:shd w:val="solid" w:color="FCFCFC" w:fill="FCFCFC"/>
            <w:tcMar>
              <w:top w:w="0" w:type="dxa"/>
              <w:left w:w="70" w:type="dxa"/>
              <w:bottom w:w="0" w:type="dxa"/>
              <w:right w:w="70" w:type="dxa"/>
            </w:tcMar>
            <w:vAlign w:val="center"/>
          </w:tcPr>
          <w:p w14:paraId="11CB5026" w14:textId="096977D3" w:rsidR="00BF7556" w:rsidRPr="00BF7556" w:rsidRDefault="003235AD"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1</w:t>
            </w:r>
            <w:r w:rsidR="00DE5659">
              <w:rPr>
                <w:rFonts w:ascii="Arial Narrow" w:hAnsi="Arial Narrow" w:cs="Arial"/>
                <w:color w:val="000000"/>
                <w:sz w:val="18"/>
                <w:szCs w:val="18"/>
              </w:rPr>
              <w:t>0</w:t>
            </w:r>
            <w:r>
              <w:rPr>
                <w:rFonts w:ascii="Arial Narrow" w:hAnsi="Arial Narrow" w:cs="Arial"/>
                <w:color w:val="000000"/>
                <w:sz w:val="18"/>
                <w:szCs w:val="18"/>
              </w:rPr>
              <w:t>,</w:t>
            </w:r>
            <w:r w:rsidR="00DE5659">
              <w:rPr>
                <w:rFonts w:ascii="Arial Narrow" w:hAnsi="Arial Narrow" w:cs="Arial"/>
                <w:color w:val="000000"/>
                <w:sz w:val="18"/>
                <w:szCs w:val="18"/>
              </w:rPr>
              <w:t>7</w:t>
            </w:r>
          </w:p>
        </w:tc>
        <w:tc>
          <w:tcPr>
            <w:tcW w:w="941" w:type="dxa"/>
            <w:shd w:val="clear" w:color="auto" w:fill="F2F2F2" w:themeFill="background1" w:themeFillShade="F2"/>
            <w:tcMar>
              <w:top w:w="0" w:type="dxa"/>
              <w:left w:w="70" w:type="dxa"/>
              <w:bottom w:w="0" w:type="dxa"/>
              <w:right w:w="70" w:type="dxa"/>
            </w:tcMar>
            <w:vAlign w:val="center"/>
          </w:tcPr>
          <w:p w14:paraId="3FCE76A1" w14:textId="27BB61C2" w:rsidR="00BF7556" w:rsidRPr="00BF7556" w:rsidRDefault="00993671"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98</w:t>
            </w:r>
            <w:r w:rsidR="00BF7556">
              <w:rPr>
                <w:rFonts w:ascii="Arial Narrow" w:hAnsi="Arial Narrow" w:cs="Arial"/>
                <w:color w:val="000000"/>
                <w:sz w:val="18"/>
                <w:szCs w:val="18"/>
              </w:rPr>
              <w:t>.</w:t>
            </w:r>
            <w:r>
              <w:rPr>
                <w:rFonts w:ascii="Arial Narrow" w:hAnsi="Arial Narrow" w:cs="Arial"/>
                <w:color w:val="000000"/>
                <w:sz w:val="18"/>
                <w:szCs w:val="18"/>
              </w:rPr>
              <w:t>372</w:t>
            </w:r>
          </w:p>
        </w:tc>
        <w:tc>
          <w:tcPr>
            <w:tcW w:w="798" w:type="dxa"/>
            <w:shd w:val="solid" w:color="FCFCFC" w:fill="FCFCFC"/>
            <w:tcMar>
              <w:top w:w="0" w:type="dxa"/>
              <w:left w:w="70" w:type="dxa"/>
              <w:bottom w:w="0" w:type="dxa"/>
              <w:right w:w="70" w:type="dxa"/>
            </w:tcMar>
            <w:vAlign w:val="center"/>
          </w:tcPr>
          <w:p w14:paraId="6EA9DA7F" w14:textId="19621A79"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2</w:t>
            </w:r>
            <w:r w:rsidR="00993671">
              <w:rPr>
                <w:rFonts w:ascii="Arial Narrow" w:hAnsi="Arial Narrow" w:cs="Arial"/>
                <w:color w:val="000000"/>
                <w:sz w:val="18"/>
                <w:szCs w:val="18"/>
              </w:rPr>
              <w:t>4</w:t>
            </w:r>
            <w:r>
              <w:rPr>
                <w:rFonts w:ascii="Arial Narrow" w:hAnsi="Arial Narrow" w:cs="Arial"/>
                <w:color w:val="000000"/>
                <w:sz w:val="18"/>
                <w:szCs w:val="18"/>
              </w:rPr>
              <w:t>,</w:t>
            </w:r>
            <w:r w:rsidR="00993671">
              <w:rPr>
                <w:rFonts w:ascii="Arial Narrow" w:hAnsi="Arial Narrow" w:cs="Arial"/>
                <w:color w:val="000000"/>
                <w:sz w:val="18"/>
                <w:szCs w:val="18"/>
              </w:rPr>
              <w:t>8</w:t>
            </w:r>
          </w:p>
        </w:tc>
      </w:tr>
      <w:tr w:rsidR="00BF7556" w:rsidRPr="00BF7556" w14:paraId="3ECDB1F9" w14:textId="77777777" w:rsidTr="00746C47">
        <w:trPr>
          <w:trHeight w:val="255"/>
        </w:trPr>
        <w:tc>
          <w:tcPr>
            <w:tcW w:w="5196" w:type="dxa"/>
            <w:shd w:val="solid" w:color="FCFCFC" w:fill="FCFCFC"/>
            <w:tcMar>
              <w:top w:w="0" w:type="dxa"/>
              <w:left w:w="70" w:type="dxa"/>
              <w:bottom w:w="0" w:type="dxa"/>
              <w:right w:w="70" w:type="dxa"/>
            </w:tcMar>
            <w:vAlign w:val="center"/>
          </w:tcPr>
          <w:p w14:paraId="268B69BC" w14:textId="77777777" w:rsidR="00BF7556" w:rsidRPr="00BF7556" w:rsidRDefault="00BF7556" w:rsidP="00746C47">
            <w:pPr>
              <w:pStyle w:val="ParaAttribute14"/>
              <w:wordWrap/>
              <w:spacing w:before="40" w:after="20"/>
              <w:rPr>
                <w:rFonts w:ascii="Arial Narrow" w:eastAsia="Arial" w:hAnsi="Arial Narrow"/>
                <w:sz w:val="18"/>
                <w:szCs w:val="18"/>
              </w:rPr>
            </w:pPr>
            <w:r w:rsidRPr="00BF7556">
              <w:rPr>
                <w:rStyle w:val="CharAttribute46"/>
                <w:rFonts w:ascii="Arial Narrow" w:hAnsi="Arial Narrow"/>
                <w:sz w:val="18"/>
                <w:szCs w:val="18"/>
              </w:rPr>
              <w:t>I - Servizi di alloggio e ristorazione</w:t>
            </w:r>
          </w:p>
        </w:tc>
        <w:tc>
          <w:tcPr>
            <w:tcW w:w="1040" w:type="dxa"/>
            <w:shd w:val="clear" w:color="auto" w:fill="F2F2F2" w:themeFill="background1" w:themeFillShade="F2"/>
            <w:tcMar>
              <w:top w:w="0" w:type="dxa"/>
              <w:left w:w="70" w:type="dxa"/>
              <w:bottom w:w="0" w:type="dxa"/>
              <w:right w:w="70" w:type="dxa"/>
            </w:tcMar>
            <w:vAlign w:val="center"/>
          </w:tcPr>
          <w:p w14:paraId="4D640AFE" w14:textId="48D830CA" w:rsidR="00BF7556" w:rsidRPr="00BF7556" w:rsidRDefault="00DE5659"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77</w:t>
            </w:r>
          </w:p>
        </w:tc>
        <w:tc>
          <w:tcPr>
            <w:tcW w:w="798" w:type="dxa"/>
            <w:shd w:val="solid" w:color="FCFCFC" w:fill="FCFCFC"/>
            <w:tcMar>
              <w:top w:w="0" w:type="dxa"/>
              <w:left w:w="70" w:type="dxa"/>
              <w:bottom w:w="0" w:type="dxa"/>
              <w:right w:w="70" w:type="dxa"/>
            </w:tcMar>
            <w:vAlign w:val="center"/>
          </w:tcPr>
          <w:p w14:paraId="120686DF" w14:textId="1B01EA11"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1,</w:t>
            </w:r>
            <w:r w:rsidR="00DE5659">
              <w:rPr>
                <w:rFonts w:ascii="Arial Narrow" w:hAnsi="Arial Narrow" w:cs="Arial"/>
                <w:color w:val="000000"/>
                <w:sz w:val="18"/>
                <w:szCs w:val="18"/>
              </w:rPr>
              <w:t>7</w:t>
            </w:r>
          </w:p>
        </w:tc>
        <w:tc>
          <w:tcPr>
            <w:tcW w:w="941" w:type="dxa"/>
            <w:shd w:val="clear" w:color="auto" w:fill="F2F2F2" w:themeFill="background1" w:themeFillShade="F2"/>
            <w:tcMar>
              <w:top w:w="0" w:type="dxa"/>
              <w:left w:w="70" w:type="dxa"/>
              <w:bottom w:w="0" w:type="dxa"/>
              <w:right w:w="70" w:type="dxa"/>
            </w:tcMar>
            <w:vAlign w:val="center"/>
          </w:tcPr>
          <w:p w14:paraId="1F70CF43" w14:textId="1834EFD4"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2.</w:t>
            </w:r>
            <w:r w:rsidR="00993671">
              <w:rPr>
                <w:rFonts w:ascii="Arial Narrow" w:hAnsi="Arial Narrow" w:cs="Arial"/>
                <w:color w:val="000000"/>
                <w:sz w:val="18"/>
                <w:szCs w:val="18"/>
              </w:rPr>
              <w:t>437</w:t>
            </w:r>
          </w:p>
        </w:tc>
        <w:tc>
          <w:tcPr>
            <w:tcW w:w="798" w:type="dxa"/>
            <w:shd w:val="solid" w:color="FCFCFC" w:fill="FCFCFC"/>
            <w:tcMar>
              <w:top w:w="0" w:type="dxa"/>
              <w:left w:w="70" w:type="dxa"/>
              <w:bottom w:w="0" w:type="dxa"/>
              <w:right w:w="70" w:type="dxa"/>
            </w:tcMar>
            <w:vAlign w:val="center"/>
          </w:tcPr>
          <w:p w14:paraId="45CC044C" w14:textId="04A9BB4E"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0,</w:t>
            </w:r>
            <w:r w:rsidR="00E530C5">
              <w:rPr>
                <w:rFonts w:ascii="Arial Narrow" w:hAnsi="Arial Narrow" w:cs="Arial"/>
                <w:color w:val="000000"/>
                <w:sz w:val="18"/>
                <w:szCs w:val="18"/>
              </w:rPr>
              <w:t>6</w:t>
            </w:r>
          </w:p>
        </w:tc>
      </w:tr>
      <w:tr w:rsidR="00BF7556" w:rsidRPr="00BF7556" w14:paraId="206CCD4D" w14:textId="77777777" w:rsidTr="00746C47">
        <w:trPr>
          <w:trHeight w:val="255"/>
        </w:trPr>
        <w:tc>
          <w:tcPr>
            <w:tcW w:w="5196" w:type="dxa"/>
            <w:shd w:val="solid" w:color="FCFCFC" w:fill="FCFCFC"/>
            <w:tcMar>
              <w:top w:w="0" w:type="dxa"/>
              <w:left w:w="70" w:type="dxa"/>
              <w:bottom w:w="0" w:type="dxa"/>
              <w:right w:w="70" w:type="dxa"/>
            </w:tcMar>
            <w:vAlign w:val="center"/>
          </w:tcPr>
          <w:p w14:paraId="7431798B" w14:textId="77777777" w:rsidR="00BF7556" w:rsidRPr="00BF7556" w:rsidRDefault="00BF7556" w:rsidP="00746C47">
            <w:pPr>
              <w:pStyle w:val="ParaAttribute14"/>
              <w:wordWrap/>
              <w:spacing w:before="40" w:after="20"/>
              <w:rPr>
                <w:rFonts w:ascii="Arial Narrow" w:eastAsia="Arial" w:hAnsi="Arial Narrow"/>
                <w:sz w:val="18"/>
                <w:szCs w:val="18"/>
              </w:rPr>
            </w:pPr>
            <w:r w:rsidRPr="00BF7556">
              <w:rPr>
                <w:rStyle w:val="CharAttribute46"/>
                <w:rFonts w:ascii="Arial Narrow" w:hAnsi="Arial Narrow"/>
                <w:sz w:val="18"/>
                <w:szCs w:val="18"/>
              </w:rPr>
              <w:t>J - Servizi di informazione e comunicazione</w:t>
            </w:r>
          </w:p>
        </w:tc>
        <w:tc>
          <w:tcPr>
            <w:tcW w:w="1040" w:type="dxa"/>
            <w:shd w:val="clear" w:color="auto" w:fill="F2F2F2" w:themeFill="background1" w:themeFillShade="F2"/>
            <w:tcMar>
              <w:top w:w="0" w:type="dxa"/>
              <w:left w:w="70" w:type="dxa"/>
              <w:bottom w:w="0" w:type="dxa"/>
              <w:right w:w="70" w:type="dxa"/>
            </w:tcMar>
            <w:vAlign w:val="center"/>
          </w:tcPr>
          <w:p w14:paraId="2910AC67" w14:textId="6C9F0E88" w:rsidR="00BF7556" w:rsidRPr="00BF7556" w:rsidRDefault="00DE5659"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151</w:t>
            </w:r>
          </w:p>
        </w:tc>
        <w:tc>
          <w:tcPr>
            <w:tcW w:w="798" w:type="dxa"/>
            <w:shd w:val="solid" w:color="FCFCFC" w:fill="FCFCFC"/>
            <w:tcMar>
              <w:top w:w="0" w:type="dxa"/>
              <w:left w:w="70" w:type="dxa"/>
              <w:bottom w:w="0" w:type="dxa"/>
              <w:right w:w="70" w:type="dxa"/>
            </w:tcMar>
            <w:vAlign w:val="center"/>
          </w:tcPr>
          <w:p w14:paraId="7FB2BC43" w14:textId="5AF9C224" w:rsidR="00BF7556" w:rsidRPr="00BF7556" w:rsidRDefault="00DE5659"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3</w:t>
            </w:r>
            <w:r w:rsidR="003235AD">
              <w:rPr>
                <w:rFonts w:ascii="Arial Narrow" w:hAnsi="Arial Narrow" w:cs="Arial"/>
                <w:color w:val="000000"/>
                <w:sz w:val="18"/>
                <w:szCs w:val="18"/>
              </w:rPr>
              <w:t>,</w:t>
            </w:r>
            <w:r>
              <w:rPr>
                <w:rFonts w:ascii="Arial Narrow" w:hAnsi="Arial Narrow" w:cs="Arial"/>
                <w:color w:val="000000"/>
                <w:sz w:val="18"/>
                <w:szCs w:val="18"/>
              </w:rPr>
              <w:t>3</w:t>
            </w:r>
          </w:p>
        </w:tc>
        <w:tc>
          <w:tcPr>
            <w:tcW w:w="941" w:type="dxa"/>
            <w:shd w:val="clear" w:color="auto" w:fill="F2F2F2" w:themeFill="background1" w:themeFillShade="F2"/>
            <w:tcMar>
              <w:top w:w="0" w:type="dxa"/>
              <w:left w:w="70" w:type="dxa"/>
              <w:bottom w:w="0" w:type="dxa"/>
              <w:right w:w="70" w:type="dxa"/>
            </w:tcMar>
            <w:vAlign w:val="center"/>
          </w:tcPr>
          <w:p w14:paraId="06ED562C" w14:textId="7B4DB01D" w:rsidR="00BF7556" w:rsidRPr="00BF7556" w:rsidRDefault="00993671"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5.388</w:t>
            </w:r>
          </w:p>
        </w:tc>
        <w:tc>
          <w:tcPr>
            <w:tcW w:w="798" w:type="dxa"/>
            <w:shd w:val="solid" w:color="FCFCFC" w:fill="FCFCFC"/>
            <w:tcMar>
              <w:top w:w="0" w:type="dxa"/>
              <w:left w:w="70" w:type="dxa"/>
              <w:bottom w:w="0" w:type="dxa"/>
              <w:right w:w="70" w:type="dxa"/>
            </w:tcMar>
            <w:vAlign w:val="center"/>
          </w:tcPr>
          <w:p w14:paraId="5A0F84F7" w14:textId="4BE4CAF3"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1,</w:t>
            </w:r>
            <w:r w:rsidR="00993671">
              <w:rPr>
                <w:rFonts w:ascii="Arial Narrow" w:hAnsi="Arial Narrow" w:cs="Arial"/>
                <w:color w:val="000000"/>
                <w:sz w:val="18"/>
                <w:szCs w:val="18"/>
              </w:rPr>
              <w:t>4</w:t>
            </w:r>
          </w:p>
        </w:tc>
      </w:tr>
      <w:tr w:rsidR="00BF7556" w:rsidRPr="00BF7556" w14:paraId="11F556B4" w14:textId="77777777" w:rsidTr="00746C47">
        <w:trPr>
          <w:trHeight w:val="255"/>
        </w:trPr>
        <w:tc>
          <w:tcPr>
            <w:tcW w:w="5196" w:type="dxa"/>
            <w:shd w:val="solid" w:color="FCFCFC" w:fill="FCFCFC"/>
            <w:tcMar>
              <w:top w:w="0" w:type="dxa"/>
              <w:left w:w="70" w:type="dxa"/>
              <w:bottom w:w="0" w:type="dxa"/>
              <w:right w:w="70" w:type="dxa"/>
            </w:tcMar>
            <w:vAlign w:val="center"/>
          </w:tcPr>
          <w:p w14:paraId="090CC716" w14:textId="77777777" w:rsidR="00BF7556" w:rsidRPr="00BF7556" w:rsidRDefault="00BF7556" w:rsidP="00746C47">
            <w:pPr>
              <w:pStyle w:val="ParaAttribute14"/>
              <w:wordWrap/>
              <w:spacing w:before="40" w:after="20"/>
              <w:rPr>
                <w:rFonts w:ascii="Arial Narrow" w:eastAsia="Arial" w:hAnsi="Arial Narrow"/>
                <w:sz w:val="18"/>
                <w:szCs w:val="18"/>
              </w:rPr>
            </w:pPr>
            <w:r w:rsidRPr="00BF7556">
              <w:rPr>
                <w:rStyle w:val="CharAttribute46"/>
                <w:rFonts w:ascii="Arial Narrow" w:hAnsi="Arial Narrow"/>
                <w:sz w:val="18"/>
                <w:szCs w:val="18"/>
              </w:rPr>
              <w:t>K - Attività finanziarie e assicurative</w:t>
            </w:r>
          </w:p>
        </w:tc>
        <w:tc>
          <w:tcPr>
            <w:tcW w:w="1040" w:type="dxa"/>
            <w:shd w:val="clear" w:color="auto" w:fill="F2F2F2" w:themeFill="background1" w:themeFillShade="F2"/>
            <w:tcMar>
              <w:top w:w="0" w:type="dxa"/>
              <w:left w:w="70" w:type="dxa"/>
              <w:bottom w:w="0" w:type="dxa"/>
              <w:right w:w="70" w:type="dxa"/>
            </w:tcMar>
            <w:vAlign w:val="center"/>
          </w:tcPr>
          <w:p w14:paraId="4A3E4EBD" w14:textId="10C7B796" w:rsidR="00BF7556" w:rsidRPr="00BF7556" w:rsidRDefault="00DE5659"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130</w:t>
            </w:r>
          </w:p>
        </w:tc>
        <w:tc>
          <w:tcPr>
            <w:tcW w:w="798" w:type="dxa"/>
            <w:shd w:val="solid" w:color="FCFCFC" w:fill="FCFCFC"/>
            <w:tcMar>
              <w:top w:w="0" w:type="dxa"/>
              <w:left w:w="70" w:type="dxa"/>
              <w:bottom w:w="0" w:type="dxa"/>
              <w:right w:w="70" w:type="dxa"/>
            </w:tcMar>
            <w:vAlign w:val="center"/>
          </w:tcPr>
          <w:p w14:paraId="535F87E5" w14:textId="1F054204" w:rsidR="00BF7556" w:rsidRPr="00BF7556" w:rsidRDefault="00993671"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2,8</w:t>
            </w:r>
          </w:p>
        </w:tc>
        <w:tc>
          <w:tcPr>
            <w:tcW w:w="941" w:type="dxa"/>
            <w:shd w:val="clear" w:color="auto" w:fill="F2F2F2" w:themeFill="background1" w:themeFillShade="F2"/>
            <w:tcMar>
              <w:top w:w="0" w:type="dxa"/>
              <w:left w:w="70" w:type="dxa"/>
              <w:bottom w:w="0" w:type="dxa"/>
              <w:right w:w="70" w:type="dxa"/>
            </w:tcMar>
            <w:vAlign w:val="center"/>
          </w:tcPr>
          <w:p w14:paraId="12ED30DD" w14:textId="5192ED15" w:rsidR="00BF7556" w:rsidRPr="00BF7556" w:rsidRDefault="00993671"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121.134</w:t>
            </w:r>
            <w:r w:rsidR="007F2FF1">
              <w:rPr>
                <w:rStyle w:val="Rimandonotaapidipagina"/>
                <w:rFonts w:ascii="Arial Narrow" w:hAnsi="Arial Narrow" w:cs="Arial"/>
                <w:color w:val="000000"/>
                <w:sz w:val="18"/>
                <w:szCs w:val="18"/>
              </w:rPr>
              <w:footnoteReference w:id="9"/>
            </w:r>
          </w:p>
        </w:tc>
        <w:tc>
          <w:tcPr>
            <w:tcW w:w="798" w:type="dxa"/>
            <w:shd w:val="solid" w:color="FCFCFC" w:fill="FCFCFC"/>
            <w:tcMar>
              <w:top w:w="0" w:type="dxa"/>
              <w:left w:w="70" w:type="dxa"/>
              <w:bottom w:w="0" w:type="dxa"/>
              <w:right w:w="70" w:type="dxa"/>
            </w:tcMar>
            <w:vAlign w:val="center"/>
          </w:tcPr>
          <w:p w14:paraId="30784B81" w14:textId="65B61D43" w:rsidR="00BF7556" w:rsidRPr="00BF7556" w:rsidRDefault="00993671"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30</w:t>
            </w:r>
            <w:r w:rsidR="00BF7556">
              <w:rPr>
                <w:rFonts w:ascii="Arial Narrow" w:hAnsi="Arial Narrow" w:cs="Arial"/>
                <w:color w:val="000000"/>
                <w:sz w:val="18"/>
                <w:szCs w:val="18"/>
              </w:rPr>
              <w:t>,</w:t>
            </w:r>
            <w:r>
              <w:rPr>
                <w:rFonts w:ascii="Arial Narrow" w:hAnsi="Arial Narrow" w:cs="Arial"/>
                <w:color w:val="000000"/>
                <w:sz w:val="18"/>
                <w:szCs w:val="18"/>
              </w:rPr>
              <w:t>5</w:t>
            </w:r>
          </w:p>
        </w:tc>
      </w:tr>
      <w:tr w:rsidR="00BF7556" w:rsidRPr="00BF7556" w14:paraId="2A8E8F68" w14:textId="77777777" w:rsidTr="00746C47">
        <w:trPr>
          <w:trHeight w:val="255"/>
        </w:trPr>
        <w:tc>
          <w:tcPr>
            <w:tcW w:w="5196" w:type="dxa"/>
            <w:shd w:val="solid" w:color="FCFCFC" w:fill="FCFCFC"/>
            <w:tcMar>
              <w:top w:w="0" w:type="dxa"/>
              <w:left w:w="70" w:type="dxa"/>
              <w:bottom w:w="0" w:type="dxa"/>
              <w:right w:w="70" w:type="dxa"/>
            </w:tcMar>
            <w:vAlign w:val="center"/>
          </w:tcPr>
          <w:p w14:paraId="0C0BEBC5" w14:textId="77777777" w:rsidR="00BF7556" w:rsidRPr="00BF7556" w:rsidRDefault="00BF7556" w:rsidP="00746C47">
            <w:pPr>
              <w:pStyle w:val="ParaAttribute14"/>
              <w:wordWrap/>
              <w:spacing w:before="40" w:after="20"/>
              <w:rPr>
                <w:rFonts w:ascii="Arial Narrow" w:eastAsia="Arial" w:hAnsi="Arial Narrow"/>
                <w:sz w:val="18"/>
                <w:szCs w:val="18"/>
              </w:rPr>
            </w:pPr>
            <w:r w:rsidRPr="00BF7556">
              <w:rPr>
                <w:rStyle w:val="CharAttribute46"/>
                <w:rFonts w:ascii="Arial Narrow" w:hAnsi="Arial Narrow"/>
                <w:sz w:val="18"/>
                <w:szCs w:val="18"/>
              </w:rPr>
              <w:t>L - Attività immobiliari</w:t>
            </w:r>
          </w:p>
        </w:tc>
        <w:tc>
          <w:tcPr>
            <w:tcW w:w="1040" w:type="dxa"/>
            <w:shd w:val="clear" w:color="auto" w:fill="F2F2F2" w:themeFill="background1" w:themeFillShade="F2"/>
            <w:tcMar>
              <w:top w:w="0" w:type="dxa"/>
              <w:left w:w="70" w:type="dxa"/>
              <w:bottom w:w="0" w:type="dxa"/>
              <w:right w:w="70" w:type="dxa"/>
            </w:tcMar>
            <w:vAlign w:val="center"/>
          </w:tcPr>
          <w:p w14:paraId="406096C5" w14:textId="15209BF8" w:rsidR="00BF7556" w:rsidRPr="00BF7556" w:rsidRDefault="00BF7556" w:rsidP="00746C47">
            <w:pPr>
              <w:wordWrap/>
              <w:spacing w:before="40" w:after="20"/>
              <w:jc w:val="right"/>
              <w:rPr>
                <w:rFonts w:ascii="Arial Narrow" w:hAnsi="Arial Narrow" w:cs="Arial"/>
                <w:color w:val="000000"/>
                <w:sz w:val="18"/>
                <w:szCs w:val="18"/>
              </w:rPr>
            </w:pPr>
            <w:r w:rsidRPr="00BF7556">
              <w:rPr>
                <w:rFonts w:ascii="Arial Narrow" w:hAnsi="Arial Narrow" w:cs="Arial"/>
                <w:color w:val="000000"/>
                <w:sz w:val="18"/>
                <w:szCs w:val="18"/>
              </w:rPr>
              <w:t>2</w:t>
            </w:r>
            <w:r w:rsidR="00DE5659">
              <w:rPr>
                <w:rFonts w:ascii="Arial Narrow" w:hAnsi="Arial Narrow" w:cs="Arial"/>
                <w:color w:val="000000"/>
                <w:sz w:val="18"/>
                <w:szCs w:val="18"/>
              </w:rPr>
              <w:t>32</w:t>
            </w:r>
          </w:p>
        </w:tc>
        <w:tc>
          <w:tcPr>
            <w:tcW w:w="798" w:type="dxa"/>
            <w:shd w:val="solid" w:color="FCFCFC" w:fill="FCFCFC"/>
            <w:tcMar>
              <w:top w:w="0" w:type="dxa"/>
              <w:left w:w="70" w:type="dxa"/>
              <w:bottom w:w="0" w:type="dxa"/>
              <w:right w:w="70" w:type="dxa"/>
            </w:tcMar>
            <w:vAlign w:val="center"/>
          </w:tcPr>
          <w:p w14:paraId="5484D1DE" w14:textId="67CB14B8" w:rsidR="00BF7556" w:rsidRPr="00BF7556" w:rsidRDefault="00993671"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5,0</w:t>
            </w:r>
          </w:p>
        </w:tc>
        <w:tc>
          <w:tcPr>
            <w:tcW w:w="941" w:type="dxa"/>
            <w:shd w:val="clear" w:color="auto" w:fill="F2F2F2" w:themeFill="background1" w:themeFillShade="F2"/>
            <w:tcMar>
              <w:top w:w="0" w:type="dxa"/>
              <w:left w:w="70" w:type="dxa"/>
              <w:bottom w:w="0" w:type="dxa"/>
              <w:right w:w="70" w:type="dxa"/>
            </w:tcMar>
            <w:vAlign w:val="center"/>
          </w:tcPr>
          <w:p w14:paraId="06740460" w14:textId="217D5ECF"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1.</w:t>
            </w:r>
            <w:r w:rsidRPr="00BF7556">
              <w:rPr>
                <w:rFonts w:ascii="Arial Narrow" w:hAnsi="Arial Narrow" w:cs="Arial"/>
                <w:color w:val="000000"/>
                <w:sz w:val="18"/>
                <w:szCs w:val="18"/>
              </w:rPr>
              <w:t>4</w:t>
            </w:r>
            <w:r w:rsidR="00E530C5">
              <w:rPr>
                <w:rFonts w:ascii="Arial Narrow" w:hAnsi="Arial Narrow" w:cs="Arial"/>
                <w:color w:val="000000"/>
                <w:sz w:val="18"/>
                <w:szCs w:val="18"/>
              </w:rPr>
              <w:t>7</w:t>
            </w:r>
            <w:r w:rsidR="00993671">
              <w:rPr>
                <w:rFonts w:ascii="Arial Narrow" w:hAnsi="Arial Narrow" w:cs="Arial"/>
                <w:color w:val="000000"/>
                <w:sz w:val="18"/>
                <w:szCs w:val="18"/>
              </w:rPr>
              <w:t>6</w:t>
            </w:r>
          </w:p>
        </w:tc>
        <w:tc>
          <w:tcPr>
            <w:tcW w:w="798" w:type="dxa"/>
            <w:shd w:val="solid" w:color="FCFCFC" w:fill="FCFCFC"/>
            <w:tcMar>
              <w:top w:w="0" w:type="dxa"/>
              <w:left w:w="70" w:type="dxa"/>
              <w:bottom w:w="0" w:type="dxa"/>
              <w:right w:w="70" w:type="dxa"/>
            </w:tcMar>
            <w:vAlign w:val="center"/>
          </w:tcPr>
          <w:p w14:paraId="2BD8785F" w14:textId="4EF4FD97"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0,</w:t>
            </w:r>
            <w:r w:rsidR="00993671">
              <w:rPr>
                <w:rFonts w:ascii="Arial Narrow" w:hAnsi="Arial Narrow" w:cs="Arial"/>
                <w:color w:val="000000"/>
                <w:sz w:val="18"/>
                <w:szCs w:val="18"/>
              </w:rPr>
              <w:t>4</w:t>
            </w:r>
          </w:p>
        </w:tc>
      </w:tr>
      <w:tr w:rsidR="00BF7556" w:rsidRPr="00BF7556" w14:paraId="7DB32F51" w14:textId="77777777" w:rsidTr="00746C47">
        <w:trPr>
          <w:trHeight w:val="255"/>
        </w:trPr>
        <w:tc>
          <w:tcPr>
            <w:tcW w:w="5196" w:type="dxa"/>
            <w:shd w:val="solid" w:color="FCFCFC" w:fill="FCFCFC"/>
            <w:tcMar>
              <w:top w:w="0" w:type="dxa"/>
              <w:left w:w="70" w:type="dxa"/>
              <w:bottom w:w="0" w:type="dxa"/>
              <w:right w:w="70" w:type="dxa"/>
            </w:tcMar>
            <w:vAlign w:val="center"/>
          </w:tcPr>
          <w:p w14:paraId="3A2059C8" w14:textId="77777777" w:rsidR="00BF7556" w:rsidRPr="00BF7556" w:rsidRDefault="00BF7556" w:rsidP="00746C47">
            <w:pPr>
              <w:pStyle w:val="ParaAttribute14"/>
              <w:wordWrap/>
              <w:spacing w:before="40" w:after="20"/>
              <w:rPr>
                <w:rFonts w:ascii="Arial Narrow" w:eastAsia="Arial" w:hAnsi="Arial Narrow"/>
                <w:sz w:val="18"/>
                <w:szCs w:val="18"/>
              </w:rPr>
            </w:pPr>
            <w:r w:rsidRPr="00BF7556">
              <w:rPr>
                <w:rStyle w:val="CharAttribute46"/>
                <w:rFonts w:ascii="Arial Narrow" w:hAnsi="Arial Narrow"/>
                <w:sz w:val="18"/>
                <w:szCs w:val="18"/>
              </w:rPr>
              <w:t>M - Attività professionali, scientifiche e tecniche</w:t>
            </w:r>
          </w:p>
        </w:tc>
        <w:tc>
          <w:tcPr>
            <w:tcW w:w="1040" w:type="dxa"/>
            <w:shd w:val="clear" w:color="auto" w:fill="F2F2F2" w:themeFill="background1" w:themeFillShade="F2"/>
            <w:tcMar>
              <w:top w:w="0" w:type="dxa"/>
              <w:left w:w="70" w:type="dxa"/>
              <w:bottom w:w="0" w:type="dxa"/>
              <w:right w:w="70" w:type="dxa"/>
            </w:tcMar>
            <w:vAlign w:val="center"/>
          </w:tcPr>
          <w:p w14:paraId="06210EB3" w14:textId="452F3312" w:rsidR="00BF7556" w:rsidRPr="00BF7556" w:rsidRDefault="00DE5659"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691</w:t>
            </w:r>
          </w:p>
        </w:tc>
        <w:tc>
          <w:tcPr>
            <w:tcW w:w="798" w:type="dxa"/>
            <w:shd w:val="solid" w:color="FCFCFC" w:fill="FCFCFC"/>
            <w:tcMar>
              <w:top w:w="0" w:type="dxa"/>
              <w:left w:w="70" w:type="dxa"/>
              <w:bottom w:w="0" w:type="dxa"/>
              <w:right w:w="70" w:type="dxa"/>
            </w:tcMar>
            <w:vAlign w:val="center"/>
          </w:tcPr>
          <w:p w14:paraId="3D3D8F9E" w14:textId="54A9F1FD" w:rsidR="00BF7556" w:rsidRPr="00BF7556" w:rsidRDefault="00993671"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15,0</w:t>
            </w:r>
          </w:p>
        </w:tc>
        <w:tc>
          <w:tcPr>
            <w:tcW w:w="941" w:type="dxa"/>
            <w:shd w:val="clear" w:color="auto" w:fill="F2F2F2" w:themeFill="background1" w:themeFillShade="F2"/>
            <w:tcMar>
              <w:top w:w="0" w:type="dxa"/>
              <w:left w:w="70" w:type="dxa"/>
              <w:bottom w:w="0" w:type="dxa"/>
              <w:right w:w="70" w:type="dxa"/>
            </w:tcMar>
            <w:vAlign w:val="center"/>
          </w:tcPr>
          <w:p w14:paraId="7DBB68C7" w14:textId="586D3C2F"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1</w:t>
            </w:r>
            <w:r w:rsidR="00993671">
              <w:rPr>
                <w:rFonts w:ascii="Arial Narrow" w:hAnsi="Arial Narrow" w:cs="Arial"/>
                <w:color w:val="000000"/>
                <w:sz w:val="18"/>
                <w:szCs w:val="18"/>
              </w:rPr>
              <w:t>1</w:t>
            </w:r>
            <w:r>
              <w:rPr>
                <w:rFonts w:ascii="Arial Narrow" w:hAnsi="Arial Narrow" w:cs="Arial"/>
                <w:color w:val="000000"/>
                <w:sz w:val="18"/>
                <w:szCs w:val="18"/>
              </w:rPr>
              <w:t>.</w:t>
            </w:r>
            <w:r w:rsidR="00993671">
              <w:rPr>
                <w:rFonts w:ascii="Arial Narrow" w:hAnsi="Arial Narrow" w:cs="Arial"/>
                <w:color w:val="000000"/>
                <w:sz w:val="18"/>
                <w:szCs w:val="18"/>
              </w:rPr>
              <w:t>917</w:t>
            </w:r>
          </w:p>
        </w:tc>
        <w:tc>
          <w:tcPr>
            <w:tcW w:w="798" w:type="dxa"/>
            <w:shd w:val="solid" w:color="FCFCFC" w:fill="FCFCFC"/>
            <w:tcMar>
              <w:top w:w="0" w:type="dxa"/>
              <w:left w:w="70" w:type="dxa"/>
              <w:bottom w:w="0" w:type="dxa"/>
              <w:right w:w="70" w:type="dxa"/>
            </w:tcMar>
            <w:vAlign w:val="center"/>
          </w:tcPr>
          <w:p w14:paraId="19AF85F8" w14:textId="51E5DDFD"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3,</w:t>
            </w:r>
            <w:r w:rsidR="00E530C5">
              <w:rPr>
                <w:rFonts w:ascii="Arial Narrow" w:hAnsi="Arial Narrow" w:cs="Arial"/>
                <w:color w:val="000000"/>
                <w:sz w:val="18"/>
                <w:szCs w:val="18"/>
              </w:rPr>
              <w:t>0</w:t>
            </w:r>
          </w:p>
        </w:tc>
      </w:tr>
      <w:tr w:rsidR="00BF7556" w:rsidRPr="00BF7556" w14:paraId="60D2B60C" w14:textId="77777777" w:rsidTr="00746C47">
        <w:trPr>
          <w:trHeight w:val="255"/>
        </w:trPr>
        <w:tc>
          <w:tcPr>
            <w:tcW w:w="5196" w:type="dxa"/>
            <w:shd w:val="solid" w:color="FCFCFC" w:fill="FCFCFC"/>
            <w:tcMar>
              <w:top w:w="0" w:type="dxa"/>
              <w:left w:w="70" w:type="dxa"/>
              <w:bottom w:w="0" w:type="dxa"/>
              <w:right w:w="70" w:type="dxa"/>
            </w:tcMar>
            <w:vAlign w:val="center"/>
          </w:tcPr>
          <w:p w14:paraId="5E2B276B" w14:textId="77777777" w:rsidR="00BF7556" w:rsidRPr="00BF7556" w:rsidRDefault="00BF7556" w:rsidP="00746C47">
            <w:pPr>
              <w:pStyle w:val="ParaAttribute14"/>
              <w:wordWrap/>
              <w:spacing w:before="40" w:after="20"/>
              <w:rPr>
                <w:rFonts w:ascii="Arial Narrow" w:eastAsia="Arial" w:hAnsi="Arial Narrow"/>
                <w:sz w:val="18"/>
                <w:szCs w:val="18"/>
              </w:rPr>
            </w:pPr>
            <w:r w:rsidRPr="00BF7556">
              <w:rPr>
                <w:rStyle w:val="CharAttribute46"/>
                <w:rFonts w:ascii="Arial Narrow" w:hAnsi="Arial Narrow"/>
                <w:sz w:val="18"/>
                <w:szCs w:val="18"/>
              </w:rPr>
              <w:t>N - Attività amministrative e di servizi di supporto</w:t>
            </w:r>
          </w:p>
        </w:tc>
        <w:tc>
          <w:tcPr>
            <w:tcW w:w="1040" w:type="dxa"/>
            <w:shd w:val="clear" w:color="auto" w:fill="F2F2F2" w:themeFill="background1" w:themeFillShade="F2"/>
            <w:tcMar>
              <w:top w:w="0" w:type="dxa"/>
              <w:left w:w="70" w:type="dxa"/>
              <w:bottom w:w="0" w:type="dxa"/>
              <w:right w:w="70" w:type="dxa"/>
            </w:tcMar>
            <w:vAlign w:val="center"/>
          </w:tcPr>
          <w:p w14:paraId="38940A6A" w14:textId="0B099BA7" w:rsidR="00BF7556" w:rsidRPr="00BF7556" w:rsidRDefault="00DE5659"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485</w:t>
            </w:r>
          </w:p>
        </w:tc>
        <w:tc>
          <w:tcPr>
            <w:tcW w:w="798" w:type="dxa"/>
            <w:shd w:val="solid" w:color="FCFCFC" w:fill="FCFCFC"/>
            <w:tcMar>
              <w:top w:w="0" w:type="dxa"/>
              <w:left w:w="70" w:type="dxa"/>
              <w:bottom w:w="0" w:type="dxa"/>
              <w:right w:w="70" w:type="dxa"/>
            </w:tcMar>
            <w:vAlign w:val="center"/>
          </w:tcPr>
          <w:p w14:paraId="2260567B" w14:textId="490F3792"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10,</w:t>
            </w:r>
            <w:r w:rsidR="00993671">
              <w:rPr>
                <w:rFonts w:ascii="Arial Narrow" w:hAnsi="Arial Narrow" w:cs="Arial"/>
                <w:color w:val="000000"/>
                <w:sz w:val="18"/>
                <w:szCs w:val="18"/>
              </w:rPr>
              <w:t>5</w:t>
            </w:r>
          </w:p>
        </w:tc>
        <w:tc>
          <w:tcPr>
            <w:tcW w:w="941" w:type="dxa"/>
            <w:shd w:val="clear" w:color="auto" w:fill="F2F2F2" w:themeFill="background1" w:themeFillShade="F2"/>
            <w:tcMar>
              <w:top w:w="0" w:type="dxa"/>
              <w:left w:w="70" w:type="dxa"/>
              <w:bottom w:w="0" w:type="dxa"/>
              <w:right w:w="70" w:type="dxa"/>
            </w:tcMar>
            <w:vAlign w:val="center"/>
          </w:tcPr>
          <w:p w14:paraId="64E27B95" w14:textId="24158DC7" w:rsidR="00BF7556" w:rsidRPr="00BF7556" w:rsidRDefault="00993671"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18</w:t>
            </w:r>
            <w:r w:rsidR="00BF7556">
              <w:rPr>
                <w:rFonts w:ascii="Arial Narrow" w:hAnsi="Arial Narrow" w:cs="Arial"/>
                <w:color w:val="000000"/>
                <w:sz w:val="18"/>
                <w:szCs w:val="18"/>
              </w:rPr>
              <w:t>.</w:t>
            </w:r>
            <w:r>
              <w:rPr>
                <w:rFonts w:ascii="Arial Narrow" w:hAnsi="Arial Narrow" w:cs="Arial"/>
                <w:color w:val="000000"/>
                <w:sz w:val="18"/>
                <w:szCs w:val="18"/>
              </w:rPr>
              <w:t>602</w:t>
            </w:r>
          </w:p>
        </w:tc>
        <w:tc>
          <w:tcPr>
            <w:tcW w:w="798" w:type="dxa"/>
            <w:shd w:val="solid" w:color="FCFCFC" w:fill="FCFCFC"/>
            <w:tcMar>
              <w:top w:w="0" w:type="dxa"/>
              <w:left w:w="70" w:type="dxa"/>
              <w:bottom w:w="0" w:type="dxa"/>
              <w:right w:w="70" w:type="dxa"/>
            </w:tcMar>
            <w:vAlign w:val="center"/>
          </w:tcPr>
          <w:p w14:paraId="5FABE73B" w14:textId="5EEAEB90" w:rsidR="00BF7556" w:rsidRPr="00BF7556" w:rsidRDefault="00E530C5"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4,</w:t>
            </w:r>
            <w:r w:rsidR="00993671">
              <w:rPr>
                <w:rFonts w:ascii="Arial Narrow" w:hAnsi="Arial Narrow" w:cs="Arial"/>
                <w:color w:val="000000"/>
                <w:sz w:val="18"/>
                <w:szCs w:val="18"/>
              </w:rPr>
              <w:t>7</w:t>
            </w:r>
          </w:p>
        </w:tc>
      </w:tr>
      <w:tr w:rsidR="00BF7556" w:rsidRPr="00BF7556" w14:paraId="1B9D6038" w14:textId="77777777" w:rsidTr="00746C47">
        <w:trPr>
          <w:trHeight w:val="255"/>
        </w:trPr>
        <w:tc>
          <w:tcPr>
            <w:tcW w:w="5196" w:type="dxa"/>
            <w:shd w:val="solid" w:color="FCFCFC" w:fill="FCFCFC"/>
            <w:tcMar>
              <w:top w:w="0" w:type="dxa"/>
              <w:left w:w="70" w:type="dxa"/>
              <w:bottom w:w="0" w:type="dxa"/>
              <w:right w:w="70" w:type="dxa"/>
            </w:tcMar>
            <w:vAlign w:val="center"/>
          </w:tcPr>
          <w:p w14:paraId="0E9ECE9E" w14:textId="77777777" w:rsidR="00BF7556" w:rsidRPr="00BF7556" w:rsidRDefault="00BF7556" w:rsidP="00746C47">
            <w:pPr>
              <w:pStyle w:val="ParaAttribute14"/>
              <w:wordWrap/>
              <w:spacing w:before="40" w:after="20"/>
              <w:rPr>
                <w:rFonts w:ascii="Arial Narrow" w:eastAsia="Arial" w:hAnsi="Arial Narrow"/>
                <w:sz w:val="18"/>
                <w:szCs w:val="18"/>
              </w:rPr>
            </w:pPr>
            <w:r w:rsidRPr="00BF7556">
              <w:rPr>
                <w:rStyle w:val="CharAttribute46"/>
                <w:rFonts w:ascii="Arial Narrow" w:hAnsi="Arial Narrow"/>
                <w:sz w:val="18"/>
                <w:szCs w:val="18"/>
              </w:rPr>
              <w:t>P – Istruzione</w:t>
            </w:r>
          </w:p>
        </w:tc>
        <w:tc>
          <w:tcPr>
            <w:tcW w:w="1040" w:type="dxa"/>
            <w:shd w:val="clear" w:color="auto" w:fill="F2F2F2" w:themeFill="background1" w:themeFillShade="F2"/>
            <w:tcMar>
              <w:top w:w="0" w:type="dxa"/>
              <w:left w:w="70" w:type="dxa"/>
              <w:bottom w:w="0" w:type="dxa"/>
              <w:right w:w="70" w:type="dxa"/>
            </w:tcMar>
            <w:vAlign w:val="center"/>
          </w:tcPr>
          <w:p w14:paraId="7D693838" w14:textId="4BFB2265" w:rsidR="00BF7556" w:rsidRPr="00BF7556" w:rsidRDefault="00DE5659"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124</w:t>
            </w:r>
          </w:p>
        </w:tc>
        <w:tc>
          <w:tcPr>
            <w:tcW w:w="798" w:type="dxa"/>
            <w:shd w:val="solid" w:color="FCFCFC" w:fill="FCFCFC"/>
            <w:tcMar>
              <w:top w:w="0" w:type="dxa"/>
              <w:left w:w="70" w:type="dxa"/>
              <w:bottom w:w="0" w:type="dxa"/>
              <w:right w:w="70" w:type="dxa"/>
            </w:tcMar>
            <w:vAlign w:val="center"/>
          </w:tcPr>
          <w:p w14:paraId="489EBEB8" w14:textId="4159BA60"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2,</w:t>
            </w:r>
            <w:r w:rsidR="00993671">
              <w:rPr>
                <w:rFonts w:ascii="Arial Narrow" w:hAnsi="Arial Narrow" w:cs="Arial"/>
                <w:color w:val="000000"/>
                <w:sz w:val="18"/>
                <w:szCs w:val="18"/>
              </w:rPr>
              <w:t>7</w:t>
            </w:r>
          </w:p>
        </w:tc>
        <w:tc>
          <w:tcPr>
            <w:tcW w:w="941" w:type="dxa"/>
            <w:shd w:val="clear" w:color="auto" w:fill="F2F2F2" w:themeFill="background1" w:themeFillShade="F2"/>
            <w:tcMar>
              <w:top w:w="0" w:type="dxa"/>
              <w:left w:w="70" w:type="dxa"/>
              <w:bottom w:w="0" w:type="dxa"/>
              <w:right w:w="70" w:type="dxa"/>
            </w:tcMar>
            <w:vAlign w:val="center"/>
          </w:tcPr>
          <w:p w14:paraId="0D0774C9" w14:textId="3B56921E"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2.</w:t>
            </w:r>
            <w:r w:rsidR="00993671">
              <w:rPr>
                <w:rFonts w:ascii="Arial Narrow" w:hAnsi="Arial Narrow" w:cs="Arial"/>
                <w:color w:val="000000"/>
                <w:sz w:val="18"/>
                <w:szCs w:val="18"/>
              </w:rPr>
              <w:t>720</w:t>
            </w:r>
          </w:p>
        </w:tc>
        <w:tc>
          <w:tcPr>
            <w:tcW w:w="798" w:type="dxa"/>
            <w:shd w:val="solid" w:color="FCFCFC" w:fill="FCFCFC"/>
            <w:tcMar>
              <w:top w:w="0" w:type="dxa"/>
              <w:left w:w="70" w:type="dxa"/>
              <w:bottom w:w="0" w:type="dxa"/>
              <w:right w:w="70" w:type="dxa"/>
            </w:tcMar>
            <w:vAlign w:val="center"/>
          </w:tcPr>
          <w:p w14:paraId="7217F19F" w14:textId="37D36BD0"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0,</w:t>
            </w:r>
            <w:r w:rsidRPr="00BF7556">
              <w:rPr>
                <w:rFonts w:ascii="Arial Narrow" w:hAnsi="Arial Narrow" w:cs="Arial"/>
                <w:color w:val="000000"/>
                <w:sz w:val="18"/>
                <w:szCs w:val="18"/>
              </w:rPr>
              <w:t>7</w:t>
            </w:r>
          </w:p>
        </w:tc>
      </w:tr>
      <w:tr w:rsidR="00BF7556" w:rsidRPr="00BF7556" w14:paraId="6AE3F1BA" w14:textId="77777777" w:rsidTr="00746C47">
        <w:trPr>
          <w:trHeight w:val="255"/>
        </w:trPr>
        <w:tc>
          <w:tcPr>
            <w:tcW w:w="5196" w:type="dxa"/>
            <w:shd w:val="solid" w:color="FCFCFC" w:fill="FCFCFC"/>
            <w:tcMar>
              <w:top w:w="0" w:type="dxa"/>
              <w:left w:w="70" w:type="dxa"/>
              <w:bottom w:w="0" w:type="dxa"/>
              <w:right w:w="70" w:type="dxa"/>
            </w:tcMar>
            <w:vAlign w:val="center"/>
          </w:tcPr>
          <w:p w14:paraId="7F80F6C4" w14:textId="77777777" w:rsidR="00BF7556" w:rsidRPr="00BF7556" w:rsidRDefault="00BF7556" w:rsidP="00746C47">
            <w:pPr>
              <w:pStyle w:val="ParaAttribute14"/>
              <w:wordWrap/>
              <w:spacing w:before="40" w:after="20"/>
              <w:rPr>
                <w:rFonts w:ascii="Arial Narrow" w:eastAsia="Arial" w:hAnsi="Arial Narrow"/>
                <w:sz w:val="18"/>
                <w:szCs w:val="18"/>
              </w:rPr>
            </w:pPr>
            <w:r w:rsidRPr="00BF7556">
              <w:rPr>
                <w:rStyle w:val="CharAttribute46"/>
                <w:rFonts w:ascii="Arial Narrow" w:hAnsi="Arial Narrow"/>
                <w:sz w:val="18"/>
                <w:szCs w:val="18"/>
              </w:rPr>
              <w:t>Q - Sanità e assistenza sociale</w:t>
            </w:r>
          </w:p>
        </w:tc>
        <w:tc>
          <w:tcPr>
            <w:tcW w:w="1040" w:type="dxa"/>
            <w:shd w:val="clear" w:color="auto" w:fill="F2F2F2" w:themeFill="background1" w:themeFillShade="F2"/>
            <w:tcMar>
              <w:top w:w="0" w:type="dxa"/>
              <w:left w:w="70" w:type="dxa"/>
              <w:bottom w:w="0" w:type="dxa"/>
              <w:right w:w="70" w:type="dxa"/>
            </w:tcMar>
            <w:vAlign w:val="center"/>
          </w:tcPr>
          <w:p w14:paraId="1187C6C6" w14:textId="78E4C1B4" w:rsidR="00BF7556" w:rsidRPr="00BF7556" w:rsidRDefault="00BF7556" w:rsidP="00746C47">
            <w:pPr>
              <w:wordWrap/>
              <w:spacing w:before="40" w:after="20"/>
              <w:jc w:val="right"/>
              <w:rPr>
                <w:rFonts w:ascii="Arial Narrow" w:hAnsi="Arial Narrow" w:cs="Arial"/>
                <w:color w:val="000000"/>
                <w:sz w:val="18"/>
                <w:szCs w:val="18"/>
              </w:rPr>
            </w:pPr>
            <w:r w:rsidRPr="00BF7556">
              <w:rPr>
                <w:rFonts w:ascii="Arial Narrow" w:hAnsi="Arial Narrow" w:cs="Arial"/>
                <w:color w:val="000000"/>
                <w:sz w:val="18"/>
                <w:szCs w:val="18"/>
              </w:rPr>
              <w:t>1</w:t>
            </w:r>
            <w:r w:rsidR="00DE5659">
              <w:rPr>
                <w:rFonts w:ascii="Arial Narrow" w:hAnsi="Arial Narrow" w:cs="Arial"/>
                <w:color w:val="000000"/>
                <w:sz w:val="18"/>
                <w:szCs w:val="18"/>
              </w:rPr>
              <w:t>16</w:t>
            </w:r>
          </w:p>
        </w:tc>
        <w:tc>
          <w:tcPr>
            <w:tcW w:w="798" w:type="dxa"/>
            <w:shd w:val="solid" w:color="FCFCFC" w:fill="FCFCFC"/>
            <w:tcMar>
              <w:top w:w="0" w:type="dxa"/>
              <w:left w:w="70" w:type="dxa"/>
              <w:bottom w:w="0" w:type="dxa"/>
              <w:right w:w="70" w:type="dxa"/>
            </w:tcMar>
            <w:vAlign w:val="center"/>
          </w:tcPr>
          <w:p w14:paraId="20E1604A" w14:textId="50D16A23"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2,</w:t>
            </w:r>
            <w:r w:rsidR="00993671">
              <w:rPr>
                <w:rFonts w:ascii="Arial Narrow" w:hAnsi="Arial Narrow" w:cs="Arial"/>
                <w:color w:val="000000"/>
                <w:sz w:val="18"/>
                <w:szCs w:val="18"/>
              </w:rPr>
              <w:t>5</w:t>
            </w:r>
          </w:p>
        </w:tc>
        <w:tc>
          <w:tcPr>
            <w:tcW w:w="941" w:type="dxa"/>
            <w:shd w:val="clear" w:color="auto" w:fill="F2F2F2" w:themeFill="background1" w:themeFillShade="F2"/>
            <w:tcMar>
              <w:top w:w="0" w:type="dxa"/>
              <w:left w:w="70" w:type="dxa"/>
              <w:bottom w:w="0" w:type="dxa"/>
              <w:right w:w="70" w:type="dxa"/>
            </w:tcMar>
            <w:vAlign w:val="center"/>
          </w:tcPr>
          <w:p w14:paraId="0137BFDE" w14:textId="70D8CEE2"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13.</w:t>
            </w:r>
            <w:r w:rsidR="00993671">
              <w:rPr>
                <w:rFonts w:ascii="Arial Narrow" w:hAnsi="Arial Narrow" w:cs="Arial"/>
                <w:color w:val="000000"/>
                <w:sz w:val="18"/>
                <w:szCs w:val="18"/>
              </w:rPr>
              <w:t>775</w:t>
            </w:r>
          </w:p>
        </w:tc>
        <w:tc>
          <w:tcPr>
            <w:tcW w:w="798" w:type="dxa"/>
            <w:shd w:val="solid" w:color="FCFCFC" w:fill="FCFCFC"/>
            <w:tcMar>
              <w:top w:w="0" w:type="dxa"/>
              <w:left w:w="70" w:type="dxa"/>
              <w:bottom w:w="0" w:type="dxa"/>
              <w:right w:w="70" w:type="dxa"/>
            </w:tcMar>
            <w:vAlign w:val="center"/>
          </w:tcPr>
          <w:p w14:paraId="52C857FA" w14:textId="5F866F92" w:rsidR="00BF7556" w:rsidRPr="00BF7556" w:rsidRDefault="00BF7556"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3,</w:t>
            </w:r>
            <w:r w:rsidR="00993671">
              <w:rPr>
                <w:rFonts w:ascii="Arial Narrow" w:hAnsi="Arial Narrow" w:cs="Arial"/>
                <w:color w:val="000000"/>
                <w:sz w:val="18"/>
                <w:szCs w:val="18"/>
              </w:rPr>
              <w:t>5</w:t>
            </w:r>
          </w:p>
        </w:tc>
      </w:tr>
      <w:tr w:rsidR="00BF7556" w:rsidRPr="00BF7556" w14:paraId="1D0A24F3" w14:textId="77777777" w:rsidTr="00746C47">
        <w:trPr>
          <w:trHeight w:val="255"/>
        </w:trPr>
        <w:tc>
          <w:tcPr>
            <w:tcW w:w="5196" w:type="dxa"/>
            <w:shd w:val="solid" w:color="FCFCFC" w:fill="FCFCFC"/>
            <w:tcMar>
              <w:top w:w="0" w:type="dxa"/>
              <w:left w:w="70" w:type="dxa"/>
              <w:bottom w:w="0" w:type="dxa"/>
              <w:right w:w="70" w:type="dxa"/>
            </w:tcMar>
            <w:vAlign w:val="center"/>
          </w:tcPr>
          <w:p w14:paraId="45BD650E" w14:textId="77777777" w:rsidR="00BF7556" w:rsidRPr="00BF7556" w:rsidRDefault="00BF7556" w:rsidP="00746C47">
            <w:pPr>
              <w:pStyle w:val="ParaAttribute14"/>
              <w:wordWrap/>
              <w:spacing w:before="40" w:after="20"/>
              <w:rPr>
                <w:rFonts w:ascii="Arial Narrow" w:eastAsia="Arial" w:hAnsi="Arial Narrow"/>
                <w:sz w:val="18"/>
                <w:szCs w:val="18"/>
              </w:rPr>
            </w:pPr>
            <w:r w:rsidRPr="00BF7556">
              <w:rPr>
                <w:rStyle w:val="CharAttribute46"/>
                <w:rFonts w:ascii="Arial Narrow" w:hAnsi="Arial Narrow"/>
                <w:sz w:val="18"/>
                <w:szCs w:val="18"/>
              </w:rPr>
              <w:t>R, S - Altre attività di servizi</w:t>
            </w:r>
          </w:p>
        </w:tc>
        <w:tc>
          <w:tcPr>
            <w:tcW w:w="1040" w:type="dxa"/>
            <w:shd w:val="clear" w:color="auto" w:fill="F2F2F2" w:themeFill="background1" w:themeFillShade="F2"/>
            <w:tcMar>
              <w:top w:w="0" w:type="dxa"/>
              <w:left w:w="70" w:type="dxa"/>
              <w:bottom w:w="0" w:type="dxa"/>
              <w:right w:w="70" w:type="dxa"/>
            </w:tcMar>
            <w:vAlign w:val="center"/>
          </w:tcPr>
          <w:p w14:paraId="0DDAA6ED" w14:textId="343BFC74" w:rsidR="00BF7556" w:rsidRPr="00BF7556" w:rsidRDefault="00BF7556" w:rsidP="00746C47">
            <w:pPr>
              <w:wordWrap/>
              <w:spacing w:before="40" w:after="20"/>
              <w:jc w:val="right"/>
              <w:rPr>
                <w:rFonts w:ascii="Arial Narrow" w:hAnsi="Arial Narrow" w:cs="Arial"/>
                <w:color w:val="000000"/>
                <w:sz w:val="18"/>
                <w:szCs w:val="18"/>
              </w:rPr>
            </w:pPr>
            <w:r w:rsidRPr="00BF7556">
              <w:rPr>
                <w:rFonts w:ascii="Arial Narrow" w:hAnsi="Arial Narrow" w:cs="Arial"/>
                <w:color w:val="000000"/>
                <w:sz w:val="18"/>
                <w:szCs w:val="18"/>
              </w:rPr>
              <w:t>3</w:t>
            </w:r>
            <w:r w:rsidR="003235AD">
              <w:rPr>
                <w:rFonts w:ascii="Arial Narrow" w:hAnsi="Arial Narrow" w:cs="Arial"/>
                <w:color w:val="000000"/>
                <w:sz w:val="18"/>
                <w:szCs w:val="18"/>
              </w:rPr>
              <w:t>1</w:t>
            </w:r>
            <w:r w:rsidR="00DE5659">
              <w:rPr>
                <w:rFonts w:ascii="Arial Narrow" w:hAnsi="Arial Narrow" w:cs="Arial"/>
                <w:color w:val="000000"/>
                <w:sz w:val="18"/>
                <w:szCs w:val="18"/>
              </w:rPr>
              <w:t>9</w:t>
            </w:r>
          </w:p>
        </w:tc>
        <w:tc>
          <w:tcPr>
            <w:tcW w:w="798" w:type="dxa"/>
            <w:shd w:val="solid" w:color="FCFCFC" w:fill="FCFCFC"/>
            <w:tcMar>
              <w:top w:w="0" w:type="dxa"/>
              <w:left w:w="70" w:type="dxa"/>
              <w:bottom w:w="0" w:type="dxa"/>
              <w:right w:w="70" w:type="dxa"/>
            </w:tcMar>
            <w:vAlign w:val="center"/>
          </w:tcPr>
          <w:p w14:paraId="18428799" w14:textId="4762FAB4" w:rsidR="00BF7556" w:rsidRPr="00BF7556" w:rsidRDefault="003235AD"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6,</w:t>
            </w:r>
            <w:r w:rsidR="00993671">
              <w:rPr>
                <w:rFonts w:ascii="Arial Narrow" w:hAnsi="Arial Narrow" w:cs="Arial"/>
                <w:color w:val="000000"/>
                <w:sz w:val="18"/>
                <w:szCs w:val="18"/>
              </w:rPr>
              <w:t>9</w:t>
            </w:r>
          </w:p>
        </w:tc>
        <w:tc>
          <w:tcPr>
            <w:tcW w:w="941" w:type="dxa"/>
            <w:shd w:val="clear" w:color="auto" w:fill="F2F2F2" w:themeFill="background1" w:themeFillShade="F2"/>
            <w:tcMar>
              <w:top w:w="0" w:type="dxa"/>
              <w:left w:w="70" w:type="dxa"/>
              <w:bottom w:w="0" w:type="dxa"/>
              <w:right w:w="70" w:type="dxa"/>
            </w:tcMar>
            <w:vAlign w:val="center"/>
          </w:tcPr>
          <w:p w14:paraId="4B58C695" w14:textId="4AE1CE57" w:rsidR="00BF7556" w:rsidRPr="00BF7556" w:rsidRDefault="00993671"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9.778</w:t>
            </w:r>
          </w:p>
        </w:tc>
        <w:tc>
          <w:tcPr>
            <w:tcW w:w="798" w:type="dxa"/>
            <w:shd w:val="solid" w:color="FCFCFC" w:fill="FCFCFC"/>
            <w:tcMar>
              <w:top w:w="0" w:type="dxa"/>
              <w:left w:w="70" w:type="dxa"/>
              <w:bottom w:w="0" w:type="dxa"/>
              <w:right w:w="70" w:type="dxa"/>
            </w:tcMar>
            <w:vAlign w:val="center"/>
          </w:tcPr>
          <w:p w14:paraId="27C71F57" w14:textId="2FD14372" w:rsidR="00BF7556" w:rsidRPr="00BF7556" w:rsidRDefault="00E530C5" w:rsidP="00746C47">
            <w:pPr>
              <w:wordWrap/>
              <w:spacing w:before="40" w:after="20"/>
              <w:jc w:val="right"/>
              <w:rPr>
                <w:rFonts w:ascii="Arial Narrow" w:hAnsi="Arial Narrow" w:cs="Arial"/>
                <w:color w:val="000000"/>
                <w:sz w:val="18"/>
                <w:szCs w:val="18"/>
              </w:rPr>
            </w:pPr>
            <w:r>
              <w:rPr>
                <w:rFonts w:ascii="Arial Narrow" w:hAnsi="Arial Narrow" w:cs="Arial"/>
                <w:color w:val="000000"/>
                <w:sz w:val="18"/>
                <w:szCs w:val="18"/>
              </w:rPr>
              <w:t>2,</w:t>
            </w:r>
            <w:r w:rsidR="00993671">
              <w:rPr>
                <w:rFonts w:ascii="Arial Narrow" w:hAnsi="Arial Narrow" w:cs="Arial"/>
                <w:color w:val="000000"/>
                <w:sz w:val="18"/>
                <w:szCs w:val="18"/>
              </w:rPr>
              <w:t>5</w:t>
            </w:r>
          </w:p>
        </w:tc>
      </w:tr>
      <w:tr w:rsidR="00BF7556" w:rsidRPr="00BF7556" w14:paraId="74A86649" w14:textId="77777777" w:rsidTr="00746C47">
        <w:trPr>
          <w:trHeight w:val="255"/>
        </w:trPr>
        <w:tc>
          <w:tcPr>
            <w:tcW w:w="5196" w:type="dxa"/>
            <w:shd w:val="clear" w:color="auto" w:fill="1F497D" w:themeFill="text2"/>
            <w:tcMar>
              <w:top w:w="0" w:type="dxa"/>
              <w:left w:w="70" w:type="dxa"/>
              <w:bottom w:w="0" w:type="dxa"/>
              <w:right w:w="70" w:type="dxa"/>
            </w:tcMar>
            <w:vAlign w:val="center"/>
          </w:tcPr>
          <w:p w14:paraId="293837AD" w14:textId="77777777" w:rsidR="00BF7556" w:rsidRPr="00B364A2" w:rsidRDefault="00BF7556" w:rsidP="00746C47">
            <w:pPr>
              <w:pStyle w:val="ParaAttribute14"/>
              <w:wordWrap/>
              <w:spacing w:before="40" w:after="20"/>
              <w:rPr>
                <w:rFonts w:ascii="Arial Narrow" w:eastAsia="Arial" w:hAnsi="Arial Narrow"/>
                <w:b/>
                <w:color w:val="FFFFFF" w:themeColor="background1"/>
                <w:sz w:val="18"/>
                <w:szCs w:val="18"/>
              </w:rPr>
            </w:pPr>
            <w:r w:rsidRPr="00746C47">
              <w:rPr>
                <w:rStyle w:val="CharAttribute44"/>
                <w:rFonts w:ascii="Arial Narrow" w:hAnsi="Arial Narrow"/>
                <w:b/>
                <w:color w:val="FFFFFF" w:themeColor="background1"/>
                <w:sz w:val="18"/>
                <w:szCs w:val="18"/>
              </w:rPr>
              <w:t>TOTALE</w:t>
            </w:r>
          </w:p>
        </w:tc>
        <w:tc>
          <w:tcPr>
            <w:tcW w:w="1040" w:type="dxa"/>
            <w:shd w:val="clear" w:color="auto" w:fill="1F497D" w:themeFill="text2"/>
            <w:tcMar>
              <w:top w:w="0" w:type="dxa"/>
              <w:left w:w="70" w:type="dxa"/>
              <w:bottom w:w="0" w:type="dxa"/>
              <w:right w:w="70" w:type="dxa"/>
            </w:tcMar>
            <w:vAlign w:val="center"/>
          </w:tcPr>
          <w:p w14:paraId="6CBCA091" w14:textId="1E6D4A06" w:rsidR="00BF7556" w:rsidRPr="00BF7556" w:rsidRDefault="00DE5659" w:rsidP="00746C47">
            <w:pPr>
              <w:wordWrap/>
              <w:spacing w:before="40" w:after="20"/>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4.600</w:t>
            </w:r>
          </w:p>
        </w:tc>
        <w:tc>
          <w:tcPr>
            <w:tcW w:w="798" w:type="dxa"/>
            <w:shd w:val="clear" w:color="auto" w:fill="1F497D" w:themeFill="text2"/>
            <w:tcMar>
              <w:top w:w="0" w:type="dxa"/>
              <w:left w:w="70" w:type="dxa"/>
              <w:bottom w:w="0" w:type="dxa"/>
              <w:right w:w="70" w:type="dxa"/>
            </w:tcMar>
            <w:vAlign w:val="center"/>
          </w:tcPr>
          <w:p w14:paraId="1B68C7C6" w14:textId="175EFEE5" w:rsidR="00BF7556" w:rsidRPr="00BF7556" w:rsidRDefault="00BF7556" w:rsidP="00746C47">
            <w:pPr>
              <w:wordWrap/>
              <w:spacing w:before="40" w:after="20"/>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100,</w:t>
            </w:r>
            <w:r w:rsidRPr="00BF7556">
              <w:rPr>
                <w:rFonts w:ascii="Arial Narrow" w:hAnsi="Arial Narrow" w:cs="Arial"/>
                <w:b/>
                <w:bCs/>
                <w:color w:val="FFFFFF" w:themeColor="background1"/>
                <w:sz w:val="18"/>
                <w:szCs w:val="18"/>
              </w:rPr>
              <w:t>0</w:t>
            </w:r>
          </w:p>
        </w:tc>
        <w:tc>
          <w:tcPr>
            <w:tcW w:w="941" w:type="dxa"/>
            <w:shd w:val="clear" w:color="auto" w:fill="1F497D" w:themeFill="text2"/>
            <w:tcMar>
              <w:top w:w="0" w:type="dxa"/>
              <w:left w:w="70" w:type="dxa"/>
              <w:bottom w:w="0" w:type="dxa"/>
              <w:right w:w="70" w:type="dxa"/>
            </w:tcMar>
            <w:vAlign w:val="center"/>
          </w:tcPr>
          <w:p w14:paraId="1DC4BC64" w14:textId="19EC6A09" w:rsidR="00BF7556" w:rsidRPr="00BF7556" w:rsidRDefault="00993671" w:rsidP="00746C47">
            <w:pPr>
              <w:wordWrap/>
              <w:spacing w:before="40" w:after="20"/>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396</w:t>
            </w:r>
            <w:r w:rsidR="00BF7556">
              <w:rPr>
                <w:rFonts w:ascii="Arial Narrow" w:hAnsi="Arial Narrow" w:cs="Arial"/>
                <w:b/>
                <w:bCs/>
                <w:color w:val="FFFFFF" w:themeColor="background1"/>
                <w:sz w:val="18"/>
                <w:szCs w:val="18"/>
              </w:rPr>
              <w:t>.</w:t>
            </w:r>
            <w:r w:rsidR="00E530C5">
              <w:rPr>
                <w:rFonts w:ascii="Arial Narrow" w:hAnsi="Arial Narrow" w:cs="Arial"/>
                <w:b/>
                <w:bCs/>
                <w:color w:val="FFFFFF" w:themeColor="background1"/>
                <w:sz w:val="18"/>
                <w:szCs w:val="18"/>
              </w:rPr>
              <w:t>71</w:t>
            </w:r>
            <w:r>
              <w:rPr>
                <w:rFonts w:ascii="Arial Narrow" w:hAnsi="Arial Narrow" w:cs="Arial"/>
                <w:b/>
                <w:bCs/>
                <w:color w:val="FFFFFF" w:themeColor="background1"/>
                <w:sz w:val="18"/>
                <w:szCs w:val="18"/>
              </w:rPr>
              <w:t>9</w:t>
            </w:r>
          </w:p>
        </w:tc>
        <w:tc>
          <w:tcPr>
            <w:tcW w:w="798" w:type="dxa"/>
            <w:shd w:val="clear" w:color="auto" w:fill="1F497D" w:themeFill="text2"/>
            <w:tcMar>
              <w:top w:w="0" w:type="dxa"/>
              <w:left w:w="70" w:type="dxa"/>
              <w:bottom w:w="0" w:type="dxa"/>
              <w:right w:w="70" w:type="dxa"/>
            </w:tcMar>
            <w:vAlign w:val="center"/>
          </w:tcPr>
          <w:p w14:paraId="1F7C0A6B" w14:textId="3D14C443" w:rsidR="00BF7556" w:rsidRPr="00BF7556" w:rsidRDefault="00BF7556" w:rsidP="00746C47">
            <w:pPr>
              <w:wordWrap/>
              <w:spacing w:before="40" w:after="20"/>
              <w:jc w:val="right"/>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100,</w:t>
            </w:r>
            <w:r w:rsidRPr="00BF7556">
              <w:rPr>
                <w:rFonts w:ascii="Arial Narrow" w:hAnsi="Arial Narrow" w:cs="Arial"/>
                <w:b/>
                <w:bCs/>
                <w:color w:val="FFFFFF" w:themeColor="background1"/>
                <w:sz w:val="18"/>
                <w:szCs w:val="18"/>
              </w:rPr>
              <w:t>0</w:t>
            </w:r>
          </w:p>
        </w:tc>
      </w:tr>
    </w:tbl>
    <w:p w14:paraId="7B69004B" w14:textId="77777777" w:rsidR="00975A35" w:rsidRPr="00BF7556" w:rsidRDefault="00D26A05" w:rsidP="00B97594">
      <w:pPr>
        <w:pStyle w:val="Nessunaspaziatura"/>
        <w:spacing w:before="40" w:after="120"/>
        <w:ind w:left="1843"/>
        <w:rPr>
          <w:rStyle w:val="CharAttribute26"/>
          <w:lang w:val="it-IT"/>
        </w:rPr>
      </w:pPr>
      <w:r w:rsidRPr="00BF7556">
        <w:rPr>
          <w:rFonts w:ascii="Arial Narrow" w:eastAsia="Times New Roman" w:hAnsi="Arial Narrow" w:cs="Arial"/>
          <w:iCs/>
          <w:color w:val="000000"/>
          <w:sz w:val="15"/>
          <w:szCs w:val="15"/>
          <w:lang w:val="it-IT"/>
        </w:rPr>
        <w:t>Fonte</w:t>
      </w:r>
      <w:r w:rsidRPr="00BF7556">
        <w:rPr>
          <w:rFonts w:ascii="Arial Narrow" w:eastAsia="Times New Roman" w:hAnsi="Arial Narrow" w:cs="Arial"/>
          <w:color w:val="000000"/>
          <w:sz w:val="15"/>
          <w:szCs w:val="15"/>
          <w:lang w:val="it-IT"/>
        </w:rPr>
        <w:t xml:space="preserve">: Istat, </w:t>
      </w:r>
      <w:r w:rsidRPr="00BF7556">
        <w:rPr>
          <w:rFonts w:ascii="Arial Narrow" w:eastAsia="Times New Roman" w:hAnsi="Arial Narrow" w:cs="Arial"/>
          <w:iCs/>
          <w:color w:val="000000"/>
          <w:sz w:val="15"/>
          <w:szCs w:val="15"/>
          <w:lang w:val="it-IT"/>
        </w:rPr>
        <w:t>Registro delle Unità economiche a partecipazione pubblica</w:t>
      </w:r>
      <w:r w:rsidR="00E0156F" w:rsidRPr="00BF7556" w:rsidDel="00E0156F">
        <w:rPr>
          <w:rStyle w:val="CharAttribute51"/>
          <w:caps/>
          <w:szCs w:val="18"/>
          <w:lang w:val="it-IT"/>
        </w:rPr>
        <w:t xml:space="preserve"> </w:t>
      </w:r>
    </w:p>
    <w:p w14:paraId="063D2E2B" w14:textId="77777777" w:rsidR="00636BF3" w:rsidRPr="005F2694" w:rsidRDefault="00636BF3" w:rsidP="003F2765">
      <w:pPr>
        <w:pStyle w:val="Nessunaspaziatura"/>
        <w:spacing w:after="120"/>
        <w:ind w:left="1843"/>
        <w:rPr>
          <w:rStyle w:val="CharAttribute26"/>
          <w:highlight w:val="magenta"/>
          <w:lang w:val="it-IT"/>
        </w:rPr>
      </w:pPr>
    </w:p>
    <w:p w14:paraId="7420D0E7" w14:textId="5FD0C797" w:rsidR="00A4071E" w:rsidRPr="00F1212E" w:rsidRDefault="00510F23" w:rsidP="003F2765">
      <w:pPr>
        <w:pStyle w:val="Nessunaspaziatura"/>
        <w:wordWrap/>
        <w:spacing w:after="120"/>
        <w:ind w:left="1843"/>
        <w:rPr>
          <w:rFonts w:hAnsi="Arial"/>
          <w:lang w:val="it-IT"/>
        </w:rPr>
      </w:pPr>
      <w:r w:rsidRPr="004551B5">
        <w:rPr>
          <w:rStyle w:val="CharAttribute26"/>
          <w:lang w:val="it-IT"/>
        </w:rPr>
        <w:t>S</w:t>
      </w:r>
      <w:r w:rsidR="005717B8" w:rsidRPr="004551B5">
        <w:rPr>
          <w:rStyle w:val="CharAttribute26"/>
          <w:lang w:val="it-IT"/>
        </w:rPr>
        <w:t>otto il profilo della ripartizione territoriale</w:t>
      </w:r>
      <w:r w:rsidR="006F1CBD">
        <w:rPr>
          <w:rStyle w:val="CharAttribute26"/>
          <w:lang w:val="it-IT"/>
        </w:rPr>
        <w:t>,</w:t>
      </w:r>
      <w:r w:rsidRPr="004551B5">
        <w:rPr>
          <w:rStyle w:val="CharAttribute26"/>
          <w:lang w:val="it-IT"/>
        </w:rPr>
        <w:t xml:space="preserve"> con</w:t>
      </w:r>
      <w:r w:rsidR="00B30EE2" w:rsidRPr="004551B5">
        <w:rPr>
          <w:rStyle w:val="CharAttribute26"/>
          <w:lang w:val="it-IT"/>
        </w:rPr>
        <w:t xml:space="preserve"> </w:t>
      </w:r>
      <w:r w:rsidR="00C82038" w:rsidRPr="004551B5">
        <w:rPr>
          <w:rStyle w:val="CharAttribute26"/>
          <w:lang w:val="it-IT"/>
        </w:rPr>
        <w:t>riferimento alle</w:t>
      </w:r>
      <w:r w:rsidR="00A4071E" w:rsidRPr="004551B5">
        <w:rPr>
          <w:rStyle w:val="CharAttribute26"/>
          <w:lang w:val="it-IT"/>
        </w:rPr>
        <w:t xml:space="preserve"> sole</w:t>
      </w:r>
      <w:r w:rsidR="00C82038" w:rsidRPr="004551B5">
        <w:rPr>
          <w:rStyle w:val="CharAttribute26"/>
          <w:lang w:val="it-IT"/>
        </w:rPr>
        <w:t xml:space="preserve"> imprese partecipate da almeno un</w:t>
      </w:r>
      <w:r w:rsidR="00C82038" w:rsidRPr="004551B5">
        <w:rPr>
          <w:rStyle w:val="CharAttribute26"/>
          <w:lang w:val="it-IT"/>
        </w:rPr>
        <w:t>’</w:t>
      </w:r>
      <w:r w:rsidR="00C82038" w:rsidRPr="004551B5">
        <w:rPr>
          <w:rStyle w:val="CharAttribute26"/>
          <w:lang w:val="it-IT"/>
        </w:rPr>
        <w:t>amministrazione regionale o locale</w:t>
      </w:r>
      <w:r w:rsidR="005F2694" w:rsidRPr="004551B5">
        <w:rPr>
          <w:rStyle w:val="CharAttribute26"/>
          <w:lang w:val="it-IT"/>
        </w:rPr>
        <w:t>,</w:t>
      </w:r>
      <w:r w:rsidR="00765068" w:rsidRPr="004551B5">
        <w:rPr>
          <w:rStyle w:val="CharAttribute26"/>
          <w:lang w:val="it-IT"/>
        </w:rPr>
        <w:t xml:space="preserve"> </w:t>
      </w:r>
      <w:r w:rsidR="004551B5" w:rsidRPr="004551B5">
        <w:rPr>
          <w:rStyle w:val="CharAttribute26"/>
          <w:lang w:val="it-IT"/>
        </w:rPr>
        <w:t>il Nord-est</w:t>
      </w:r>
      <w:r w:rsidR="00261312">
        <w:rPr>
          <w:rStyle w:val="CharAttribute26"/>
          <w:lang w:val="it-IT"/>
        </w:rPr>
        <w:t xml:space="preserve"> </w:t>
      </w:r>
      <w:r w:rsidR="004551B5" w:rsidRPr="004551B5">
        <w:rPr>
          <w:rStyle w:val="CharAttribute26"/>
          <w:lang w:val="it-IT"/>
        </w:rPr>
        <w:t>e il Nord-ovest si equivalgono sostanzialmente per numero di partecipate (1.299 vs 1.298), con una quota pari al 28,2%.</w:t>
      </w:r>
      <w:r w:rsidR="005F2694" w:rsidRPr="004551B5">
        <w:rPr>
          <w:rStyle w:val="CharAttribute26"/>
          <w:lang w:val="it-IT"/>
        </w:rPr>
        <w:t xml:space="preserve"> </w:t>
      </w:r>
      <w:r w:rsidR="004551B5" w:rsidRPr="004551B5">
        <w:rPr>
          <w:rStyle w:val="CharAttribute26"/>
          <w:lang w:val="it-IT"/>
        </w:rPr>
        <w:t xml:space="preserve">Il </w:t>
      </w:r>
      <w:r w:rsidR="005F2694" w:rsidRPr="004551B5">
        <w:rPr>
          <w:rStyle w:val="CharAttribute26"/>
          <w:lang w:val="it-IT"/>
        </w:rPr>
        <w:t>maggior numero di addetti si riscontra nel Nord-</w:t>
      </w:r>
      <w:r w:rsidR="005717B8" w:rsidRPr="004551B5">
        <w:rPr>
          <w:rStyle w:val="CharAttribute26"/>
          <w:lang w:val="it-IT"/>
        </w:rPr>
        <w:t>ov</w:t>
      </w:r>
      <w:r w:rsidR="005F2694" w:rsidRPr="004551B5">
        <w:rPr>
          <w:rStyle w:val="CharAttribute26"/>
          <w:lang w:val="it-IT"/>
        </w:rPr>
        <w:t>est</w:t>
      </w:r>
      <w:r w:rsidR="005717B8" w:rsidRPr="004551B5">
        <w:rPr>
          <w:rStyle w:val="CharAttribute26"/>
          <w:lang w:val="it-IT"/>
        </w:rPr>
        <w:t>:</w:t>
      </w:r>
      <w:r w:rsidR="005F2694" w:rsidRPr="004551B5">
        <w:rPr>
          <w:rStyle w:val="CharAttribute26"/>
          <w:lang w:val="it-IT"/>
        </w:rPr>
        <w:t xml:space="preserve"> </w:t>
      </w:r>
      <w:r w:rsidR="005717B8" w:rsidRPr="004551B5">
        <w:rPr>
          <w:rStyle w:val="CharAttribute26"/>
          <w:lang w:val="it-IT"/>
        </w:rPr>
        <w:t>1</w:t>
      </w:r>
      <w:r w:rsidR="004551B5" w:rsidRPr="004551B5">
        <w:rPr>
          <w:rStyle w:val="CharAttribute26"/>
          <w:lang w:val="it-IT"/>
        </w:rPr>
        <w:t>08</w:t>
      </w:r>
      <w:r w:rsidR="005717B8" w:rsidRPr="004551B5">
        <w:rPr>
          <w:rStyle w:val="CharAttribute26"/>
          <w:lang w:val="it-IT"/>
        </w:rPr>
        <w:t>.</w:t>
      </w:r>
      <w:r w:rsidR="004551B5" w:rsidRPr="004551B5">
        <w:rPr>
          <w:rStyle w:val="CharAttribute26"/>
          <w:lang w:val="it-IT"/>
        </w:rPr>
        <w:t>528</w:t>
      </w:r>
      <w:r w:rsidR="005717B8" w:rsidRPr="004551B5">
        <w:rPr>
          <w:rStyle w:val="CharAttribute26"/>
          <w:lang w:val="it-IT"/>
        </w:rPr>
        <w:t xml:space="preserve"> per una quota del 2</w:t>
      </w:r>
      <w:r w:rsidR="004551B5" w:rsidRPr="004551B5">
        <w:rPr>
          <w:rStyle w:val="CharAttribute26"/>
          <w:lang w:val="it-IT"/>
        </w:rPr>
        <w:t>7</w:t>
      </w:r>
      <w:r w:rsidR="005717B8" w:rsidRPr="004551B5">
        <w:rPr>
          <w:rStyle w:val="CharAttribute26"/>
          <w:lang w:val="it-IT"/>
        </w:rPr>
        <w:t>,</w:t>
      </w:r>
      <w:r w:rsidR="004551B5" w:rsidRPr="004551B5">
        <w:rPr>
          <w:rStyle w:val="CharAttribute26"/>
          <w:lang w:val="it-IT"/>
        </w:rPr>
        <w:t>4</w:t>
      </w:r>
      <w:r w:rsidR="005717B8" w:rsidRPr="004551B5">
        <w:rPr>
          <w:rStyle w:val="CharAttribute26"/>
          <w:lang w:val="it-IT"/>
        </w:rPr>
        <w:t>%. L</w:t>
      </w:r>
      <w:r w:rsidR="009C2A2D" w:rsidRPr="004551B5">
        <w:rPr>
          <w:rStyle w:val="CharAttribute26"/>
          <w:lang w:val="it-IT"/>
        </w:rPr>
        <w:t>a regione</w:t>
      </w:r>
      <w:r w:rsidR="00C82038" w:rsidRPr="004551B5">
        <w:rPr>
          <w:rStyle w:val="CharAttribute26"/>
          <w:lang w:val="it-IT"/>
        </w:rPr>
        <w:t xml:space="preserve"> con la concentrazione maggiore </w:t>
      </w:r>
      <w:r w:rsidR="009C2A2D" w:rsidRPr="004551B5">
        <w:rPr>
          <w:rStyle w:val="CharAttribute26"/>
          <w:rFonts w:asciiTheme="minorHAnsi" w:hAnsiTheme="minorHAnsi" w:cstheme="minorHAnsi"/>
          <w:lang w:val="it-IT"/>
        </w:rPr>
        <w:t xml:space="preserve">è </w:t>
      </w:r>
      <w:r w:rsidR="009C2A2D" w:rsidRPr="004551B5">
        <w:rPr>
          <w:rStyle w:val="CharAttribute26"/>
          <w:lang w:val="it-IT"/>
        </w:rPr>
        <w:t>la</w:t>
      </w:r>
      <w:r w:rsidR="00C82038" w:rsidRPr="004551B5">
        <w:rPr>
          <w:rStyle w:val="CharAttribute26"/>
          <w:lang w:val="it-IT"/>
        </w:rPr>
        <w:t xml:space="preserve"> Lombardia</w:t>
      </w:r>
      <w:r w:rsidR="005F2694" w:rsidRPr="004551B5">
        <w:rPr>
          <w:rStyle w:val="CharAttribute26"/>
          <w:lang w:val="it-IT"/>
        </w:rPr>
        <w:t xml:space="preserve"> (16</w:t>
      </w:r>
      <w:r w:rsidR="005717B8" w:rsidRPr="004551B5">
        <w:rPr>
          <w:rStyle w:val="CharAttribute26"/>
          <w:lang w:val="it-IT"/>
        </w:rPr>
        <w:t>,</w:t>
      </w:r>
      <w:r w:rsidR="004551B5" w:rsidRPr="004551B5">
        <w:rPr>
          <w:rStyle w:val="CharAttribute26"/>
          <w:lang w:val="it-IT"/>
        </w:rPr>
        <w:t>2</w:t>
      </w:r>
      <w:r w:rsidR="009C2A2D" w:rsidRPr="004551B5">
        <w:rPr>
          <w:rStyle w:val="CharAttribute26"/>
          <w:lang w:val="it-IT"/>
        </w:rPr>
        <w:t>% di imprese e 1</w:t>
      </w:r>
      <w:r w:rsidR="004551B5" w:rsidRPr="004551B5">
        <w:rPr>
          <w:rStyle w:val="CharAttribute26"/>
          <w:lang w:val="it-IT"/>
        </w:rPr>
        <w:t>1</w:t>
      </w:r>
      <w:r w:rsidR="009C2A2D" w:rsidRPr="004551B5">
        <w:rPr>
          <w:rStyle w:val="CharAttribute26"/>
          <w:lang w:val="it-IT"/>
        </w:rPr>
        <w:t>,</w:t>
      </w:r>
      <w:r w:rsidR="004551B5" w:rsidRPr="004551B5">
        <w:rPr>
          <w:rStyle w:val="CharAttribute26"/>
          <w:lang w:val="it-IT"/>
        </w:rPr>
        <w:t>1</w:t>
      </w:r>
      <w:r w:rsidR="009C2A2D" w:rsidRPr="004551B5">
        <w:rPr>
          <w:rStyle w:val="CharAttribute26"/>
          <w:lang w:val="it-IT"/>
        </w:rPr>
        <w:t>% di addetti)</w:t>
      </w:r>
      <w:r w:rsidR="005717B8" w:rsidRPr="004551B5">
        <w:rPr>
          <w:rStyle w:val="CharAttribute26"/>
          <w:lang w:val="it-IT"/>
        </w:rPr>
        <w:t>;</w:t>
      </w:r>
      <w:r w:rsidR="00C82038" w:rsidRPr="004551B5">
        <w:rPr>
          <w:rStyle w:val="CharAttribute26"/>
          <w:lang w:val="it-IT"/>
        </w:rPr>
        <w:t xml:space="preserve"> </w:t>
      </w:r>
      <w:r w:rsidR="005717B8" w:rsidRPr="004551B5">
        <w:rPr>
          <w:rStyle w:val="CharAttribute26"/>
          <w:lang w:val="it-IT"/>
        </w:rPr>
        <w:t>i</w:t>
      </w:r>
      <w:r w:rsidR="00C82038" w:rsidRPr="004551B5">
        <w:rPr>
          <w:rStyle w:val="CharAttribute26"/>
          <w:lang w:val="it-IT"/>
        </w:rPr>
        <w:t xml:space="preserve">l maggior numero di addetti si registra </w:t>
      </w:r>
      <w:r w:rsidRPr="004551B5">
        <w:rPr>
          <w:rStyle w:val="CharAttribute26"/>
          <w:lang w:val="it-IT"/>
        </w:rPr>
        <w:t xml:space="preserve">invece </w:t>
      </w:r>
      <w:r w:rsidR="00C82038" w:rsidRPr="004551B5">
        <w:rPr>
          <w:rStyle w:val="CharAttribute26"/>
          <w:lang w:val="it-IT"/>
        </w:rPr>
        <w:t>nel Lazio</w:t>
      </w:r>
      <w:r w:rsidR="00547AC7" w:rsidRPr="004551B5">
        <w:rPr>
          <w:rStyle w:val="CharAttribute26"/>
          <w:lang w:val="it-IT"/>
        </w:rPr>
        <w:t xml:space="preserve"> (</w:t>
      </w:r>
      <w:r w:rsidR="005F2694" w:rsidRPr="004551B5">
        <w:rPr>
          <w:rStyle w:val="CharAttribute26"/>
          <w:lang w:val="it-IT"/>
        </w:rPr>
        <w:t>2</w:t>
      </w:r>
      <w:r w:rsidR="004551B5" w:rsidRPr="004551B5">
        <w:rPr>
          <w:rStyle w:val="CharAttribute26"/>
          <w:lang w:val="it-IT"/>
        </w:rPr>
        <w:t>2</w:t>
      </w:r>
      <w:r w:rsidR="009C2A2D" w:rsidRPr="004551B5">
        <w:rPr>
          <w:rStyle w:val="CharAttribute26"/>
          <w:lang w:val="it-IT"/>
        </w:rPr>
        <w:t>,</w:t>
      </w:r>
      <w:r w:rsidR="004551B5" w:rsidRPr="004551B5">
        <w:rPr>
          <w:rStyle w:val="CharAttribute26"/>
          <w:lang w:val="it-IT"/>
        </w:rPr>
        <w:t>2</w:t>
      </w:r>
      <w:r w:rsidR="00547AC7" w:rsidRPr="004551B5">
        <w:rPr>
          <w:rStyle w:val="CharAttribute26"/>
          <w:lang w:val="it-IT"/>
        </w:rPr>
        <w:t>%)</w:t>
      </w:r>
      <w:r w:rsidRPr="004551B5">
        <w:rPr>
          <w:rStyle w:val="CharAttribute26"/>
          <w:lang w:val="it-IT"/>
        </w:rPr>
        <w:t xml:space="preserve"> (</w:t>
      </w:r>
      <w:r w:rsidR="00DC35FE" w:rsidRPr="004551B5">
        <w:rPr>
          <w:rStyle w:val="CharAttribute26"/>
          <w:lang w:val="it-IT"/>
        </w:rPr>
        <w:t>Tavola 2</w:t>
      </w:r>
      <w:r w:rsidR="00261312">
        <w:rPr>
          <w:rStyle w:val="CharAttribute26"/>
          <w:lang w:val="it-IT"/>
        </w:rPr>
        <w:t xml:space="preserve"> </w:t>
      </w:r>
      <w:r w:rsidR="002F024D" w:rsidRPr="004551B5">
        <w:rPr>
          <w:rStyle w:val="CharAttribute26"/>
          <w:lang w:val="it-IT"/>
        </w:rPr>
        <w:t>in appendice</w:t>
      </w:r>
      <w:r w:rsidRPr="004551B5">
        <w:rPr>
          <w:rStyle w:val="CharAttribute26"/>
          <w:lang w:val="it-IT"/>
        </w:rPr>
        <w:t>)</w:t>
      </w:r>
      <w:r w:rsidR="00C82038" w:rsidRPr="004551B5">
        <w:rPr>
          <w:rStyle w:val="CharAttribute26"/>
          <w:lang w:val="it-IT"/>
        </w:rPr>
        <w:t>.</w:t>
      </w:r>
    </w:p>
    <w:p w14:paraId="29FB3158" w14:textId="77777777" w:rsidR="00935AC8" w:rsidRPr="00DE00E3" w:rsidRDefault="00935AC8" w:rsidP="003F2765">
      <w:pPr>
        <w:pStyle w:val="ParaAttribute23"/>
        <w:wordWrap/>
        <w:ind w:left="1843"/>
        <w:jc w:val="right"/>
        <w:rPr>
          <w:rFonts w:ascii="Arial" w:eastAsia="Arial" w:hAnsi="Arial"/>
          <w:sz w:val="10"/>
        </w:rPr>
      </w:pPr>
    </w:p>
    <w:p w14:paraId="24A0C786" w14:textId="6785D6ED" w:rsidR="00820EFA" w:rsidRPr="00B374F2" w:rsidRDefault="00820EFA">
      <w:pPr>
        <w:wordWrap/>
        <w:spacing w:after="120"/>
        <w:ind w:left="1843"/>
        <w:contextualSpacing/>
        <w:jc w:val="left"/>
        <w:rPr>
          <w:rStyle w:val="CharAttribute42"/>
          <w:b w:val="0"/>
          <w:szCs w:val="22"/>
          <w:lang w:val="it-IT"/>
        </w:rPr>
      </w:pPr>
      <w:r w:rsidRPr="00B374F2">
        <w:rPr>
          <w:rStyle w:val="CharAttribute42"/>
          <w:rFonts w:asciiTheme="majorHAnsi" w:hAnsiTheme="majorHAnsi" w:cstheme="majorHAnsi"/>
          <w:szCs w:val="22"/>
          <w:lang w:val="it-IT"/>
        </w:rPr>
        <w:t>S</w:t>
      </w:r>
      <w:r w:rsidR="00F95715">
        <w:rPr>
          <w:rStyle w:val="CharAttribute42"/>
          <w:rFonts w:asciiTheme="majorHAnsi" w:hAnsiTheme="majorHAnsi" w:cstheme="majorHAnsi"/>
          <w:szCs w:val="22"/>
          <w:lang w:val="it-IT"/>
        </w:rPr>
        <w:t xml:space="preserve">i riducono le perdite e aumentano gli utili delle controllate pubbliche </w:t>
      </w:r>
    </w:p>
    <w:p w14:paraId="47132F41" w14:textId="2BA30727" w:rsidR="00820EFA" w:rsidRPr="00B374F2" w:rsidRDefault="00820EFA" w:rsidP="00574B79">
      <w:pPr>
        <w:pStyle w:val="Nessunaspaziatura"/>
        <w:wordWrap/>
        <w:spacing w:after="120"/>
        <w:ind w:left="1843"/>
        <w:rPr>
          <w:lang w:val="it-IT"/>
        </w:rPr>
      </w:pPr>
      <w:r w:rsidRPr="00B374F2">
        <w:rPr>
          <w:rStyle w:val="CharAttribute26"/>
          <w:rFonts w:asciiTheme="minorHAnsi" w:hAnsiTheme="minorHAnsi" w:cstheme="minorHAnsi"/>
          <w:lang w:val="it-IT"/>
        </w:rPr>
        <w:t xml:space="preserve">Se si restringe </w:t>
      </w:r>
      <w:r w:rsidR="003505A3" w:rsidRPr="00B374F2">
        <w:rPr>
          <w:rStyle w:val="CharAttribute26"/>
          <w:rFonts w:asciiTheme="minorHAnsi" w:hAnsiTheme="minorHAnsi" w:cstheme="minorHAnsi"/>
          <w:lang w:val="it-IT"/>
        </w:rPr>
        <w:t xml:space="preserve">l’analisi alle sole imprese controllate da soggetti pubblici, </w:t>
      </w:r>
      <w:r w:rsidRPr="00B374F2">
        <w:rPr>
          <w:rStyle w:val="CharAttribute26"/>
          <w:rFonts w:asciiTheme="minorHAnsi" w:hAnsiTheme="minorHAnsi" w:cstheme="minorHAnsi"/>
          <w:lang w:val="it-IT"/>
        </w:rPr>
        <w:t xml:space="preserve">si individuano </w:t>
      </w:r>
      <w:r w:rsidR="004A6881">
        <w:rPr>
          <w:rStyle w:val="CharAttribute26"/>
          <w:rFonts w:asciiTheme="minorHAnsi" w:hAnsiTheme="minorHAnsi" w:cstheme="minorHAnsi"/>
          <w:lang w:val="it-IT"/>
        </w:rPr>
        <w:t xml:space="preserve">3.960 </w:t>
      </w:r>
      <w:r w:rsidRPr="00B374F2">
        <w:rPr>
          <w:rStyle w:val="CharAttribute26"/>
          <w:rFonts w:asciiTheme="minorHAnsi" w:hAnsiTheme="minorHAnsi" w:cstheme="minorHAnsi"/>
          <w:lang w:val="it-IT"/>
        </w:rPr>
        <w:t xml:space="preserve">imprese a controllo pubblico, per un totale di </w:t>
      </w:r>
      <w:r w:rsidR="004A6881" w:rsidRPr="004A6881">
        <w:rPr>
          <w:rStyle w:val="CharAttribute26"/>
          <w:rFonts w:asciiTheme="minorHAnsi" w:hAnsiTheme="minorHAnsi" w:cstheme="minorHAnsi"/>
          <w:lang w:val="it-IT"/>
        </w:rPr>
        <w:t>610.771</w:t>
      </w:r>
      <w:r w:rsidR="004A6881">
        <w:rPr>
          <w:rStyle w:val="CharAttribute26"/>
          <w:rFonts w:asciiTheme="minorHAnsi" w:hAnsiTheme="minorHAnsi" w:cstheme="minorHAnsi"/>
          <w:lang w:val="it-IT"/>
        </w:rPr>
        <w:t xml:space="preserve"> </w:t>
      </w:r>
      <w:r w:rsidRPr="00B374F2">
        <w:rPr>
          <w:rStyle w:val="CharAttribute26"/>
          <w:rFonts w:asciiTheme="minorHAnsi" w:hAnsiTheme="minorHAnsi" w:cstheme="minorHAnsi"/>
          <w:lang w:val="it-IT"/>
        </w:rPr>
        <w:t xml:space="preserve">addetti; tra di esse è possibile distinguere </w:t>
      </w:r>
      <w:r w:rsidR="004A6881" w:rsidRPr="004A6881">
        <w:rPr>
          <w:rStyle w:val="CharAttribute26"/>
          <w:rFonts w:asciiTheme="minorHAnsi" w:hAnsiTheme="minorHAnsi" w:cstheme="minorHAnsi"/>
          <w:lang w:val="it-IT"/>
        </w:rPr>
        <w:t>2.683</w:t>
      </w:r>
      <w:r w:rsidR="004A6881">
        <w:rPr>
          <w:rStyle w:val="CharAttribute26"/>
          <w:rFonts w:asciiTheme="minorHAnsi" w:hAnsiTheme="minorHAnsi" w:cstheme="minorHAnsi"/>
          <w:lang w:val="it-IT"/>
        </w:rPr>
        <w:t xml:space="preserve"> </w:t>
      </w:r>
      <w:r w:rsidRPr="00B374F2">
        <w:rPr>
          <w:rStyle w:val="CharAttribute26"/>
          <w:rFonts w:asciiTheme="minorHAnsi" w:hAnsiTheme="minorHAnsi" w:cstheme="minorHAnsi"/>
          <w:lang w:val="it-IT"/>
        </w:rPr>
        <w:t>imprese che appartengono a gruppi con al vertice un</w:t>
      </w:r>
      <w:r w:rsidR="00D47C7B">
        <w:rPr>
          <w:rStyle w:val="CharAttribute26"/>
          <w:rFonts w:asciiTheme="minorHAnsi" w:hAnsiTheme="minorHAnsi" w:cstheme="minorHAnsi"/>
          <w:lang w:val="it-IT"/>
        </w:rPr>
        <w:t>’</w:t>
      </w:r>
      <w:r w:rsidRPr="00B374F2">
        <w:rPr>
          <w:rStyle w:val="CharAttribute26"/>
          <w:rFonts w:asciiTheme="minorHAnsi" w:hAnsiTheme="minorHAnsi" w:cstheme="minorHAnsi"/>
          <w:lang w:val="it-IT"/>
        </w:rPr>
        <w:t xml:space="preserve">amministrazione pubblica e occupano </w:t>
      </w:r>
      <w:r w:rsidR="004A6881" w:rsidRPr="004A6881">
        <w:rPr>
          <w:rStyle w:val="CharAttribute26"/>
          <w:rFonts w:asciiTheme="minorHAnsi" w:hAnsiTheme="minorHAnsi" w:cstheme="minorHAnsi"/>
          <w:lang w:val="it-IT"/>
        </w:rPr>
        <w:t>525.573</w:t>
      </w:r>
      <w:r w:rsidR="004A6881">
        <w:rPr>
          <w:rStyle w:val="CharAttribute26"/>
          <w:rFonts w:asciiTheme="minorHAnsi" w:hAnsiTheme="minorHAnsi" w:cstheme="minorHAnsi"/>
          <w:lang w:val="it-IT"/>
        </w:rPr>
        <w:t xml:space="preserve"> </w:t>
      </w:r>
      <w:r w:rsidRPr="00B374F2">
        <w:rPr>
          <w:rStyle w:val="CharAttribute26"/>
          <w:rFonts w:asciiTheme="minorHAnsi" w:hAnsiTheme="minorHAnsi" w:cstheme="minorHAnsi"/>
          <w:lang w:val="it-IT"/>
        </w:rPr>
        <w:t xml:space="preserve">addetti. Le rimanenti </w:t>
      </w:r>
      <w:r w:rsidR="004A6881" w:rsidRPr="004A6881">
        <w:rPr>
          <w:rStyle w:val="CharAttribute26"/>
          <w:rFonts w:asciiTheme="minorHAnsi" w:hAnsiTheme="minorHAnsi" w:cstheme="minorHAnsi"/>
          <w:lang w:val="it-IT"/>
        </w:rPr>
        <w:t>1.277</w:t>
      </w:r>
      <w:r w:rsidR="004A6881">
        <w:rPr>
          <w:rStyle w:val="CharAttribute26"/>
          <w:rFonts w:asciiTheme="minorHAnsi" w:hAnsiTheme="minorHAnsi" w:cstheme="minorHAnsi"/>
          <w:lang w:val="it-IT"/>
        </w:rPr>
        <w:t xml:space="preserve"> </w:t>
      </w:r>
      <w:r w:rsidRPr="00B374F2">
        <w:rPr>
          <w:rStyle w:val="CharAttribute26"/>
          <w:rFonts w:asciiTheme="minorHAnsi" w:hAnsiTheme="minorHAnsi" w:cstheme="minorHAnsi"/>
          <w:lang w:val="it-IT"/>
        </w:rPr>
        <w:t>imprese, con</w:t>
      </w:r>
      <w:r w:rsidR="002539B9" w:rsidRPr="00B374F2">
        <w:rPr>
          <w:rStyle w:val="CharAttribute26"/>
          <w:rFonts w:asciiTheme="minorHAnsi" w:hAnsiTheme="minorHAnsi" w:cstheme="minorHAnsi"/>
          <w:lang w:val="it-IT"/>
        </w:rPr>
        <w:t xml:space="preserve"> </w:t>
      </w:r>
      <w:r w:rsidR="004A6881" w:rsidRPr="004A6881">
        <w:rPr>
          <w:rStyle w:val="CharAttribute26"/>
          <w:rFonts w:asciiTheme="minorHAnsi" w:hAnsiTheme="minorHAnsi" w:cstheme="minorHAnsi"/>
          <w:lang w:val="it-IT"/>
        </w:rPr>
        <w:t>85.198</w:t>
      </w:r>
      <w:r w:rsidR="004A6881">
        <w:rPr>
          <w:rStyle w:val="CharAttribute26"/>
          <w:rFonts w:asciiTheme="minorHAnsi" w:hAnsiTheme="minorHAnsi" w:cstheme="minorHAnsi"/>
          <w:lang w:val="it-IT"/>
        </w:rPr>
        <w:t xml:space="preserve"> </w:t>
      </w:r>
      <w:r w:rsidRPr="00B374F2">
        <w:rPr>
          <w:rStyle w:val="CharAttribute26"/>
          <w:rFonts w:asciiTheme="minorHAnsi" w:hAnsiTheme="minorHAnsi" w:cstheme="minorHAnsi"/>
          <w:lang w:val="it-IT"/>
        </w:rPr>
        <w:t xml:space="preserve">addetti, </w:t>
      </w:r>
      <w:r w:rsidR="00957F22" w:rsidRPr="00B374F2">
        <w:rPr>
          <w:rStyle w:val="CharAttribute26"/>
          <w:rFonts w:asciiTheme="minorHAnsi" w:hAnsiTheme="minorHAnsi" w:cstheme="minorHAnsi"/>
          <w:lang w:val="it-IT"/>
        </w:rPr>
        <w:t xml:space="preserve">fanno </w:t>
      </w:r>
      <w:r w:rsidRPr="00B374F2">
        <w:rPr>
          <w:rStyle w:val="CharAttribute26"/>
          <w:rFonts w:asciiTheme="minorHAnsi" w:hAnsiTheme="minorHAnsi" w:cstheme="minorHAnsi"/>
          <w:lang w:val="it-IT"/>
        </w:rPr>
        <w:t xml:space="preserve">invece </w:t>
      </w:r>
      <w:r w:rsidR="00957F22" w:rsidRPr="00B374F2">
        <w:rPr>
          <w:rStyle w:val="CharAttribute26"/>
          <w:rFonts w:asciiTheme="minorHAnsi" w:hAnsiTheme="minorHAnsi" w:cstheme="minorHAnsi"/>
          <w:lang w:val="it-IT"/>
        </w:rPr>
        <w:t xml:space="preserve">riferimento </w:t>
      </w:r>
      <w:r w:rsidRPr="00B374F2">
        <w:rPr>
          <w:rStyle w:val="CharAttribute26"/>
          <w:rFonts w:asciiTheme="minorHAnsi" w:hAnsiTheme="minorHAnsi" w:cstheme="minorHAnsi"/>
          <w:lang w:val="it-IT"/>
        </w:rPr>
        <w:t>a gruppi con al vertice una pluralità di amministrazioni pubbliche</w:t>
      </w:r>
      <w:r w:rsidR="000F29E3" w:rsidRPr="00B374F2">
        <w:rPr>
          <w:rStyle w:val="CharAttribute26"/>
          <w:rFonts w:asciiTheme="minorHAnsi" w:hAnsiTheme="minorHAnsi" w:cstheme="minorHAnsi"/>
          <w:lang w:val="it-IT"/>
        </w:rPr>
        <w:t>,</w:t>
      </w:r>
      <w:r w:rsidRPr="00B374F2">
        <w:rPr>
          <w:rStyle w:val="CharAttribute26"/>
          <w:rFonts w:asciiTheme="minorHAnsi" w:hAnsiTheme="minorHAnsi" w:cstheme="minorHAnsi"/>
          <w:lang w:val="it-IT"/>
        </w:rPr>
        <w:t xml:space="preserve"> che esercitano il controllo in modo congiunto oppure sono singole imprese (non appartenenti a gruppi), il cui capitale è controllato in modo congiunto da più amministrazioni pubbliche. </w:t>
      </w:r>
      <w:r w:rsidRPr="00B374F2">
        <w:rPr>
          <w:rFonts w:asciiTheme="minorHAnsi" w:hAnsiTheme="minorHAnsi" w:cstheme="minorHAnsi"/>
          <w:lang w:val="it-IT"/>
        </w:rPr>
        <w:t>Nel 201</w:t>
      </w:r>
      <w:r w:rsidR="004A6881">
        <w:rPr>
          <w:rFonts w:asciiTheme="minorHAnsi" w:hAnsiTheme="minorHAnsi" w:cstheme="minorHAnsi"/>
          <w:lang w:val="it-IT"/>
        </w:rPr>
        <w:t>6</w:t>
      </w:r>
      <w:r w:rsidRPr="00B374F2">
        <w:rPr>
          <w:rFonts w:asciiTheme="minorHAnsi" w:hAnsiTheme="minorHAnsi" w:cstheme="minorHAnsi"/>
          <w:lang w:val="it-IT"/>
        </w:rPr>
        <w:t xml:space="preserve"> </w:t>
      </w:r>
      <w:r w:rsidR="004A6881">
        <w:rPr>
          <w:rFonts w:asciiTheme="minorHAnsi" w:hAnsiTheme="minorHAnsi" w:cstheme="minorHAnsi"/>
          <w:lang w:val="it-IT"/>
        </w:rPr>
        <w:t>i</w:t>
      </w:r>
      <w:r w:rsidRPr="00B374F2">
        <w:rPr>
          <w:rFonts w:asciiTheme="minorHAnsi" w:hAnsiTheme="minorHAnsi" w:cstheme="minorHAnsi"/>
          <w:lang w:val="it-IT"/>
        </w:rPr>
        <w:t xml:space="preserve">l numero di imprese a controllo pubblico </w:t>
      </w:r>
      <w:r w:rsidR="00032CA7">
        <w:rPr>
          <w:rFonts w:asciiTheme="minorHAnsi" w:hAnsiTheme="minorHAnsi" w:cstheme="minorHAnsi"/>
          <w:lang w:val="it-IT"/>
        </w:rPr>
        <w:t xml:space="preserve">continua a contrarsi, </w:t>
      </w:r>
      <w:r w:rsidR="00FC1FFF" w:rsidRPr="00B374F2">
        <w:rPr>
          <w:rFonts w:asciiTheme="minorHAnsi" w:hAnsiTheme="minorHAnsi" w:cstheme="minorHAnsi"/>
          <w:lang w:val="it-IT"/>
        </w:rPr>
        <w:t>diminu</w:t>
      </w:r>
      <w:r w:rsidR="00032CA7">
        <w:rPr>
          <w:rFonts w:asciiTheme="minorHAnsi" w:hAnsiTheme="minorHAnsi" w:cstheme="minorHAnsi"/>
          <w:lang w:val="it-IT"/>
        </w:rPr>
        <w:t xml:space="preserve">endo </w:t>
      </w:r>
      <w:r w:rsidR="00FC1FFF" w:rsidRPr="00B374F2">
        <w:rPr>
          <w:rFonts w:asciiTheme="minorHAnsi" w:hAnsiTheme="minorHAnsi" w:cstheme="minorHAnsi"/>
          <w:lang w:val="it-IT"/>
        </w:rPr>
        <w:t xml:space="preserve">del </w:t>
      </w:r>
      <w:r w:rsidR="004A6881">
        <w:rPr>
          <w:rFonts w:asciiTheme="minorHAnsi" w:hAnsiTheme="minorHAnsi" w:cstheme="minorHAnsi"/>
          <w:lang w:val="it-IT"/>
        </w:rPr>
        <w:t>6</w:t>
      </w:r>
      <w:r w:rsidRPr="00B374F2">
        <w:rPr>
          <w:rFonts w:asciiTheme="minorHAnsi" w:hAnsiTheme="minorHAnsi" w:cstheme="minorHAnsi"/>
          <w:lang w:val="it-IT"/>
        </w:rPr>
        <w:t>,</w:t>
      </w:r>
      <w:r w:rsidR="004A6881">
        <w:rPr>
          <w:rFonts w:asciiTheme="minorHAnsi" w:hAnsiTheme="minorHAnsi" w:cstheme="minorHAnsi"/>
          <w:lang w:val="it-IT"/>
        </w:rPr>
        <w:t>8</w:t>
      </w:r>
      <w:r w:rsidRPr="00B374F2">
        <w:rPr>
          <w:rFonts w:asciiTheme="minorHAnsi" w:hAnsiTheme="minorHAnsi" w:cstheme="minorHAnsi"/>
          <w:lang w:val="it-IT"/>
        </w:rPr>
        <w:t>% rispetto al 201</w:t>
      </w:r>
      <w:r w:rsidR="004A6881">
        <w:rPr>
          <w:rFonts w:asciiTheme="minorHAnsi" w:hAnsiTheme="minorHAnsi" w:cstheme="minorHAnsi"/>
          <w:lang w:val="it-IT"/>
        </w:rPr>
        <w:t>5</w:t>
      </w:r>
      <w:r w:rsidR="00032CA7">
        <w:rPr>
          <w:rFonts w:asciiTheme="minorHAnsi" w:hAnsiTheme="minorHAnsi" w:cstheme="minorHAnsi"/>
          <w:lang w:val="it-IT"/>
        </w:rPr>
        <w:t xml:space="preserve"> e dell’1,8% nel</w:t>
      </w:r>
      <w:r w:rsidR="000F29E3" w:rsidRPr="00B374F2">
        <w:rPr>
          <w:rFonts w:asciiTheme="minorHAnsi" w:hAnsiTheme="minorHAnsi" w:cstheme="minorHAnsi"/>
          <w:lang w:val="it-IT"/>
        </w:rPr>
        <w:t xml:space="preserve"> numero di addetti</w:t>
      </w:r>
      <w:r w:rsidRPr="00B374F2">
        <w:rPr>
          <w:rFonts w:asciiTheme="minorHAnsi" w:hAnsiTheme="minorHAnsi" w:cstheme="minorHAnsi"/>
          <w:lang w:val="it-IT"/>
        </w:rPr>
        <w:t>.</w:t>
      </w:r>
    </w:p>
    <w:p w14:paraId="4608A6B5" w14:textId="1D78954E" w:rsidR="00820EFA" w:rsidRPr="00AE48B4" w:rsidRDefault="00B97B64" w:rsidP="00820EFA">
      <w:pPr>
        <w:pStyle w:val="Nessunaspaziatura"/>
        <w:wordWrap/>
        <w:spacing w:after="120"/>
        <w:ind w:left="1843"/>
        <w:rPr>
          <w:rStyle w:val="CharAttribute26"/>
          <w:lang w:val="it-IT"/>
        </w:rPr>
      </w:pPr>
      <w:r w:rsidRPr="00AE48B4">
        <w:rPr>
          <w:rStyle w:val="CharAttribute26"/>
          <w:lang w:val="it-IT"/>
        </w:rPr>
        <w:t>Attraverso il controllo diretto o indiretto esercitato sui grandi gruppi i</w:t>
      </w:r>
      <w:r w:rsidR="00820EFA" w:rsidRPr="00AE48B4">
        <w:rPr>
          <w:rStyle w:val="CharAttribute26"/>
          <w:lang w:val="it-IT"/>
        </w:rPr>
        <w:t>l Ministero dell</w:t>
      </w:r>
      <w:r w:rsidR="00820EFA" w:rsidRPr="00AE48B4">
        <w:rPr>
          <w:rStyle w:val="CharAttribute26"/>
          <w:lang w:val="it-IT"/>
        </w:rPr>
        <w:t>’</w:t>
      </w:r>
      <w:r w:rsidR="00820EFA" w:rsidRPr="00AE48B4">
        <w:rPr>
          <w:rStyle w:val="CharAttribute26"/>
          <w:lang w:val="it-IT"/>
        </w:rPr>
        <w:t>Economia e delle Finanze</w:t>
      </w:r>
      <w:r w:rsidRPr="00AE48B4">
        <w:rPr>
          <w:rStyle w:val="CharAttribute26"/>
          <w:lang w:val="it-IT"/>
        </w:rPr>
        <w:t xml:space="preserve"> </w:t>
      </w:r>
      <w:r w:rsidRPr="00AE48B4">
        <w:rPr>
          <w:rStyle w:val="CharAttribute26"/>
          <w:rFonts w:hAnsi="Arial" w:cs="Arial"/>
          <w:lang w:val="it-IT"/>
        </w:rPr>
        <w:t>è</w:t>
      </w:r>
      <w:r w:rsidR="00820EFA" w:rsidRPr="00AE48B4">
        <w:rPr>
          <w:rStyle w:val="CharAttribute26"/>
          <w:lang w:val="it-IT"/>
        </w:rPr>
        <w:t xml:space="preserve"> il soggetto controllante di maggiore rilevanza</w:t>
      </w:r>
      <w:r w:rsidR="001D1B44" w:rsidRPr="00AE48B4">
        <w:rPr>
          <w:rStyle w:val="CharAttribute26"/>
          <w:lang w:val="it-IT"/>
        </w:rPr>
        <w:t xml:space="preserve"> in termini di occupazione,</w:t>
      </w:r>
      <w:r w:rsidR="00820EFA" w:rsidRPr="00AE48B4">
        <w:rPr>
          <w:rStyle w:val="CharAttribute26"/>
          <w:lang w:val="it-IT"/>
        </w:rPr>
        <w:t xml:space="preserve"> con il 5</w:t>
      </w:r>
      <w:r w:rsidR="000366F6">
        <w:rPr>
          <w:rStyle w:val="CharAttribute26"/>
          <w:lang w:val="it-IT"/>
        </w:rPr>
        <w:t>4</w:t>
      </w:r>
      <w:r w:rsidR="00820EFA" w:rsidRPr="00AE48B4">
        <w:rPr>
          <w:rStyle w:val="CharAttribute26"/>
          <w:lang w:val="it-IT"/>
        </w:rPr>
        <w:t>,</w:t>
      </w:r>
      <w:r w:rsidR="000366F6">
        <w:rPr>
          <w:rStyle w:val="CharAttribute26"/>
          <w:lang w:val="it-IT"/>
        </w:rPr>
        <w:t>2</w:t>
      </w:r>
      <w:r w:rsidR="00820EFA" w:rsidRPr="00AE48B4">
        <w:rPr>
          <w:rStyle w:val="CharAttribute26"/>
          <w:lang w:val="it-IT"/>
        </w:rPr>
        <w:t xml:space="preserve">% di addetti delle imprese a controllo pubblico (Prospetto </w:t>
      </w:r>
      <w:r w:rsidR="003505A3" w:rsidRPr="00AE48B4">
        <w:rPr>
          <w:rStyle w:val="CharAttribute26"/>
          <w:lang w:val="it-IT"/>
        </w:rPr>
        <w:t>8</w:t>
      </w:r>
      <w:r w:rsidR="00820EFA" w:rsidRPr="00AE48B4">
        <w:rPr>
          <w:rStyle w:val="CharAttribute26"/>
          <w:lang w:val="it-IT"/>
        </w:rPr>
        <w:t xml:space="preserve">). </w:t>
      </w:r>
    </w:p>
    <w:p w14:paraId="6537681C" w14:textId="77777777" w:rsidR="000272F5" w:rsidRDefault="00820EFA" w:rsidP="000272F5">
      <w:pPr>
        <w:pStyle w:val="Nessunaspaziatura"/>
        <w:wordWrap/>
        <w:spacing w:after="120"/>
        <w:ind w:left="1843"/>
        <w:rPr>
          <w:rStyle w:val="CharAttribute26"/>
          <w:lang w:val="it-IT"/>
        </w:rPr>
      </w:pPr>
      <w:r w:rsidRPr="00AE48B4">
        <w:rPr>
          <w:rStyle w:val="CharAttribute26"/>
          <w:lang w:val="it-IT"/>
        </w:rPr>
        <w:t>I comuni e le cit</w:t>
      </w:r>
      <w:r w:rsidRPr="000272F5">
        <w:rPr>
          <w:rStyle w:val="CharAttribute26"/>
          <w:lang w:val="it-IT"/>
        </w:rPr>
        <w:t>t</w:t>
      </w:r>
      <w:r w:rsidRPr="000272F5">
        <w:rPr>
          <w:rStyle w:val="CharAttribute26"/>
          <w:lang w:val="it-IT"/>
        </w:rPr>
        <w:t>à</w:t>
      </w:r>
      <w:r w:rsidRPr="000272F5">
        <w:rPr>
          <w:rStyle w:val="CharAttribute26"/>
          <w:lang w:val="it-IT"/>
        </w:rPr>
        <w:t xml:space="preserve"> </w:t>
      </w:r>
      <w:r w:rsidRPr="00AE48B4">
        <w:rPr>
          <w:rStyle w:val="CharAttribute26"/>
          <w:lang w:val="it-IT"/>
        </w:rPr>
        <w:t>metropolitane controllano rispettivamente 1.</w:t>
      </w:r>
      <w:r w:rsidR="000366F6">
        <w:rPr>
          <w:rStyle w:val="CharAttribute26"/>
          <w:lang w:val="it-IT"/>
        </w:rPr>
        <w:t>439</w:t>
      </w:r>
      <w:r w:rsidR="00EA4C25" w:rsidRPr="00AE48B4">
        <w:rPr>
          <w:rStyle w:val="CharAttribute26"/>
          <w:lang w:val="it-IT"/>
        </w:rPr>
        <w:t xml:space="preserve"> </w:t>
      </w:r>
      <w:r w:rsidRPr="00AE48B4">
        <w:rPr>
          <w:rStyle w:val="CharAttribute26"/>
          <w:lang w:val="it-IT"/>
        </w:rPr>
        <w:t xml:space="preserve">e </w:t>
      </w:r>
      <w:r w:rsidR="000366F6">
        <w:rPr>
          <w:rStyle w:val="CharAttribute26"/>
          <w:lang w:val="it-IT"/>
        </w:rPr>
        <w:t>197</w:t>
      </w:r>
      <w:r w:rsidRPr="00AE48B4">
        <w:rPr>
          <w:rStyle w:val="CharAttribute26"/>
          <w:lang w:val="it-IT"/>
        </w:rPr>
        <w:t xml:space="preserve"> imprese (pari al 3</w:t>
      </w:r>
      <w:r w:rsidR="000366F6">
        <w:rPr>
          <w:rStyle w:val="CharAttribute26"/>
          <w:lang w:val="it-IT"/>
        </w:rPr>
        <w:t>6</w:t>
      </w:r>
      <w:r w:rsidR="00EA4C25" w:rsidRPr="00AE48B4">
        <w:rPr>
          <w:rStyle w:val="CharAttribute26"/>
          <w:lang w:val="it-IT"/>
        </w:rPr>
        <w:t>,</w:t>
      </w:r>
      <w:r w:rsidR="000366F6">
        <w:rPr>
          <w:rStyle w:val="CharAttribute26"/>
          <w:lang w:val="it-IT"/>
        </w:rPr>
        <w:t>3</w:t>
      </w:r>
      <w:r w:rsidR="00704E22" w:rsidRPr="00AE48B4">
        <w:rPr>
          <w:rStyle w:val="CharAttribute26"/>
          <w:lang w:val="it-IT"/>
        </w:rPr>
        <w:t xml:space="preserve">% e al </w:t>
      </w:r>
      <w:r w:rsidR="000366F6">
        <w:rPr>
          <w:rStyle w:val="CharAttribute26"/>
          <w:lang w:val="it-IT"/>
        </w:rPr>
        <w:t>5</w:t>
      </w:r>
      <w:r w:rsidRPr="00AE48B4">
        <w:rPr>
          <w:rStyle w:val="CharAttribute26"/>
          <w:lang w:val="it-IT"/>
        </w:rPr>
        <w:t>% delle imprese a controllo pubblico). Gli addetti delle imprese controllate dai Comuni sono 4</w:t>
      </w:r>
      <w:r w:rsidR="00EA4C25" w:rsidRPr="00AE48B4">
        <w:rPr>
          <w:rStyle w:val="CharAttribute26"/>
          <w:lang w:val="it-IT"/>
        </w:rPr>
        <w:t>3</w:t>
      </w:r>
      <w:r w:rsidRPr="00AE48B4">
        <w:rPr>
          <w:rStyle w:val="CharAttribute26"/>
          <w:lang w:val="it-IT"/>
        </w:rPr>
        <w:t>.</w:t>
      </w:r>
      <w:r w:rsidR="000366F6">
        <w:rPr>
          <w:rStyle w:val="CharAttribute26"/>
          <w:lang w:val="it-IT"/>
        </w:rPr>
        <w:t>337</w:t>
      </w:r>
      <w:r w:rsidRPr="00AE48B4">
        <w:rPr>
          <w:rStyle w:val="CharAttribute26"/>
          <w:lang w:val="it-IT"/>
        </w:rPr>
        <w:t xml:space="preserve"> </w:t>
      </w:r>
      <w:r w:rsidR="00EF6C2B" w:rsidRPr="00AE48B4">
        <w:rPr>
          <w:rStyle w:val="CharAttribute26"/>
          <w:lang w:val="it-IT"/>
        </w:rPr>
        <w:t>(</w:t>
      </w:r>
      <w:r w:rsidR="00704E22" w:rsidRPr="00AE48B4">
        <w:rPr>
          <w:rStyle w:val="CharAttribute26"/>
          <w:lang w:val="it-IT"/>
        </w:rPr>
        <w:t>7</w:t>
      </w:r>
      <w:r w:rsidR="000366F6">
        <w:rPr>
          <w:rStyle w:val="CharAttribute26"/>
          <w:lang w:val="it-IT"/>
        </w:rPr>
        <w:t>,1</w:t>
      </w:r>
      <w:r w:rsidRPr="00AE48B4">
        <w:rPr>
          <w:rStyle w:val="CharAttribute26"/>
          <w:lang w:val="it-IT"/>
        </w:rPr>
        <w:t>% del total</w:t>
      </w:r>
      <w:r w:rsidR="000366F6">
        <w:rPr>
          <w:rStyle w:val="CharAttribute26"/>
          <w:lang w:val="it-IT"/>
        </w:rPr>
        <w:t xml:space="preserve">e, per una dimensione media di 30 </w:t>
      </w:r>
      <w:r w:rsidRPr="00AE48B4">
        <w:rPr>
          <w:rStyle w:val="CharAttribute26"/>
          <w:lang w:val="it-IT"/>
        </w:rPr>
        <w:t>addetti</w:t>
      </w:r>
      <w:r w:rsidR="00EF6C2B" w:rsidRPr="00AE48B4">
        <w:rPr>
          <w:rStyle w:val="CharAttribute26"/>
          <w:lang w:val="it-IT"/>
        </w:rPr>
        <w:t>)</w:t>
      </w:r>
      <w:r w:rsidRPr="00AE48B4">
        <w:rPr>
          <w:rStyle w:val="CharAttribute26"/>
          <w:lang w:val="it-IT"/>
        </w:rPr>
        <w:t xml:space="preserve">, quelli delle </w:t>
      </w:r>
      <w:r w:rsidRPr="000272F5">
        <w:rPr>
          <w:rStyle w:val="CharAttribute26"/>
          <w:lang w:val="it-IT"/>
        </w:rPr>
        <w:t>imprese controllate dalle Citt</w:t>
      </w:r>
      <w:r w:rsidRPr="000272F5">
        <w:rPr>
          <w:rStyle w:val="CharAttribute26"/>
          <w:lang w:val="it-IT"/>
        </w:rPr>
        <w:t>à</w:t>
      </w:r>
      <w:r w:rsidRPr="000272F5">
        <w:rPr>
          <w:rStyle w:val="CharAttribute26"/>
          <w:lang w:val="it-IT"/>
        </w:rPr>
        <w:t xml:space="preserve"> Metropolitane</w:t>
      </w:r>
      <w:r w:rsidR="002539B9" w:rsidRPr="000272F5">
        <w:rPr>
          <w:rStyle w:val="CharAttribute26"/>
          <w:lang w:val="it-IT"/>
        </w:rPr>
        <w:t xml:space="preserve"> </w:t>
      </w:r>
      <w:r w:rsidRPr="000272F5">
        <w:rPr>
          <w:rStyle w:val="CharAttribute26"/>
          <w:lang w:val="it-IT"/>
        </w:rPr>
        <w:t xml:space="preserve">sono </w:t>
      </w:r>
      <w:r w:rsidR="00704E22" w:rsidRPr="000272F5">
        <w:rPr>
          <w:rStyle w:val="CharAttribute26"/>
          <w:lang w:val="it-IT"/>
        </w:rPr>
        <w:t>8</w:t>
      </w:r>
      <w:r w:rsidR="000366F6" w:rsidRPr="000272F5">
        <w:rPr>
          <w:rStyle w:val="CharAttribute26"/>
          <w:lang w:val="it-IT"/>
        </w:rPr>
        <w:t>4.995</w:t>
      </w:r>
      <w:r w:rsidR="00B33772" w:rsidRPr="000272F5">
        <w:rPr>
          <w:rStyle w:val="CharAttribute26"/>
          <w:lang w:val="it-IT"/>
        </w:rPr>
        <w:t xml:space="preserve"> (1</w:t>
      </w:r>
      <w:r w:rsidR="000366F6" w:rsidRPr="000272F5">
        <w:rPr>
          <w:rStyle w:val="CharAttribute26"/>
          <w:lang w:val="it-IT"/>
        </w:rPr>
        <w:t>3,9</w:t>
      </w:r>
      <w:r w:rsidRPr="000272F5">
        <w:rPr>
          <w:rStyle w:val="CharAttribute26"/>
          <w:lang w:val="it-IT"/>
        </w:rPr>
        <w:t>% del totale</w:t>
      </w:r>
      <w:r w:rsidR="00B97B64" w:rsidRPr="000272F5">
        <w:rPr>
          <w:rStyle w:val="CharAttribute26"/>
          <w:lang w:val="it-IT"/>
        </w:rPr>
        <w:t>,</w:t>
      </w:r>
      <w:r w:rsidRPr="000272F5">
        <w:rPr>
          <w:rStyle w:val="CharAttribute26"/>
          <w:lang w:val="it-IT"/>
        </w:rPr>
        <w:t xml:space="preserve"> per una dimensione media di</w:t>
      </w:r>
      <w:r w:rsidRPr="00AE48B4">
        <w:rPr>
          <w:rStyle w:val="CharAttribute26"/>
          <w:lang w:val="it-IT"/>
        </w:rPr>
        <w:t xml:space="preserve"> </w:t>
      </w:r>
      <w:r w:rsidR="000366F6">
        <w:rPr>
          <w:rStyle w:val="CharAttribute26"/>
          <w:lang w:val="it-IT"/>
        </w:rPr>
        <w:t>431</w:t>
      </w:r>
      <w:r w:rsidRPr="00AE48B4">
        <w:rPr>
          <w:rStyle w:val="CharAttribute26"/>
          <w:lang w:val="it-IT"/>
        </w:rPr>
        <w:t xml:space="preserve"> addetti).</w:t>
      </w:r>
    </w:p>
    <w:p w14:paraId="26953297" w14:textId="19A1E16D" w:rsidR="00820EFA" w:rsidRPr="000272F5" w:rsidRDefault="00344510" w:rsidP="0076462D">
      <w:pPr>
        <w:widowControl/>
        <w:wordWrap/>
        <w:autoSpaceDE/>
        <w:autoSpaceDN/>
        <w:ind w:left="1123" w:firstLine="720"/>
        <w:jc w:val="left"/>
        <w:rPr>
          <w:rStyle w:val="CharAttribute51"/>
          <w:caps/>
          <w:sz w:val="20"/>
          <w:lang w:val="it-IT"/>
        </w:rPr>
      </w:pPr>
      <w:r w:rsidRPr="000272F5">
        <w:rPr>
          <w:rStyle w:val="CharAttribute51"/>
          <w:caps/>
          <w:sz w:val="20"/>
          <w:lang w:val="it-IT"/>
        </w:rPr>
        <w:lastRenderedPageBreak/>
        <w:t xml:space="preserve">Prospetto </w:t>
      </w:r>
      <w:r w:rsidR="003505A3" w:rsidRPr="000272F5">
        <w:rPr>
          <w:rStyle w:val="CharAttribute51"/>
          <w:caps/>
          <w:sz w:val="20"/>
          <w:lang w:val="it-IT"/>
        </w:rPr>
        <w:t>8</w:t>
      </w:r>
      <w:r w:rsidR="00830044" w:rsidRPr="000272F5">
        <w:rPr>
          <w:rStyle w:val="CharAttribute51"/>
          <w:caps/>
          <w:sz w:val="20"/>
          <w:lang w:val="it-IT"/>
        </w:rPr>
        <w:t>.</w:t>
      </w:r>
      <w:r w:rsidR="007356BA" w:rsidRPr="000272F5">
        <w:rPr>
          <w:rStyle w:val="CharAttribute51"/>
          <w:caps/>
          <w:sz w:val="20"/>
          <w:lang w:val="it-IT"/>
        </w:rPr>
        <w:t xml:space="preserve"> Imprese e addetti delle imprese a controllo pubblico per tipologia </w:t>
      </w:r>
    </w:p>
    <w:p w14:paraId="44C29689" w14:textId="18160883" w:rsidR="007356BA" w:rsidRPr="005169A0" w:rsidRDefault="00820EFA" w:rsidP="00B97594">
      <w:pPr>
        <w:pStyle w:val="ParaAttribute12"/>
        <w:ind w:left="1843"/>
        <w:contextualSpacing/>
        <w:jc w:val="left"/>
        <w:rPr>
          <w:rStyle w:val="CharAttribute51"/>
          <w:caps/>
          <w:sz w:val="20"/>
        </w:rPr>
      </w:pPr>
      <w:r>
        <w:rPr>
          <w:rStyle w:val="CharAttribute51"/>
          <w:caps/>
          <w:sz w:val="20"/>
        </w:rPr>
        <w:t>i</w:t>
      </w:r>
      <w:r w:rsidRPr="007356BA">
        <w:rPr>
          <w:rStyle w:val="CharAttribute51"/>
          <w:caps/>
          <w:sz w:val="20"/>
        </w:rPr>
        <w:t xml:space="preserve">stituzionale </w:t>
      </w:r>
      <w:r w:rsidR="007356BA" w:rsidRPr="007356BA">
        <w:rPr>
          <w:rStyle w:val="CharAttribute51"/>
          <w:caps/>
          <w:sz w:val="20"/>
        </w:rPr>
        <w:t>del soggetto controllante</w:t>
      </w:r>
      <w:r w:rsidR="00B20C48">
        <w:rPr>
          <w:rStyle w:val="CharAttribute51"/>
          <w:caps/>
          <w:sz w:val="20"/>
        </w:rPr>
        <w:t>.</w:t>
      </w:r>
      <w:r w:rsidR="007356BA" w:rsidRPr="005169A0">
        <w:rPr>
          <w:rStyle w:val="CharAttribute51"/>
          <w:b w:val="0"/>
          <w:caps/>
          <w:sz w:val="20"/>
        </w:rPr>
        <w:t xml:space="preserve"> </w:t>
      </w:r>
      <w:r w:rsidR="007356BA" w:rsidRPr="003F2765">
        <w:rPr>
          <w:rStyle w:val="CharAttribute43"/>
          <w:szCs w:val="19"/>
        </w:rPr>
        <w:t xml:space="preserve">Anno </w:t>
      </w:r>
      <w:r w:rsidR="007640DB">
        <w:rPr>
          <w:rStyle w:val="CharAttribute43"/>
          <w:szCs w:val="19"/>
        </w:rPr>
        <w:t>2016</w:t>
      </w:r>
    </w:p>
    <w:tbl>
      <w:tblPr>
        <w:tblW w:w="0" w:type="auto"/>
        <w:tblInd w:w="1913"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324"/>
        <w:gridCol w:w="787"/>
        <w:gridCol w:w="722"/>
        <w:gridCol w:w="1012"/>
        <w:gridCol w:w="633"/>
        <w:gridCol w:w="1155"/>
      </w:tblGrid>
      <w:tr w:rsidR="00A75551" w:rsidRPr="00B364A2" w14:paraId="07295086" w14:textId="77777777" w:rsidTr="00746C47">
        <w:trPr>
          <w:trHeight w:val="238"/>
        </w:trPr>
        <w:tc>
          <w:tcPr>
            <w:tcW w:w="4324" w:type="dxa"/>
            <w:vMerge w:val="restart"/>
            <w:shd w:val="clear" w:color="auto" w:fill="auto"/>
            <w:noWrap/>
            <w:vAlign w:val="center"/>
            <w:hideMark/>
          </w:tcPr>
          <w:p w14:paraId="7815E1C7" w14:textId="77777777" w:rsidR="00A75551" w:rsidRPr="00B364A2" w:rsidRDefault="00A75551" w:rsidP="00746C47">
            <w:pPr>
              <w:pStyle w:val="ParaAttribute14"/>
              <w:wordWrap/>
              <w:spacing w:before="40" w:after="20"/>
              <w:rPr>
                <w:rStyle w:val="CharAttribute46"/>
                <w:rFonts w:ascii="Arial Narrow" w:hAnsi="Arial Narrow"/>
                <w:b/>
                <w:sz w:val="18"/>
                <w:szCs w:val="18"/>
              </w:rPr>
            </w:pPr>
            <w:r w:rsidRPr="00B364A2">
              <w:rPr>
                <w:rStyle w:val="CharAttribute46"/>
                <w:rFonts w:ascii="Arial Narrow" w:hAnsi="Arial Narrow"/>
                <w:b/>
                <w:sz w:val="18"/>
                <w:szCs w:val="18"/>
              </w:rPr>
              <w:t>TIPOLOGIA ISTITUZIONALE SOGGETTO CONTROLLANTE</w:t>
            </w:r>
          </w:p>
        </w:tc>
        <w:tc>
          <w:tcPr>
            <w:tcW w:w="1509" w:type="dxa"/>
            <w:gridSpan w:val="2"/>
            <w:shd w:val="clear" w:color="auto" w:fill="F2F2F2" w:themeFill="background1" w:themeFillShade="F2"/>
            <w:vAlign w:val="center"/>
            <w:hideMark/>
          </w:tcPr>
          <w:p w14:paraId="7A839197" w14:textId="77777777" w:rsidR="00A75551" w:rsidRPr="00B364A2" w:rsidRDefault="00A75551" w:rsidP="00746C47">
            <w:pPr>
              <w:pStyle w:val="ParaAttribute14"/>
              <w:wordWrap/>
              <w:spacing w:before="40" w:after="20"/>
              <w:jc w:val="center"/>
              <w:rPr>
                <w:rStyle w:val="CharAttribute46"/>
                <w:rFonts w:ascii="Arial Narrow" w:hAnsi="Arial Narrow"/>
                <w:b/>
                <w:sz w:val="18"/>
                <w:szCs w:val="18"/>
              </w:rPr>
            </w:pPr>
            <w:r w:rsidRPr="00B364A2">
              <w:rPr>
                <w:rStyle w:val="CharAttribute46"/>
                <w:rFonts w:ascii="Arial Narrow" w:hAnsi="Arial Narrow"/>
                <w:b/>
                <w:sz w:val="18"/>
                <w:szCs w:val="18"/>
              </w:rPr>
              <w:t>Imprese</w:t>
            </w:r>
          </w:p>
        </w:tc>
        <w:tc>
          <w:tcPr>
            <w:tcW w:w="1645" w:type="dxa"/>
            <w:gridSpan w:val="2"/>
            <w:shd w:val="clear" w:color="auto" w:fill="auto"/>
            <w:vAlign w:val="center"/>
            <w:hideMark/>
          </w:tcPr>
          <w:p w14:paraId="24754944" w14:textId="77777777" w:rsidR="00A75551" w:rsidRPr="00B364A2" w:rsidRDefault="00A75551" w:rsidP="00746C47">
            <w:pPr>
              <w:pStyle w:val="ParaAttribute14"/>
              <w:wordWrap/>
              <w:spacing w:before="40" w:after="20"/>
              <w:jc w:val="center"/>
              <w:rPr>
                <w:rStyle w:val="CharAttribute46"/>
                <w:rFonts w:ascii="Arial Narrow" w:hAnsi="Arial Narrow"/>
                <w:b/>
                <w:sz w:val="18"/>
                <w:szCs w:val="18"/>
              </w:rPr>
            </w:pPr>
            <w:r w:rsidRPr="00B364A2">
              <w:rPr>
                <w:rStyle w:val="CharAttribute46"/>
                <w:rFonts w:ascii="Arial Narrow" w:hAnsi="Arial Narrow"/>
                <w:b/>
                <w:sz w:val="18"/>
                <w:szCs w:val="18"/>
              </w:rPr>
              <w:t>Addetti</w:t>
            </w:r>
          </w:p>
        </w:tc>
        <w:tc>
          <w:tcPr>
            <w:tcW w:w="1155" w:type="dxa"/>
            <w:vMerge w:val="restart"/>
            <w:shd w:val="clear" w:color="auto" w:fill="F2F2F2" w:themeFill="background1" w:themeFillShade="F2"/>
            <w:noWrap/>
            <w:vAlign w:val="center"/>
            <w:hideMark/>
          </w:tcPr>
          <w:p w14:paraId="42886F79" w14:textId="77777777" w:rsidR="00A75551" w:rsidRPr="00B364A2" w:rsidRDefault="00A75551" w:rsidP="00746C47">
            <w:pPr>
              <w:pStyle w:val="ParaAttribute14"/>
              <w:wordWrap/>
              <w:spacing w:before="40" w:after="20"/>
              <w:jc w:val="right"/>
              <w:rPr>
                <w:rStyle w:val="CharAttribute46"/>
                <w:rFonts w:ascii="Arial Narrow" w:hAnsi="Arial Narrow"/>
                <w:b/>
                <w:sz w:val="18"/>
                <w:szCs w:val="18"/>
              </w:rPr>
            </w:pPr>
            <w:r w:rsidRPr="00B364A2">
              <w:rPr>
                <w:rStyle w:val="CharAttribute46"/>
                <w:rFonts w:ascii="Arial Narrow" w:hAnsi="Arial Narrow"/>
                <w:b/>
                <w:sz w:val="18"/>
                <w:szCs w:val="18"/>
              </w:rPr>
              <w:t>Addetti medi</w:t>
            </w:r>
          </w:p>
        </w:tc>
      </w:tr>
      <w:tr w:rsidR="00A75551" w:rsidRPr="00B364A2" w14:paraId="000D2160" w14:textId="77777777" w:rsidTr="00746C47">
        <w:trPr>
          <w:trHeight w:val="238"/>
        </w:trPr>
        <w:tc>
          <w:tcPr>
            <w:tcW w:w="4324" w:type="dxa"/>
            <w:vMerge/>
            <w:vAlign w:val="center"/>
            <w:hideMark/>
          </w:tcPr>
          <w:p w14:paraId="5702D6CE" w14:textId="77777777" w:rsidR="00A75551" w:rsidRPr="00B364A2" w:rsidRDefault="00A75551" w:rsidP="00746C47">
            <w:pPr>
              <w:pStyle w:val="ParaAttribute14"/>
              <w:wordWrap/>
              <w:spacing w:before="40" w:after="20"/>
              <w:rPr>
                <w:rStyle w:val="CharAttribute46"/>
                <w:rFonts w:ascii="Arial Narrow" w:hAnsi="Arial Narrow"/>
                <w:b/>
                <w:sz w:val="18"/>
                <w:szCs w:val="18"/>
              </w:rPr>
            </w:pPr>
          </w:p>
        </w:tc>
        <w:tc>
          <w:tcPr>
            <w:tcW w:w="787" w:type="dxa"/>
            <w:shd w:val="clear" w:color="auto" w:fill="auto"/>
            <w:vAlign w:val="center"/>
            <w:hideMark/>
          </w:tcPr>
          <w:p w14:paraId="22F78A88" w14:textId="77777777" w:rsidR="00A75551" w:rsidRPr="00B364A2" w:rsidRDefault="00A75551" w:rsidP="00746C47">
            <w:pPr>
              <w:pStyle w:val="ParaAttribute14"/>
              <w:wordWrap/>
              <w:spacing w:before="40" w:after="20"/>
              <w:jc w:val="right"/>
              <w:rPr>
                <w:rStyle w:val="CharAttribute46"/>
                <w:rFonts w:ascii="Arial Narrow" w:hAnsi="Arial Narrow"/>
                <w:sz w:val="18"/>
                <w:szCs w:val="18"/>
              </w:rPr>
            </w:pPr>
            <w:r w:rsidRPr="00B364A2">
              <w:rPr>
                <w:rStyle w:val="CharAttribute46"/>
                <w:rFonts w:ascii="Arial Narrow" w:hAnsi="Arial Narrow"/>
                <w:sz w:val="18"/>
                <w:szCs w:val="18"/>
              </w:rPr>
              <w:t>N.</w:t>
            </w:r>
          </w:p>
        </w:tc>
        <w:tc>
          <w:tcPr>
            <w:tcW w:w="722" w:type="dxa"/>
            <w:shd w:val="clear" w:color="auto" w:fill="auto"/>
            <w:vAlign w:val="center"/>
            <w:hideMark/>
          </w:tcPr>
          <w:p w14:paraId="0D8A5A40" w14:textId="77777777" w:rsidR="00A75551" w:rsidRPr="00B364A2" w:rsidRDefault="00A75551" w:rsidP="00746C47">
            <w:pPr>
              <w:pStyle w:val="ParaAttribute14"/>
              <w:wordWrap/>
              <w:spacing w:before="40" w:after="20"/>
              <w:jc w:val="right"/>
              <w:rPr>
                <w:rStyle w:val="CharAttribute46"/>
                <w:rFonts w:ascii="Arial Narrow" w:hAnsi="Arial Narrow"/>
                <w:sz w:val="18"/>
                <w:szCs w:val="18"/>
              </w:rPr>
            </w:pPr>
            <w:r w:rsidRPr="00B364A2">
              <w:rPr>
                <w:rStyle w:val="CharAttribute46"/>
                <w:rFonts w:ascii="Arial Narrow" w:hAnsi="Arial Narrow"/>
                <w:sz w:val="18"/>
                <w:szCs w:val="18"/>
              </w:rPr>
              <w:t>%</w:t>
            </w:r>
          </w:p>
        </w:tc>
        <w:tc>
          <w:tcPr>
            <w:tcW w:w="1012" w:type="dxa"/>
            <w:shd w:val="clear" w:color="auto" w:fill="auto"/>
            <w:vAlign w:val="center"/>
            <w:hideMark/>
          </w:tcPr>
          <w:p w14:paraId="0FB510BC" w14:textId="77777777" w:rsidR="00A75551" w:rsidRPr="00B364A2" w:rsidRDefault="00A75551" w:rsidP="00746C47">
            <w:pPr>
              <w:pStyle w:val="ParaAttribute14"/>
              <w:wordWrap/>
              <w:spacing w:before="40" w:after="20"/>
              <w:jc w:val="right"/>
              <w:rPr>
                <w:rStyle w:val="CharAttribute46"/>
                <w:rFonts w:ascii="Arial Narrow" w:hAnsi="Arial Narrow"/>
                <w:sz w:val="18"/>
                <w:szCs w:val="18"/>
              </w:rPr>
            </w:pPr>
            <w:r w:rsidRPr="00B364A2">
              <w:rPr>
                <w:rStyle w:val="CharAttribute46"/>
                <w:rFonts w:ascii="Arial Narrow" w:hAnsi="Arial Narrow"/>
                <w:sz w:val="18"/>
                <w:szCs w:val="18"/>
              </w:rPr>
              <w:t>N.</w:t>
            </w:r>
          </w:p>
        </w:tc>
        <w:tc>
          <w:tcPr>
            <w:tcW w:w="633" w:type="dxa"/>
            <w:shd w:val="clear" w:color="auto" w:fill="auto"/>
            <w:vAlign w:val="center"/>
            <w:hideMark/>
          </w:tcPr>
          <w:p w14:paraId="304FBAB7" w14:textId="77777777" w:rsidR="00A75551" w:rsidRPr="00B364A2" w:rsidRDefault="00A75551" w:rsidP="00746C47">
            <w:pPr>
              <w:pStyle w:val="ParaAttribute14"/>
              <w:wordWrap/>
              <w:spacing w:before="40" w:after="20"/>
              <w:jc w:val="right"/>
              <w:rPr>
                <w:rStyle w:val="CharAttribute46"/>
                <w:rFonts w:ascii="Arial Narrow" w:hAnsi="Arial Narrow"/>
                <w:sz w:val="18"/>
                <w:szCs w:val="18"/>
              </w:rPr>
            </w:pPr>
            <w:r w:rsidRPr="00B364A2">
              <w:rPr>
                <w:rStyle w:val="CharAttribute46"/>
                <w:rFonts w:ascii="Arial Narrow" w:hAnsi="Arial Narrow"/>
                <w:sz w:val="18"/>
                <w:szCs w:val="18"/>
              </w:rPr>
              <w:t>%</w:t>
            </w:r>
          </w:p>
        </w:tc>
        <w:tc>
          <w:tcPr>
            <w:tcW w:w="1155" w:type="dxa"/>
            <w:vMerge/>
            <w:shd w:val="clear" w:color="auto" w:fill="auto"/>
            <w:noWrap/>
            <w:vAlign w:val="center"/>
            <w:hideMark/>
          </w:tcPr>
          <w:p w14:paraId="7DBABDB7" w14:textId="77777777" w:rsidR="00A75551" w:rsidRPr="00B364A2" w:rsidRDefault="00A75551" w:rsidP="00746C47">
            <w:pPr>
              <w:pStyle w:val="ParaAttribute14"/>
              <w:wordWrap/>
              <w:spacing w:before="40" w:after="20"/>
              <w:rPr>
                <w:rStyle w:val="CharAttribute46"/>
                <w:rFonts w:ascii="Arial Narrow" w:hAnsi="Arial Narrow"/>
                <w:b/>
                <w:sz w:val="18"/>
                <w:szCs w:val="18"/>
              </w:rPr>
            </w:pPr>
          </w:p>
        </w:tc>
      </w:tr>
      <w:tr w:rsidR="001A7B23" w:rsidRPr="00B364A2" w14:paraId="530454DE" w14:textId="77777777" w:rsidTr="00746C47">
        <w:trPr>
          <w:trHeight w:val="238"/>
        </w:trPr>
        <w:tc>
          <w:tcPr>
            <w:tcW w:w="4324" w:type="dxa"/>
            <w:shd w:val="clear" w:color="auto" w:fill="auto"/>
            <w:noWrap/>
            <w:vAlign w:val="center"/>
            <w:hideMark/>
          </w:tcPr>
          <w:p w14:paraId="12C61826" w14:textId="77777777" w:rsidR="001A7B23" w:rsidRPr="00746C47" w:rsidRDefault="001A7B23" w:rsidP="00746C47">
            <w:pPr>
              <w:pStyle w:val="ParaAttribute14"/>
              <w:wordWrap/>
              <w:spacing w:before="40" w:after="20"/>
              <w:rPr>
                <w:rStyle w:val="CharAttribute46"/>
                <w:rFonts w:ascii="Arial Narrow" w:hAnsi="Arial Narrow"/>
                <w:sz w:val="18"/>
                <w:szCs w:val="18"/>
              </w:rPr>
            </w:pPr>
            <w:r w:rsidRPr="00B364A2">
              <w:rPr>
                <w:rStyle w:val="CharAttribute46"/>
                <w:rFonts w:ascii="Arial Narrow" w:hAnsi="Arial Narrow"/>
                <w:sz w:val="18"/>
                <w:szCs w:val="18"/>
              </w:rPr>
              <w:t>Ministero dell'economia e delle finanze</w:t>
            </w:r>
          </w:p>
        </w:tc>
        <w:tc>
          <w:tcPr>
            <w:tcW w:w="787" w:type="dxa"/>
            <w:shd w:val="clear" w:color="auto" w:fill="F2F2F2" w:themeFill="background1" w:themeFillShade="F2"/>
            <w:noWrap/>
            <w:vAlign w:val="center"/>
            <w:hideMark/>
          </w:tcPr>
          <w:p w14:paraId="54992D17" w14:textId="5812CA2C"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304</w:t>
            </w:r>
          </w:p>
        </w:tc>
        <w:tc>
          <w:tcPr>
            <w:tcW w:w="722" w:type="dxa"/>
            <w:shd w:val="clear" w:color="auto" w:fill="auto"/>
            <w:noWrap/>
            <w:vAlign w:val="center"/>
            <w:hideMark/>
          </w:tcPr>
          <w:p w14:paraId="1363B733" w14:textId="431EE02A"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7,7</w:t>
            </w:r>
          </w:p>
        </w:tc>
        <w:tc>
          <w:tcPr>
            <w:tcW w:w="1012" w:type="dxa"/>
            <w:shd w:val="clear" w:color="auto" w:fill="F2F2F2" w:themeFill="background1" w:themeFillShade="F2"/>
            <w:noWrap/>
            <w:vAlign w:val="center"/>
            <w:hideMark/>
          </w:tcPr>
          <w:p w14:paraId="7377D9BE" w14:textId="1F349A23"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331.044</w:t>
            </w:r>
          </w:p>
        </w:tc>
        <w:tc>
          <w:tcPr>
            <w:tcW w:w="633" w:type="dxa"/>
            <w:shd w:val="clear" w:color="auto" w:fill="auto"/>
            <w:noWrap/>
            <w:vAlign w:val="center"/>
            <w:hideMark/>
          </w:tcPr>
          <w:p w14:paraId="57E95365" w14:textId="63FF6707"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54,2</w:t>
            </w:r>
          </w:p>
        </w:tc>
        <w:tc>
          <w:tcPr>
            <w:tcW w:w="1155" w:type="dxa"/>
            <w:shd w:val="clear" w:color="auto" w:fill="F2F2F2" w:themeFill="background1" w:themeFillShade="F2"/>
            <w:noWrap/>
            <w:vAlign w:val="center"/>
            <w:hideMark/>
          </w:tcPr>
          <w:p w14:paraId="2D312FD2" w14:textId="740D5809"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1.089</w:t>
            </w:r>
          </w:p>
        </w:tc>
      </w:tr>
      <w:tr w:rsidR="001A7B23" w:rsidRPr="00B364A2" w14:paraId="1A44E795" w14:textId="77777777" w:rsidTr="00746C47">
        <w:trPr>
          <w:trHeight w:val="238"/>
        </w:trPr>
        <w:tc>
          <w:tcPr>
            <w:tcW w:w="4324" w:type="dxa"/>
            <w:shd w:val="clear" w:color="auto" w:fill="auto"/>
            <w:noWrap/>
            <w:vAlign w:val="center"/>
            <w:hideMark/>
          </w:tcPr>
          <w:p w14:paraId="6838B0B9" w14:textId="40D37014" w:rsidR="001A7B23" w:rsidRPr="00746C47" w:rsidRDefault="001A7B23" w:rsidP="00746C47">
            <w:pPr>
              <w:pStyle w:val="ParaAttribute14"/>
              <w:wordWrap/>
              <w:spacing w:before="40" w:after="20"/>
              <w:rPr>
                <w:rStyle w:val="CharAttribute46"/>
                <w:rFonts w:ascii="Arial Narrow" w:hAnsi="Arial Narrow"/>
                <w:sz w:val="18"/>
                <w:szCs w:val="18"/>
              </w:rPr>
            </w:pPr>
            <w:r w:rsidRPr="00B364A2">
              <w:rPr>
                <w:rStyle w:val="CharAttribute46"/>
                <w:rFonts w:ascii="Arial Narrow" w:hAnsi="Arial Narrow"/>
                <w:sz w:val="18"/>
                <w:szCs w:val="18"/>
              </w:rPr>
              <w:t>Altri Ministeri e amministrazioni centrali</w:t>
            </w:r>
          </w:p>
        </w:tc>
        <w:tc>
          <w:tcPr>
            <w:tcW w:w="787" w:type="dxa"/>
            <w:shd w:val="clear" w:color="auto" w:fill="F2F2F2" w:themeFill="background1" w:themeFillShade="F2"/>
            <w:noWrap/>
            <w:vAlign w:val="center"/>
            <w:hideMark/>
          </w:tcPr>
          <w:p w14:paraId="61E08E82" w14:textId="1071F0FE"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94</w:t>
            </w:r>
          </w:p>
        </w:tc>
        <w:tc>
          <w:tcPr>
            <w:tcW w:w="722" w:type="dxa"/>
            <w:shd w:val="clear" w:color="auto" w:fill="auto"/>
            <w:noWrap/>
            <w:vAlign w:val="center"/>
            <w:hideMark/>
          </w:tcPr>
          <w:p w14:paraId="7EC8013E" w14:textId="6876F25D"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2,4</w:t>
            </w:r>
          </w:p>
        </w:tc>
        <w:tc>
          <w:tcPr>
            <w:tcW w:w="1012" w:type="dxa"/>
            <w:shd w:val="clear" w:color="auto" w:fill="F2F2F2" w:themeFill="background1" w:themeFillShade="F2"/>
            <w:noWrap/>
            <w:vAlign w:val="center"/>
            <w:hideMark/>
          </w:tcPr>
          <w:p w14:paraId="59E49691" w14:textId="5A5DF11D"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2.160</w:t>
            </w:r>
          </w:p>
        </w:tc>
        <w:tc>
          <w:tcPr>
            <w:tcW w:w="633" w:type="dxa"/>
            <w:shd w:val="clear" w:color="auto" w:fill="auto"/>
            <w:noWrap/>
            <w:vAlign w:val="center"/>
            <w:hideMark/>
          </w:tcPr>
          <w:p w14:paraId="31711A02" w14:textId="6DB90D6C"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0,4</w:t>
            </w:r>
          </w:p>
        </w:tc>
        <w:tc>
          <w:tcPr>
            <w:tcW w:w="1155" w:type="dxa"/>
            <w:shd w:val="clear" w:color="auto" w:fill="F2F2F2" w:themeFill="background1" w:themeFillShade="F2"/>
            <w:noWrap/>
            <w:vAlign w:val="center"/>
            <w:hideMark/>
          </w:tcPr>
          <w:p w14:paraId="5AFF96B1" w14:textId="2F6AF2D0"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23</w:t>
            </w:r>
          </w:p>
        </w:tc>
      </w:tr>
      <w:tr w:rsidR="001A7B23" w:rsidRPr="00B364A2" w14:paraId="09DA9EAC" w14:textId="77777777" w:rsidTr="00746C47">
        <w:trPr>
          <w:trHeight w:val="238"/>
        </w:trPr>
        <w:tc>
          <w:tcPr>
            <w:tcW w:w="4324" w:type="dxa"/>
            <w:shd w:val="clear" w:color="auto" w:fill="auto"/>
            <w:noWrap/>
            <w:vAlign w:val="center"/>
            <w:hideMark/>
          </w:tcPr>
          <w:p w14:paraId="60750C74" w14:textId="77777777" w:rsidR="001A7B23" w:rsidRPr="00746C47" w:rsidRDefault="001A7B23" w:rsidP="00746C47">
            <w:pPr>
              <w:pStyle w:val="ParaAttribute14"/>
              <w:wordWrap/>
              <w:spacing w:before="40" w:after="20"/>
              <w:rPr>
                <w:rStyle w:val="CharAttribute46"/>
                <w:rFonts w:ascii="Arial Narrow" w:hAnsi="Arial Narrow"/>
                <w:sz w:val="18"/>
                <w:szCs w:val="18"/>
              </w:rPr>
            </w:pPr>
            <w:r w:rsidRPr="00B364A2">
              <w:rPr>
                <w:rStyle w:val="CharAttribute46"/>
                <w:rFonts w:ascii="Arial Narrow" w:hAnsi="Arial Narrow"/>
                <w:sz w:val="18"/>
                <w:szCs w:val="18"/>
              </w:rPr>
              <w:t>Regioni</w:t>
            </w:r>
          </w:p>
        </w:tc>
        <w:tc>
          <w:tcPr>
            <w:tcW w:w="787" w:type="dxa"/>
            <w:shd w:val="clear" w:color="auto" w:fill="F2F2F2" w:themeFill="background1" w:themeFillShade="F2"/>
            <w:noWrap/>
            <w:vAlign w:val="center"/>
            <w:hideMark/>
          </w:tcPr>
          <w:p w14:paraId="056BA95E" w14:textId="1B9C90A9"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255</w:t>
            </w:r>
          </w:p>
        </w:tc>
        <w:tc>
          <w:tcPr>
            <w:tcW w:w="722" w:type="dxa"/>
            <w:shd w:val="clear" w:color="auto" w:fill="auto"/>
            <w:noWrap/>
            <w:vAlign w:val="center"/>
            <w:hideMark/>
          </w:tcPr>
          <w:p w14:paraId="0E4D2BDB" w14:textId="52F1A537"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6,4</w:t>
            </w:r>
          </w:p>
        </w:tc>
        <w:tc>
          <w:tcPr>
            <w:tcW w:w="1012" w:type="dxa"/>
            <w:shd w:val="clear" w:color="auto" w:fill="F2F2F2" w:themeFill="background1" w:themeFillShade="F2"/>
            <w:noWrap/>
            <w:vAlign w:val="center"/>
            <w:hideMark/>
          </w:tcPr>
          <w:p w14:paraId="41982695" w14:textId="1C476E1C"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36.617</w:t>
            </w:r>
          </w:p>
        </w:tc>
        <w:tc>
          <w:tcPr>
            <w:tcW w:w="633" w:type="dxa"/>
            <w:shd w:val="clear" w:color="auto" w:fill="auto"/>
            <w:noWrap/>
            <w:vAlign w:val="center"/>
            <w:hideMark/>
          </w:tcPr>
          <w:p w14:paraId="050CFA8C" w14:textId="3FE0F618"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6,0</w:t>
            </w:r>
          </w:p>
        </w:tc>
        <w:tc>
          <w:tcPr>
            <w:tcW w:w="1155" w:type="dxa"/>
            <w:shd w:val="clear" w:color="auto" w:fill="F2F2F2" w:themeFill="background1" w:themeFillShade="F2"/>
            <w:noWrap/>
            <w:vAlign w:val="center"/>
            <w:hideMark/>
          </w:tcPr>
          <w:p w14:paraId="5DF48D39" w14:textId="3BEDE878"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144</w:t>
            </w:r>
          </w:p>
        </w:tc>
      </w:tr>
      <w:tr w:rsidR="001A7B23" w:rsidRPr="00B364A2" w14:paraId="13F54385" w14:textId="77777777" w:rsidTr="00746C47">
        <w:trPr>
          <w:trHeight w:val="238"/>
        </w:trPr>
        <w:tc>
          <w:tcPr>
            <w:tcW w:w="4324" w:type="dxa"/>
            <w:shd w:val="clear" w:color="auto" w:fill="auto"/>
            <w:noWrap/>
            <w:vAlign w:val="center"/>
            <w:hideMark/>
          </w:tcPr>
          <w:p w14:paraId="2305F398" w14:textId="77777777" w:rsidR="001A7B23" w:rsidRPr="00746C47" w:rsidRDefault="001A7B23" w:rsidP="00746C47">
            <w:pPr>
              <w:pStyle w:val="ParaAttribute14"/>
              <w:wordWrap/>
              <w:spacing w:before="40" w:after="20"/>
              <w:rPr>
                <w:rStyle w:val="CharAttribute46"/>
                <w:rFonts w:ascii="Arial Narrow" w:hAnsi="Arial Narrow"/>
                <w:sz w:val="18"/>
                <w:szCs w:val="18"/>
              </w:rPr>
            </w:pPr>
            <w:r w:rsidRPr="00B364A2">
              <w:rPr>
                <w:rStyle w:val="CharAttribute46"/>
                <w:rFonts w:ascii="Arial Narrow" w:hAnsi="Arial Narrow"/>
                <w:sz w:val="18"/>
                <w:szCs w:val="18"/>
              </w:rPr>
              <w:t xml:space="preserve">Province </w:t>
            </w:r>
          </w:p>
        </w:tc>
        <w:tc>
          <w:tcPr>
            <w:tcW w:w="787" w:type="dxa"/>
            <w:shd w:val="clear" w:color="auto" w:fill="F2F2F2" w:themeFill="background1" w:themeFillShade="F2"/>
            <w:noWrap/>
            <w:vAlign w:val="center"/>
            <w:hideMark/>
          </w:tcPr>
          <w:p w14:paraId="365ED028" w14:textId="51E8B1A1"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126</w:t>
            </w:r>
          </w:p>
        </w:tc>
        <w:tc>
          <w:tcPr>
            <w:tcW w:w="722" w:type="dxa"/>
            <w:shd w:val="clear" w:color="auto" w:fill="auto"/>
            <w:noWrap/>
            <w:vAlign w:val="center"/>
            <w:hideMark/>
          </w:tcPr>
          <w:p w14:paraId="6E646260" w14:textId="38DEA304"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3,2</w:t>
            </w:r>
          </w:p>
        </w:tc>
        <w:tc>
          <w:tcPr>
            <w:tcW w:w="1012" w:type="dxa"/>
            <w:shd w:val="clear" w:color="auto" w:fill="F2F2F2" w:themeFill="background1" w:themeFillShade="F2"/>
            <w:noWrap/>
            <w:vAlign w:val="center"/>
            <w:hideMark/>
          </w:tcPr>
          <w:p w14:paraId="1C1EE088" w14:textId="7569D746"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12.239</w:t>
            </w:r>
          </w:p>
        </w:tc>
        <w:tc>
          <w:tcPr>
            <w:tcW w:w="633" w:type="dxa"/>
            <w:shd w:val="clear" w:color="auto" w:fill="auto"/>
            <w:noWrap/>
            <w:vAlign w:val="center"/>
            <w:hideMark/>
          </w:tcPr>
          <w:p w14:paraId="67988B5C" w14:textId="2566F0BB"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2,0</w:t>
            </w:r>
          </w:p>
        </w:tc>
        <w:tc>
          <w:tcPr>
            <w:tcW w:w="1155" w:type="dxa"/>
            <w:shd w:val="clear" w:color="auto" w:fill="F2F2F2" w:themeFill="background1" w:themeFillShade="F2"/>
            <w:noWrap/>
            <w:vAlign w:val="center"/>
            <w:hideMark/>
          </w:tcPr>
          <w:p w14:paraId="62272CF9" w14:textId="50197E7E"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97</w:t>
            </w:r>
          </w:p>
        </w:tc>
      </w:tr>
      <w:tr w:rsidR="001A7B23" w:rsidRPr="00B364A2" w14:paraId="4FBF35BA" w14:textId="77777777" w:rsidTr="00746C47">
        <w:trPr>
          <w:trHeight w:val="238"/>
        </w:trPr>
        <w:tc>
          <w:tcPr>
            <w:tcW w:w="4324" w:type="dxa"/>
            <w:shd w:val="clear" w:color="auto" w:fill="auto"/>
            <w:noWrap/>
            <w:vAlign w:val="center"/>
            <w:hideMark/>
          </w:tcPr>
          <w:p w14:paraId="432C10D8" w14:textId="77777777" w:rsidR="001A7B23" w:rsidRPr="00746C47" w:rsidRDefault="001A7B23" w:rsidP="00746C47">
            <w:pPr>
              <w:pStyle w:val="ParaAttribute14"/>
              <w:wordWrap/>
              <w:spacing w:before="40" w:after="20"/>
              <w:rPr>
                <w:rStyle w:val="CharAttribute46"/>
                <w:rFonts w:ascii="Arial Narrow" w:hAnsi="Arial Narrow"/>
                <w:sz w:val="18"/>
                <w:szCs w:val="18"/>
              </w:rPr>
            </w:pPr>
            <w:r w:rsidRPr="00B364A2">
              <w:rPr>
                <w:rStyle w:val="CharAttribute46"/>
                <w:rFonts w:ascii="Arial Narrow" w:hAnsi="Arial Narrow"/>
                <w:sz w:val="18"/>
                <w:szCs w:val="18"/>
              </w:rPr>
              <w:t>Province autonome</w:t>
            </w:r>
          </w:p>
        </w:tc>
        <w:tc>
          <w:tcPr>
            <w:tcW w:w="787" w:type="dxa"/>
            <w:shd w:val="clear" w:color="auto" w:fill="F2F2F2" w:themeFill="background1" w:themeFillShade="F2"/>
            <w:noWrap/>
            <w:vAlign w:val="center"/>
            <w:hideMark/>
          </w:tcPr>
          <w:p w14:paraId="0C8F0BE8" w14:textId="20B61427"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53</w:t>
            </w:r>
          </w:p>
        </w:tc>
        <w:tc>
          <w:tcPr>
            <w:tcW w:w="722" w:type="dxa"/>
            <w:shd w:val="clear" w:color="auto" w:fill="auto"/>
            <w:noWrap/>
            <w:vAlign w:val="center"/>
            <w:hideMark/>
          </w:tcPr>
          <w:p w14:paraId="66C88A29" w14:textId="1029314F"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1,3</w:t>
            </w:r>
          </w:p>
        </w:tc>
        <w:tc>
          <w:tcPr>
            <w:tcW w:w="1012" w:type="dxa"/>
            <w:shd w:val="clear" w:color="auto" w:fill="F2F2F2" w:themeFill="background1" w:themeFillShade="F2"/>
            <w:noWrap/>
            <w:vAlign w:val="center"/>
            <w:hideMark/>
          </w:tcPr>
          <w:p w14:paraId="366940A7" w14:textId="2BAE94FF"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2.142</w:t>
            </w:r>
          </w:p>
        </w:tc>
        <w:tc>
          <w:tcPr>
            <w:tcW w:w="633" w:type="dxa"/>
            <w:shd w:val="clear" w:color="auto" w:fill="auto"/>
            <w:noWrap/>
            <w:vAlign w:val="center"/>
            <w:hideMark/>
          </w:tcPr>
          <w:p w14:paraId="7EE226DF" w14:textId="742ED27B"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0,4</w:t>
            </w:r>
          </w:p>
        </w:tc>
        <w:tc>
          <w:tcPr>
            <w:tcW w:w="1155" w:type="dxa"/>
            <w:shd w:val="clear" w:color="auto" w:fill="F2F2F2" w:themeFill="background1" w:themeFillShade="F2"/>
            <w:noWrap/>
            <w:vAlign w:val="center"/>
            <w:hideMark/>
          </w:tcPr>
          <w:p w14:paraId="44FA41E8" w14:textId="62606240"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40</w:t>
            </w:r>
          </w:p>
        </w:tc>
      </w:tr>
      <w:tr w:rsidR="001A7B23" w:rsidRPr="00B364A2" w14:paraId="5896CCDA" w14:textId="77777777" w:rsidTr="00746C47">
        <w:trPr>
          <w:trHeight w:val="238"/>
        </w:trPr>
        <w:tc>
          <w:tcPr>
            <w:tcW w:w="4324" w:type="dxa"/>
            <w:shd w:val="clear" w:color="auto" w:fill="auto"/>
            <w:noWrap/>
            <w:vAlign w:val="center"/>
            <w:hideMark/>
          </w:tcPr>
          <w:p w14:paraId="757CEF3E" w14:textId="77777777" w:rsidR="001A7B23" w:rsidRPr="00746C47" w:rsidRDefault="001A7B23" w:rsidP="00746C47">
            <w:pPr>
              <w:pStyle w:val="ParaAttribute14"/>
              <w:wordWrap/>
              <w:spacing w:before="40" w:after="20"/>
              <w:rPr>
                <w:rStyle w:val="CharAttribute46"/>
                <w:rFonts w:ascii="Arial Narrow" w:hAnsi="Arial Narrow"/>
                <w:sz w:val="18"/>
                <w:szCs w:val="18"/>
              </w:rPr>
            </w:pPr>
            <w:r w:rsidRPr="00B364A2">
              <w:rPr>
                <w:rStyle w:val="CharAttribute46"/>
                <w:rFonts w:ascii="Arial Narrow" w:hAnsi="Arial Narrow"/>
                <w:sz w:val="18"/>
                <w:szCs w:val="18"/>
              </w:rPr>
              <w:t>Comuni</w:t>
            </w:r>
          </w:p>
        </w:tc>
        <w:tc>
          <w:tcPr>
            <w:tcW w:w="787" w:type="dxa"/>
            <w:shd w:val="clear" w:color="auto" w:fill="F2F2F2" w:themeFill="background1" w:themeFillShade="F2"/>
            <w:noWrap/>
            <w:vAlign w:val="center"/>
            <w:hideMark/>
          </w:tcPr>
          <w:p w14:paraId="54F31316" w14:textId="3A6E70E8"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1.439</w:t>
            </w:r>
          </w:p>
        </w:tc>
        <w:tc>
          <w:tcPr>
            <w:tcW w:w="722" w:type="dxa"/>
            <w:shd w:val="clear" w:color="auto" w:fill="auto"/>
            <w:noWrap/>
            <w:vAlign w:val="center"/>
            <w:hideMark/>
          </w:tcPr>
          <w:p w14:paraId="0C300CAF" w14:textId="41C73675"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36,3</w:t>
            </w:r>
          </w:p>
        </w:tc>
        <w:tc>
          <w:tcPr>
            <w:tcW w:w="1012" w:type="dxa"/>
            <w:shd w:val="clear" w:color="auto" w:fill="F2F2F2" w:themeFill="background1" w:themeFillShade="F2"/>
            <w:noWrap/>
            <w:vAlign w:val="center"/>
            <w:hideMark/>
          </w:tcPr>
          <w:p w14:paraId="2A635950" w14:textId="2B5F69A2"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43.337</w:t>
            </w:r>
          </w:p>
        </w:tc>
        <w:tc>
          <w:tcPr>
            <w:tcW w:w="633" w:type="dxa"/>
            <w:shd w:val="clear" w:color="auto" w:fill="auto"/>
            <w:noWrap/>
            <w:vAlign w:val="center"/>
            <w:hideMark/>
          </w:tcPr>
          <w:p w14:paraId="40660D55" w14:textId="187E256C"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7,1</w:t>
            </w:r>
          </w:p>
        </w:tc>
        <w:tc>
          <w:tcPr>
            <w:tcW w:w="1155" w:type="dxa"/>
            <w:shd w:val="clear" w:color="auto" w:fill="F2F2F2" w:themeFill="background1" w:themeFillShade="F2"/>
            <w:noWrap/>
            <w:vAlign w:val="center"/>
            <w:hideMark/>
          </w:tcPr>
          <w:p w14:paraId="261A435B" w14:textId="4D5FE7DE"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30</w:t>
            </w:r>
          </w:p>
        </w:tc>
      </w:tr>
      <w:tr w:rsidR="001A7B23" w:rsidRPr="00B364A2" w14:paraId="62F20A93" w14:textId="77777777" w:rsidTr="00746C47">
        <w:trPr>
          <w:trHeight w:val="238"/>
        </w:trPr>
        <w:tc>
          <w:tcPr>
            <w:tcW w:w="4324" w:type="dxa"/>
            <w:shd w:val="clear" w:color="auto" w:fill="auto"/>
            <w:noWrap/>
            <w:vAlign w:val="center"/>
            <w:hideMark/>
          </w:tcPr>
          <w:p w14:paraId="2C3DBC62" w14:textId="77777777" w:rsidR="001A7B23" w:rsidRPr="00746C47" w:rsidRDefault="001A7B23" w:rsidP="00746C47">
            <w:pPr>
              <w:pStyle w:val="ParaAttribute14"/>
              <w:wordWrap/>
              <w:spacing w:before="40" w:after="20"/>
              <w:rPr>
                <w:rStyle w:val="CharAttribute46"/>
                <w:rFonts w:ascii="Arial Narrow" w:hAnsi="Arial Narrow"/>
                <w:sz w:val="18"/>
                <w:szCs w:val="18"/>
              </w:rPr>
            </w:pPr>
            <w:r w:rsidRPr="00B364A2">
              <w:rPr>
                <w:rStyle w:val="CharAttribute46"/>
                <w:rFonts w:ascii="Arial Narrow" w:hAnsi="Arial Narrow"/>
                <w:sz w:val="18"/>
                <w:szCs w:val="18"/>
              </w:rPr>
              <w:t>Città metropolitane</w:t>
            </w:r>
          </w:p>
        </w:tc>
        <w:tc>
          <w:tcPr>
            <w:tcW w:w="787" w:type="dxa"/>
            <w:shd w:val="clear" w:color="auto" w:fill="F2F2F2" w:themeFill="background1" w:themeFillShade="F2"/>
            <w:noWrap/>
            <w:vAlign w:val="center"/>
            <w:hideMark/>
          </w:tcPr>
          <w:p w14:paraId="5770D8BC" w14:textId="03ED6752"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197</w:t>
            </w:r>
          </w:p>
        </w:tc>
        <w:tc>
          <w:tcPr>
            <w:tcW w:w="722" w:type="dxa"/>
            <w:shd w:val="clear" w:color="auto" w:fill="auto"/>
            <w:noWrap/>
            <w:vAlign w:val="center"/>
            <w:hideMark/>
          </w:tcPr>
          <w:p w14:paraId="1F379C09" w14:textId="796FE7B7"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5,0</w:t>
            </w:r>
          </w:p>
        </w:tc>
        <w:tc>
          <w:tcPr>
            <w:tcW w:w="1012" w:type="dxa"/>
            <w:shd w:val="clear" w:color="auto" w:fill="F2F2F2" w:themeFill="background1" w:themeFillShade="F2"/>
            <w:noWrap/>
            <w:vAlign w:val="center"/>
            <w:hideMark/>
          </w:tcPr>
          <w:p w14:paraId="3369C2C9" w14:textId="4DD87FBC"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84.995</w:t>
            </w:r>
          </w:p>
        </w:tc>
        <w:tc>
          <w:tcPr>
            <w:tcW w:w="633" w:type="dxa"/>
            <w:shd w:val="clear" w:color="auto" w:fill="auto"/>
            <w:noWrap/>
            <w:vAlign w:val="center"/>
            <w:hideMark/>
          </w:tcPr>
          <w:p w14:paraId="7B6277BA" w14:textId="34C7E7B7"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13,9</w:t>
            </w:r>
          </w:p>
        </w:tc>
        <w:tc>
          <w:tcPr>
            <w:tcW w:w="1155" w:type="dxa"/>
            <w:shd w:val="clear" w:color="auto" w:fill="F2F2F2" w:themeFill="background1" w:themeFillShade="F2"/>
            <w:noWrap/>
            <w:vAlign w:val="center"/>
            <w:hideMark/>
          </w:tcPr>
          <w:p w14:paraId="0B980B31" w14:textId="3CA435A1"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431</w:t>
            </w:r>
          </w:p>
        </w:tc>
      </w:tr>
      <w:tr w:rsidR="001A7B23" w:rsidRPr="00B364A2" w14:paraId="61A2C97E" w14:textId="77777777" w:rsidTr="00746C47">
        <w:trPr>
          <w:trHeight w:val="238"/>
        </w:trPr>
        <w:tc>
          <w:tcPr>
            <w:tcW w:w="4324" w:type="dxa"/>
            <w:shd w:val="clear" w:color="auto" w:fill="auto"/>
            <w:noWrap/>
            <w:vAlign w:val="center"/>
            <w:hideMark/>
          </w:tcPr>
          <w:p w14:paraId="7A8C96F2" w14:textId="77777777" w:rsidR="001A7B23" w:rsidRPr="00746C47" w:rsidRDefault="001A7B23" w:rsidP="00746C47">
            <w:pPr>
              <w:pStyle w:val="ParaAttribute14"/>
              <w:wordWrap/>
              <w:spacing w:before="40" w:after="20"/>
              <w:rPr>
                <w:rStyle w:val="CharAttribute46"/>
                <w:rFonts w:ascii="Arial Narrow" w:hAnsi="Arial Narrow"/>
                <w:sz w:val="18"/>
                <w:szCs w:val="18"/>
              </w:rPr>
            </w:pPr>
            <w:r w:rsidRPr="00B364A2">
              <w:rPr>
                <w:rStyle w:val="CharAttribute46"/>
                <w:rFonts w:ascii="Arial Narrow" w:hAnsi="Arial Narrow"/>
                <w:sz w:val="18"/>
                <w:szCs w:val="18"/>
              </w:rPr>
              <w:t>Camere di commercio</w:t>
            </w:r>
          </w:p>
        </w:tc>
        <w:tc>
          <w:tcPr>
            <w:tcW w:w="787" w:type="dxa"/>
            <w:shd w:val="clear" w:color="auto" w:fill="F2F2F2" w:themeFill="background1" w:themeFillShade="F2"/>
            <w:noWrap/>
            <w:vAlign w:val="center"/>
            <w:hideMark/>
          </w:tcPr>
          <w:p w14:paraId="7E87B12E" w14:textId="5B9A10D7"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54</w:t>
            </w:r>
          </w:p>
        </w:tc>
        <w:tc>
          <w:tcPr>
            <w:tcW w:w="722" w:type="dxa"/>
            <w:shd w:val="clear" w:color="auto" w:fill="auto"/>
            <w:noWrap/>
            <w:vAlign w:val="center"/>
            <w:hideMark/>
          </w:tcPr>
          <w:p w14:paraId="36A527E0" w14:textId="487C43F0"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1,4</w:t>
            </w:r>
          </w:p>
        </w:tc>
        <w:tc>
          <w:tcPr>
            <w:tcW w:w="1012" w:type="dxa"/>
            <w:shd w:val="clear" w:color="auto" w:fill="F2F2F2" w:themeFill="background1" w:themeFillShade="F2"/>
            <w:noWrap/>
            <w:vAlign w:val="center"/>
            <w:hideMark/>
          </w:tcPr>
          <w:p w14:paraId="78F78115" w14:textId="4500BC5F"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1.220</w:t>
            </w:r>
          </w:p>
        </w:tc>
        <w:tc>
          <w:tcPr>
            <w:tcW w:w="633" w:type="dxa"/>
            <w:shd w:val="clear" w:color="auto" w:fill="auto"/>
            <w:noWrap/>
            <w:vAlign w:val="center"/>
            <w:hideMark/>
          </w:tcPr>
          <w:p w14:paraId="4A1FF21F" w14:textId="4F2B702A"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0,2</w:t>
            </w:r>
          </w:p>
        </w:tc>
        <w:tc>
          <w:tcPr>
            <w:tcW w:w="1155" w:type="dxa"/>
            <w:shd w:val="clear" w:color="auto" w:fill="F2F2F2" w:themeFill="background1" w:themeFillShade="F2"/>
            <w:noWrap/>
            <w:vAlign w:val="center"/>
            <w:hideMark/>
          </w:tcPr>
          <w:p w14:paraId="469873E4" w14:textId="59C3BF64"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23</w:t>
            </w:r>
          </w:p>
        </w:tc>
      </w:tr>
      <w:tr w:rsidR="001A7B23" w:rsidRPr="00B364A2" w14:paraId="4270CAE8" w14:textId="77777777" w:rsidTr="00746C47">
        <w:trPr>
          <w:trHeight w:val="238"/>
        </w:trPr>
        <w:tc>
          <w:tcPr>
            <w:tcW w:w="4324" w:type="dxa"/>
            <w:shd w:val="clear" w:color="auto" w:fill="auto"/>
            <w:noWrap/>
            <w:vAlign w:val="center"/>
            <w:hideMark/>
          </w:tcPr>
          <w:p w14:paraId="3D18D48B" w14:textId="77777777" w:rsidR="001A7B23" w:rsidRPr="00746C47" w:rsidRDefault="001A7B23" w:rsidP="00746C47">
            <w:pPr>
              <w:pStyle w:val="ParaAttribute14"/>
              <w:wordWrap/>
              <w:spacing w:before="40" w:after="20"/>
              <w:rPr>
                <w:rStyle w:val="CharAttribute46"/>
                <w:rFonts w:ascii="Arial Narrow" w:hAnsi="Arial Narrow"/>
                <w:sz w:val="18"/>
                <w:szCs w:val="18"/>
              </w:rPr>
            </w:pPr>
            <w:r w:rsidRPr="00B364A2">
              <w:rPr>
                <w:rStyle w:val="CharAttribute46"/>
                <w:rFonts w:ascii="Arial Narrow" w:hAnsi="Arial Narrow"/>
                <w:sz w:val="18"/>
                <w:szCs w:val="18"/>
              </w:rPr>
              <w:t>Istituzioni sanitarie</w:t>
            </w:r>
          </w:p>
        </w:tc>
        <w:tc>
          <w:tcPr>
            <w:tcW w:w="787" w:type="dxa"/>
            <w:shd w:val="clear" w:color="auto" w:fill="F2F2F2" w:themeFill="background1" w:themeFillShade="F2"/>
            <w:noWrap/>
            <w:vAlign w:val="center"/>
            <w:hideMark/>
          </w:tcPr>
          <w:p w14:paraId="7C9EB64E" w14:textId="46EDBACA"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28</w:t>
            </w:r>
          </w:p>
        </w:tc>
        <w:tc>
          <w:tcPr>
            <w:tcW w:w="722" w:type="dxa"/>
            <w:shd w:val="clear" w:color="auto" w:fill="auto"/>
            <w:noWrap/>
            <w:vAlign w:val="center"/>
            <w:hideMark/>
          </w:tcPr>
          <w:p w14:paraId="6FC4B80F" w14:textId="60A071A6"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0,7</w:t>
            </w:r>
          </w:p>
        </w:tc>
        <w:tc>
          <w:tcPr>
            <w:tcW w:w="1012" w:type="dxa"/>
            <w:shd w:val="clear" w:color="auto" w:fill="F2F2F2" w:themeFill="background1" w:themeFillShade="F2"/>
            <w:noWrap/>
            <w:vAlign w:val="center"/>
            <w:hideMark/>
          </w:tcPr>
          <w:p w14:paraId="68D5FCAD" w14:textId="745E7655"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6.945</w:t>
            </w:r>
          </w:p>
        </w:tc>
        <w:tc>
          <w:tcPr>
            <w:tcW w:w="633" w:type="dxa"/>
            <w:shd w:val="clear" w:color="auto" w:fill="auto"/>
            <w:noWrap/>
            <w:vAlign w:val="center"/>
            <w:hideMark/>
          </w:tcPr>
          <w:p w14:paraId="744B61F8" w14:textId="131FF3D3"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1,1</w:t>
            </w:r>
          </w:p>
        </w:tc>
        <w:tc>
          <w:tcPr>
            <w:tcW w:w="1155" w:type="dxa"/>
            <w:shd w:val="clear" w:color="auto" w:fill="F2F2F2" w:themeFill="background1" w:themeFillShade="F2"/>
            <w:noWrap/>
            <w:vAlign w:val="center"/>
            <w:hideMark/>
          </w:tcPr>
          <w:p w14:paraId="0AFA613B" w14:textId="16EFC08E"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248</w:t>
            </w:r>
          </w:p>
        </w:tc>
      </w:tr>
      <w:tr w:rsidR="001A7B23" w:rsidRPr="00B364A2" w14:paraId="217556F7" w14:textId="77777777" w:rsidTr="00746C47">
        <w:trPr>
          <w:trHeight w:val="238"/>
        </w:trPr>
        <w:tc>
          <w:tcPr>
            <w:tcW w:w="4324" w:type="dxa"/>
            <w:shd w:val="clear" w:color="auto" w:fill="auto"/>
            <w:noWrap/>
            <w:vAlign w:val="center"/>
            <w:hideMark/>
          </w:tcPr>
          <w:p w14:paraId="7C250224" w14:textId="77777777" w:rsidR="001A7B23" w:rsidRPr="00746C47" w:rsidRDefault="001A7B23" w:rsidP="00746C47">
            <w:pPr>
              <w:pStyle w:val="ParaAttribute14"/>
              <w:wordWrap/>
              <w:spacing w:before="40" w:after="20"/>
              <w:rPr>
                <w:rStyle w:val="CharAttribute46"/>
                <w:rFonts w:ascii="Arial Narrow" w:hAnsi="Arial Narrow"/>
                <w:sz w:val="18"/>
                <w:szCs w:val="18"/>
              </w:rPr>
            </w:pPr>
            <w:r w:rsidRPr="00B364A2">
              <w:rPr>
                <w:rStyle w:val="CharAttribute46"/>
                <w:rFonts w:ascii="Arial Narrow" w:hAnsi="Arial Narrow"/>
                <w:sz w:val="18"/>
                <w:szCs w:val="18"/>
              </w:rPr>
              <w:t>Altre amministrazioni locali</w:t>
            </w:r>
          </w:p>
        </w:tc>
        <w:tc>
          <w:tcPr>
            <w:tcW w:w="787" w:type="dxa"/>
            <w:shd w:val="clear" w:color="auto" w:fill="F2F2F2" w:themeFill="background1" w:themeFillShade="F2"/>
            <w:noWrap/>
            <w:vAlign w:val="center"/>
            <w:hideMark/>
          </w:tcPr>
          <w:p w14:paraId="32D01371" w14:textId="5A9A5AA2"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133</w:t>
            </w:r>
          </w:p>
        </w:tc>
        <w:tc>
          <w:tcPr>
            <w:tcW w:w="722" w:type="dxa"/>
            <w:shd w:val="clear" w:color="auto" w:fill="auto"/>
            <w:noWrap/>
            <w:vAlign w:val="center"/>
            <w:hideMark/>
          </w:tcPr>
          <w:p w14:paraId="7386B355" w14:textId="37014BFA"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3,4</w:t>
            </w:r>
          </w:p>
        </w:tc>
        <w:tc>
          <w:tcPr>
            <w:tcW w:w="1012" w:type="dxa"/>
            <w:shd w:val="clear" w:color="auto" w:fill="F2F2F2" w:themeFill="background1" w:themeFillShade="F2"/>
            <w:noWrap/>
            <w:vAlign w:val="center"/>
            <w:hideMark/>
          </w:tcPr>
          <w:p w14:paraId="119AC98E" w14:textId="6864A188"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4.875</w:t>
            </w:r>
          </w:p>
        </w:tc>
        <w:tc>
          <w:tcPr>
            <w:tcW w:w="633" w:type="dxa"/>
            <w:shd w:val="clear" w:color="auto" w:fill="auto"/>
            <w:noWrap/>
            <w:vAlign w:val="center"/>
            <w:hideMark/>
          </w:tcPr>
          <w:p w14:paraId="7A3301DB" w14:textId="79E4E9D7"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0,8</w:t>
            </w:r>
          </w:p>
        </w:tc>
        <w:tc>
          <w:tcPr>
            <w:tcW w:w="1155" w:type="dxa"/>
            <w:shd w:val="clear" w:color="auto" w:fill="F2F2F2" w:themeFill="background1" w:themeFillShade="F2"/>
            <w:noWrap/>
            <w:vAlign w:val="center"/>
            <w:hideMark/>
          </w:tcPr>
          <w:p w14:paraId="11DB3462" w14:textId="478FA4FD" w:rsidR="001A7B23" w:rsidRPr="00B364A2" w:rsidRDefault="001A7B23" w:rsidP="00746C47">
            <w:pPr>
              <w:pStyle w:val="ParaAttribute14"/>
              <w:wordWrap/>
              <w:spacing w:before="40" w:after="20"/>
              <w:jc w:val="right"/>
              <w:rPr>
                <w:rStyle w:val="CharAttribute46"/>
                <w:rFonts w:ascii="Arial Narrow" w:hAnsi="Arial Narrow"/>
                <w:sz w:val="18"/>
                <w:szCs w:val="18"/>
              </w:rPr>
            </w:pPr>
            <w:r w:rsidRPr="00746C47">
              <w:rPr>
                <w:rFonts w:ascii="Arial Narrow" w:hAnsi="Arial Narrow" w:cs="Arial"/>
                <w:color w:val="000000"/>
                <w:sz w:val="18"/>
                <w:szCs w:val="18"/>
              </w:rPr>
              <w:t>37</w:t>
            </w:r>
          </w:p>
        </w:tc>
      </w:tr>
      <w:tr w:rsidR="009041A2" w:rsidRPr="00B364A2" w14:paraId="307961BF" w14:textId="77777777" w:rsidTr="00746C47">
        <w:trPr>
          <w:trHeight w:val="238"/>
        </w:trPr>
        <w:tc>
          <w:tcPr>
            <w:tcW w:w="4324" w:type="dxa"/>
            <w:shd w:val="clear" w:color="auto" w:fill="00527F"/>
            <w:noWrap/>
            <w:vAlign w:val="center"/>
            <w:hideMark/>
          </w:tcPr>
          <w:p w14:paraId="2D960086" w14:textId="77777777" w:rsidR="009041A2" w:rsidRPr="00746C47" w:rsidRDefault="009041A2" w:rsidP="00746C47">
            <w:pPr>
              <w:pStyle w:val="ParaAttribute14"/>
              <w:wordWrap/>
              <w:spacing w:before="40" w:after="20"/>
              <w:rPr>
                <w:rStyle w:val="CharAttribute44"/>
                <w:rFonts w:ascii="Arial Narrow" w:hAnsi="Arial Narrow"/>
                <w:b/>
                <w:color w:val="FFFFFF" w:themeColor="background1"/>
                <w:sz w:val="18"/>
                <w:szCs w:val="18"/>
              </w:rPr>
            </w:pPr>
            <w:r w:rsidRPr="00746C47">
              <w:rPr>
                <w:rStyle w:val="CharAttribute44"/>
                <w:rFonts w:ascii="Arial Narrow" w:hAnsi="Arial Narrow"/>
                <w:b/>
                <w:color w:val="FFFFFF" w:themeColor="background1"/>
                <w:sz w:val="18"/>
                <w:szCs w:val="18"/>
              </w:rPr>
              <w:t>TOTALE A CONTROLLO UNICO</w:t>
            </w:r>
          </w:p>
        </w:tc>
        <w:tc>
          <w:tcPr>
            <w:tcW w:w="787" w:type="dxa"/>
            <w:shd w:val="clear" w:color="auto" w:fill="00527F"/>
            <w:noWrap/>
            <w:vAlign w:val="center"/>
            <w:hideMark/>
          </w:tcPr>
          <w:p w14:paraId="6E9ED065" w14:textId="4D53FA6E" w:rsidR="009041A2" w:rsidRPr="00B364A2" w:rsidRDefault="001A7B23" w:rsidP="00746C47">
            <w:pPr>
              <w:pStyle w:val="ParaAttribute14"/>
              <w:wordWrap/>
              <w:spacing w:before="40" w:after="20"/>
              <w:jc w:val="right"/>
              <w:rPr>
                <w:rStyle w:val="CharAttribute44"/>
                <w:rFonts w:ascii="Arial Narrow" w:hAnsi="Arial Narrow"/>
                <w:b/>
                <w:color w:val="FFFFFF" w:themeColor="background1"/>
                <w:sz w:val="18"/>
                <w:szCs w:val="18"/>
              </w:rPr>
            </w:pPr>
            <w:r w:rsidRPr="00746C47">
              <w:rPr>
                <w:rFonts w:ascii="Arial Narrow" w:hAnsi="Arial Narrow" w:cs="Arial"/>
                <w:b/>
                <w:iCs/>
                <w:color w:val="FFFFFF" w:themeColor="background1"/>
                <w:sz w:val="18"/>
                <w:szCs w:val="18"/>
              </w:rPr>
              <w:t>2.683</w:t>
            </w:r>
          </w:p>
        </w:tc>
        <w:tc>
          <w:tcPr>
            <w:tcW w:w="722" w:type="dxa"/>
            <w:shd w:val="clear" w:color="auto" w:fill="00527F"/>
            <w:noWrap/>
            <w:vAlign w:val="center"/>
            <w:hideMark/>
          </w:tcPr>
          <w:p w14:paraId="5DADA9FA" w14:textId="330F2614" w:rsidR="009041A2" w:rsidRPr="00B364A2" w:rsidRDefault="001A7B23" w:rsidP="00746C47">
            <w:pPr>
              <w:pStyle w:val="ParaAttribute14"/>
              <w:wordWrap/>
              <w:spacing w:before="40" w:after="20"/>
              <w:jc w:val="right"/>
              <w:rPr>
                <w:rStyle w:val="CharAttribute44"/>
                <w:rFonts w:ascii="Arial Narrow" w:hAnsi="Arial Narrow"/>
                <w:b/>
                <w:color w:val="FFFFFF" w:themeColor="background1"/>
                <w:sz w:val="18"/>
                <w:szCs w:val="18"/>
              </w:rPr>
            </w:pPr>
            <w:r w:rsidRPr="00746C47">
              <w:rPr>
                <w:rFonts w:ascii="Arial Narrow" w:hAnsi="Arial Narrow" w:cs="Arial"/>
                <w:b/>
                <w:iCs/>
                <w:color w:val="FFFFFF" w:themeColor="background1"/>
                <w:sz w:val="18"/>
                <w:szCs w:val="18"/>
              </w:rPr>
              <w:t>67,8</w:t>
            </w:r>
          </w:p>
        </w:tc>
        <w:tc>
          <w:tcPr>
            <w:tcW w:w="1012" w:type="dxa"/>
            <w:shd w:val="clear" w:color="auto" w:fill="00527F"/>
            <w:noWrap/>
            <w:vAlign w:val="center"/>
            <w:hideMark/>
          </w:tcPr>
          <w:p w14:paraId="6A5EBC40" w14:textId="141515BB" w:rsidR="009041A2" w:rsidRPr="00B364A2" w:rsidRDefault="001A7B23" w:rsidP="00746C47">
            <w:pPr>
              <w:pStyle w:val="ParaAttribute14"/>
              <w:wordWrap/>
              <w:spacing w:before="40" w:after="20"/>
              <w:jc w:val="right"/>
              <w:rPr>
                <w:rStyle w:val="CharAttribute44"/>
                <w:rFonts w:ascii="Arial Narrow" w:hAnsi="Arial Narrow"/>
                <w:b/>
                <w:color w:val="FFFFFF" w:themeColor="background1"/>
                <w:sz w:val="18"/>
                <w:szCs w:val="18"/>
              </w:rPr>
            </w:pPr>
            <w:r w:rsidRPr="00746C47">
              <w:rPr>
                <w:rFonts w:ascii="Arial Narrow" w:hAnsi="Arial Narrow" w:cs="Arial"/>
                <w:b/>
                <w:iCs/>
                <w:color w:val="FFFFFF" w:themeColor="background1"/>
                <w:sz w:val="18"/>
                <w:szCs w:val="18"/>
              </w:rPr>
              <w:t>525.573</w:t>
            </w:r>
          </w:p>
        </w:tc>
        <w:tc>
          <w:tcPr>
            <w:tcW w:w="633" w:type="dxa"/>
            <w:shd w:val="clear" w:color="auto" w:fill="00527F"/>
            <w:noWrap/>
            <w:vAlign w:val="center"/>
            <w:hideMark/>
          </w:tcPr>
          <w:p w14:paraId="4F68DAAF" w14:textId="5DCCB9D0" w:rsidR="009041A2" w:rsidRPr="00B364A2" w:rsidRDefault="001A7B23" w:rsidP="00746C47">
            <w:pPr>
              <w:pStyle w:val="ParaAttribute14"/>
              <w:wordWrap/>
              <w:spacing w:before="40" w:after="20"/>
              <w:jc w:val="right"/>
              <w:rPr>
                <w:rStyle w:val="CharAttribute44"/>
                <w:rFonts w:ascii="Arial Narrow" w:hAnsi="Arial Narrow"/>
                <w:b/>
                <w:color w:val="FFFFFF" w:themeColor="background1"/>
                <w:sz w:val="18"/>
                <w:szCs w:val="18"/>
              </w:rPr>
            </w:pPr>
            <w:r w:rsidRPr="00746C47">
              <w:rPr>
                <w:rFonts w:ascii="Arial Narrow" w:hAnsi="Arial Narrow" w:cs="Arial"/>
                <w:b/>
                <w:iCs/>
                <w:color w:val="FFFFFF" w:themeColor="background1"/>
                <w:sz w:val="18"/>
                <w:szCs w:val="18"/>
              </w:rPr>
              <w:t>86,1</w:t>
            </w:r>
          </w:p>
        </w:tc>
        <w:tc>
          <w:tcPr>
            <w:tcW w:w="1155" w:type="dxa"/>
            <w:shd w:val="clear" w:color="auto" w:fill="00527F"/>
            <w:noWrap/>
            <w:vAlign w:val="center"/>
            <w:hideMark/>
          </w:tcPr>
          <w:p w14:paraId="049A59F3" w14:textId="137D0F5E" w:rsidR="009041A2" w:rsidRPr="00B364A2" w:rsidRDefault="001A7B23" w:rsidP="00746C47">
            <w:pPr>
              <w:pStyle w:val="ParaAttribute14"/>
              <w:wordWrap/>
              <w:spacing w:before="40" w:after="20"/>
              <w:jc w:val="right"/>
              <w:rPr>
                <w:rStyle w:val="CharAttribute44"/>
                <w:rFonts w:ascii="Arial Narrow" w:hAnsi="Arial Narrow"/>
                <w:b/>
                <w:color w:val="FFFFFF" w:themeColor="background1"/>
                <w:sz w:val="18"/>
                <w:szCs w:val="18"/>
              </w:rPr>
            </w:pPr>
            <w:r w:rsidRPr="00746C47">
              <w:rPr>
                <w:rFonts w:ascii="Arial Narrow" w:hAnsi="Arial Narrow" w:cs="Arial"/>
                <w:b/>
                <w:color w:val="FFFFFF" w:themeColor="background1"/>
                <w:sz w:val="18"/>
                <w:szCs w:val="18"/>
              </w:rPr>
              <w:t>196</w:t>
            </w:r>
          </w:p>
        </w:tc>
      </w:tr>
      <w:tr w:rsidR="009041A2" w:rsidRPr="00B364A2" w14:paraId="08E9DC29" w14:textId="77777777" w:rsidTr="00746C47">
        <w:trPr>
          <w:trHeight w:val="238"/>
        </w:trPr>
        <w:tc>
          <w:tcPr>
            <w:tcW w:w="4324" w:type="dxa"/>
            <w:shd w:val="clear" w:color="auto" w:fill="auto"/>
            <w:noWrap/>
            <w:vAlign w:val="center"/>
            <w:hideMark/>
          </w:tcPr>
          <w:p w14:paraId="3BA7A525" w14:textId="77777777" w:rsidR="009041A2" w:rsidRPr="00746C47" w:rsidRDefault="009041A2" w:rsidP="00746C47">
            <w:pPr>
              <w:pStyle w:val="ParaAttribute14"/>
              <w:wordWrap/>
              <w:spacing w:before="40" w:after="20"/>
              <w:rPr>
                <w:rStyle w:val="CharAttribute44"/>
                <w:rFonts w:ascii="Arial Narrow" w:hAnsi="Arial Narrow"/>
                <w:sz w:val="18"/>
                <w:szCs w:val="18"/>
              </w:rPr>
            </w:pPr>
            <w:r w:rsidRPr="00746C47">
              <w:rPr>
                <w:rStyle w:val="CharAttribute44"/>
                <w:rFonts w:ascii="Arial Narrow" w:hAnsi="Arial Narrow"/>
                <w:sz w:val="18"/>
                <w:szCs w:val="18"/>
              </w:rPr>
              <w:t>Gruppi di istituzioni che esercitano un controllo congiunto</w:t>
            </w:r>
          </w:p>
        </w:tc>
        <w:tc>
          <w:tcPr>
            <w:tcW w:w="787" w:type="dxa"/>
            <w:shd w:val="clear" w:color="auto" w:fill="F2F2F2" w:themeFill="background1" w:themeFillShade="F2"/>
            <w:noWrap/>
            <w:vAlign w:val="center"/>
            <w:hideMark/>
          </w:tcPr>
          <w:p w14:paraId="29773E3B" w14:textId="2A3974F4" w:rsidR="009041A2" w:rsidRPr="00B364A2" w:rsidRDefault="001A7B23" w:rsidP="00746C47">
            <w:pPr>
              <w:pStyle w:val="ParaAttribute14"/>
              <w:wordWrap/>
              <w:spacing w:before="40" w:after="20"/>
              <w:jc w:val="right"/>
              <w:rPr>
                <w:rStyle w:val="CharAttribute44"/>
                <w:rFonts w:ascii="Arial Narrow" w:hAnsi="Arial Narrow"/>
                <w:sz w:val="18"/>
                <w:szCs w:val="18"/>
              </w:rPr>
            </w:pPr>
            <w:r w:rsidRPr="00746C47">
              <w:rPr>
                <w:rFonts w:ascii="Arial Narrow" w:hAnsi="Arial Narrow" w:cs="Arial"/>
                <w:color w:val="000000"/>
                <w:sz w:val="18"/>
                <w:szCs w:val="18"/>
              </w:rPr>
              <w:t>1.277</w:t>
            </w:r>
          </w:p>
        </w:tc>
        <w:tc>
          <w:tcPr>
            <w:tcW w:w="722" w:type="dxa"/>
            <w:shd w:val="clear" w:color="auto" w:fill="auto"/>
            <w:noWrap/>
            <w:vAlign w:val="center"/>
            <w:hideMark/>
          </w:tcPr>
          <w:p w14:paraId="5E9B2357" w14:textId="5383FD3C" w:rsidR="009041A2" w:rsidRPr="00B364A2" w:rsidRDefault="001A7B23" w:rsidP="00746C47">
            <w:pPr>
              <w:pStyle w:val="ParaAttribute14"/>
              <w:wordWrap/>
              <w:spacing w:before="40" w:after="20"/>
              <w:jc w:val="right"/>
              <w:rPr>
                <w:rStyle w:val="CharAttribute44"/>
                <w:rFonts w:ascii="Arial Narrow" w:hAnsi="Arial Narrow"/>
                <w:sz w:val="18"/>
                <w:szCs w:val="18"/>
              </w:rPr>
            </w:pPr>
            <w:r w:rsidRPr="00746C47">
              <w:rPr>
                <w:rFonts w:ascii="Arial Narrow" w:hAnsi="Arial Narrow" w:cs="Arial"/>
                <w:color w:val="000000"/>
                <w:sz w:val="18"/>
                <w:szCs w:val="18"/>
              </w:rPr>
              <w:t>32,2</w:t>
            </w:r>
          </w:p>
        </w:tc>
        <w:tc>
          <w:tcPr>
            <w:tcW w:w="1012" w:type="dxa"/>
            <w:shd w:val="clear" w:color="auto" w:fill="F2F2F2" w:themeFill="background1" w:themeFillShade="F2"/>
            <w:noWrap/>
            <w:vAlign w:val="center"/>
            <w:hideMark/>
          </w:tcPr>
          <w:p w14:paraId="00A7AC82" w14:textId="293358BC" w:rsidR="009041A2" w:rsidRPr="00B364A2" w:rsidRDefault="001A7B23" w:rsidP="00746C47">
            <w:pPr>
              <w:pStyle w:val="ParaAttribute14"/>
              <w:wordWrap/>
              <w:spacing w:before="40" w:after="20"/>
              <w:jc w:val="right"/>
              <w:rPr>
                <w:rStyle w:val="CharAttribute44"/>
                <w:rFonts w:ascii="Arial Narrow" w:hAnsi="Arial Narrow"/>
                <w:sz w:val="18"/>
                <w:szCs w:val="18"/>
              </w:rPr>
            </w:pPr>
            <w:r w:rsidRPr="00746C47">
              <w:rPr>
                <w:rFonts w:ascii="Arial Narrow" w:hAnsi="Arial Narrow" w:cs="Arial"/>
                <w:sz w:val="18"/>
                <w:szCs w:val="18"/>
              </w:rPr>
              <w:t>85.198</w:t>
            </w:r>
          </w:p>
        </w:tc>
        <w:tc>
          <w:tcPr>
            <w:tcW w:w="633" w:type="dxa"/>
            <w:shd w:val="clear" w:color="auto" w:fill="auto"/>
            <w:noWrap/>
            <w:vAlign w:val="center"/>
            <w:hideMark/>
          </w:tcPr>
          <w:p w14:paraId="3B9199EB" w14:textId="664286B5" w:rsidR="009041A2" w:rsidRPr="00B364A2" w:rsidRDefault="001A7B23" w:rsidP="00746C47">
            <w:pPr>
              <w:pStyle w:val="ParaAttribute14"/>
              <w:wordWrap/>
              <w:spacing w:before="40" w:after="20"/>
              <w:jc w:val="right"/>
              <w:rPr>
                <w:rStyle w:val="CharAttribute44"/>
                <w:rFonts w:ascii="Arial Narrow" w:hAnsi="Arial Narrow"/>
                <w:sz w:val="18"/>
                <w:szCs w:val="18"/>
              </w:rPr>
            </w:pPr>
            <w:r w:rsidRPr="00746C47">
              <w:rPr>
                <w:rFonts w:ascii="Arial Narrow" w:hAnsi="Arial Narrow" w:cs="Arial"/>
                <w:color w:val="000000"/>
                <w:sz w:val="18"/>
                <w:szCs w:val="18"/>
              </w:rPr>
              <w:t>13,9</w:t>
            </w:r>
          </w:p>
        </w:tc>
        <w:tc>
          <w:tcPr>
            <w:tcW w:w="1155" w:type="dxa"/>
            <w:shd w:val="clear" w:color="auto" w:fill="F2F2F2" w:themeFill="background1" w:themeFillShade="F2"/>
            <w:noWrap/>
            <w:vAlign w:val="center"/>
            <w:hideMark/>
          </w:tcPr>
          <w:p w14:paraId="5BCAAA08" w14:textId="3EE2ED56" w:rsidR="009041A2" w:rsidRPr="00B364A2" w:rsidRDefault="001A7B23" w:rsidP="00746C47">
            <w:pPr>
              <w:pStyle w:val="ParaAttribute14"/>
              <w:wordWrap/>
              <w:spacing w:before="40" w:after="20"/>
              <w:jc w:val="right"/>
              <w:rPr>
                <w:rStyle w:val="CharAttribute44"/>
                <w:rFonts w:ascii="Arial Narrow" w:hAnsi="Arial Narrow"/>
                <w:sz w:val="18"/>
                <w:szCs w:val="18"/>
              </w:rPr>
            </w:pPr>
            <w:r w:rsidRPr="00746C47">
              <w:rPr>
                <w:rFonts w:ascii="Arial Narrow" w:hAnsi="Arial Narrow" w:cs="Arial"/>
                <w:color w:val="000000"/>
                <w:sz w:val="18"/>
                <w:szCs w:val="18"/>
              </w:rPr>
              <w:t>67</w:t>
            </w:r>
          </w:p>
        </w:tc>
      </w:tr>
      <w:tr w:rsidR="009041A2" w:rsidRPr="00B364A2" w14:paraId="2E60FD50" w14:textId="77777777" w:rsidTr="00746C47">
        <w:trPr>
          <w:trHeight w:val="238"/>
        </w:trPr>
        <w:tc>
          <w:tcPr>
            <w:tcW w:w="4324" w:type="dxa"/>
            <w:shd w:val="clear" w:color="auto" w:fill="1F497D" w:themeFill="text2"/>
            <w:noWrap/>
            <w:vAlign w:val="center"/>
            <w:hideMark/>
          </w:tcPr>
          <w:p w14:paraId="0EAFCFEA" w14:textId="77777777" w:rsidR="009041A2" w:rsidRPr="00746C47" w:rsidRDefault="009041A2" w:rsidP="00746C47">
            <w:pPr>
              <w:pStyle w:val="ParaAttribute14"/>
              <w:wordWrap/>
              <w:spacing w:before="40" w:after="20"/>
              <w:rPr>
                <w:rStyle w:val="CharAttribute44"/>
                <w:rFonts w:ascii="Arial Narrow" w:hAnsi="Arial Narrow"/>
                <w:b/>
                <w:color w:val="FFFFFF" w:themeColor="background1"/>
                <w:sz w:val="18"/>
                <w:szCs w:val="18"/>
              </w:rPr>
            </w:pPr>
            <w:r w:rsidRPr="00746C47">
              <w:rPr>
                <w:rStyle w:val="CharAttribute44"/>
                <w:rFonts w:ascii="Arial Narrow" w:hAnsi="Arial Narrow"/>
                <w:b/>
                <w:color w:val="FFFFFF" w:themeColor="background1"/>
                <w:sz w:val="18"/>
                <w:szCs w:val="18"/>
              </w:rPr>
              <w:t xml:space="preserve">TOTALE IMPRESE A CONTROLLO PUBBLICO </w:t>
            </w:r>
          </w:p>
        </w:tc>
        <w:tc>
          <w:tcPr>
            <w:tcW w:w="787" w:type="dxa"/>
            <w:shd w:val="clear" w:color="auto" w:fill="1F497D" w:themeFill="text2"/>
            <w:noWrap/>
            <w:vAlign w:val="center"/>
            <w:hideMark/>
          </w:tcPr>
          <w:p w14:paraId="09C7EE45" w14:textId="128EA200" w:rsidR="009041A2" w:rsidRPr="00B364A2" w:rsidRDefault="001A7B23" w:rsidP="00746C47">
            <w:pPr>
              <w:pStyle w:val="ParaAttribute14"/>
              <w:wordWrap/>
              <w:spacing w:before="40" w:after="20"/>
              <w:jc w:val="right"/>
              <w:rPr>
                <w:rStyle w:val="CharAttribute44"/>
                <w:rFonts w:ascii="Arial Narrow" w:hAnsi="Arial Narrow"/>
                <w:b/>
                <w:color w:val="FFFFFF" w:themeColor="background1"/>
                <w:sz w:val="18"/>
                <w:szCs w:val="18"/>
              </w:rPr>
            </w:pPr>
            <w:r w:rsidRPr="00746C47">
              <w:rPr>
                <w:rFonts w:ascii="Arial Narrow" w:hAnsi="Arial Narrow" w:cs="Arial"/>
                <w:b/>
                <w:bCs/>
                <w:color w:val="FFFFFF" w:themeColor="background1"/>
                <w:sz w:val="18"/>
                <w:szCs w:val="18"/>
              </w:rPr>
              <w:t>3.960</w:t>
            </w:r>
          </w:p>
        </w:tc>
        <w:tc>
          <w:tcPr>
            <w:tcW w:w="722" w:type="dxa"/>
            <w:shd w:val="clear" w:color="auto" w:fill="1F497D" w:themeFill="text2"/>
            <w:noWrap/>
            <w:vAlign w:val="center"/>
            <w:hideMark/>
          </w:tcPr>
          <w:p w14:paraId="560C91A0" w14:textId="6A244277" w:rsidR="009041A2" w:rsidRPr="00B364A2" w:rsidRDefault="001A7B23" w:rsidP="00746C47">
            <w:pPr>
              <w:pStyle w:val="ParaAttribute14"/>
              <w:wordWrap/>
              <w:spacing w:before="40" w:after="20"/>
              <w:jc w:val="right"/>
              <w:rPr>
                <w:rStyle w:val="CharAttribute44"/>
                <w:rFonts w:ascii="Arial Narrow" w:hAnsi="Arial Narrow"/>
                <w:b/>
                <w:color w:val="FFFFFF" w:themeColor="background1"/>
                <w:sz w:val="18"/>
                <w:szCs w:val="18"/>
              </w:rPr>
            </w:pPr>
            <w:r w:rsidRPr="00746C47">
              <w:rPr>
                <w:rFonts w:ascii="Arial Narrow" w:hAnsi="Arial Narrow" w:cs="Arial"/>
                <w:b/>
                <w:bCs/>
                <w:color w:val="FFFFFF" w:themeColor="background1"/>
                <w:sz w:val="18"/>
                <w:szCs w:val="18"/>
              </w:rPr>
              <w:t>100,0</w:t>
            </w:r>
          </w:p>
        </w:tc>
        <w:tc>
          <w:tcPr>
            <w:tcW w:w="1012" w:type="dxa"/>
            <w:shd w:val="clear" w:color="auto" w:fill="1F497D" w:themeFill="text2"/>
            <w:noWrap/>
            <w:vAlign w:val="center"/>
            <w:hideMark/>
          </w:tcPr>
          <w:p w14:paraId="3B3B88AF" w14:textId="5B2A902C" w:rsidR="009041A2" w:rsidRPr="00B364A2" w:rsidRDefault="001A7B23" w:rsidP="00746C47">
            <w:pPr>
              <w:pStyle w:val="ParaAttribute14"/>
              <w:wordWrap/>
              <w:spacing w:before="40" w:after="20"/>
              <w:jc w:val="right"/>
              <w:rPr>
                <w:rStyle w:val="CharAttribute44"/>
                <w:rFonts w:ascii="Arial Narrow" w:hAnsi="Arial Narrow"/>
                <w:b/>
                <w:color w:val="FFFFFF" w:themeColor="background1"/>
                <w:sz w:val="18"/>
                <w:szCs w:val="18"/>
              </w:rPr>
            </w:pPr>
            <w:r w:rsidRPr="00746C47">
              <w:rPr>
                <w:rFonts w:ascii="Arial Narrow" w:hAnsi="Arial Narrow" w:cs="Arial"/>
                <w:b/>
                <w:bCs/>
                <w:color w:val="FFFFFF" w:themeColor="background1"/>
                <w:sz w:val="18"/>
                <w:szCs w:val="18"/>
              </w:rPr>
              <w:t>610.771</w:t>
            </w:r>
          </w:p>
        </w:tc>
        <w:tc>
          <w:tcPr>
            <w:tcW w:w="633" w:type="dxa"/>
            <w:shd w:val="clear" w:color="auto" w:fill="1F497D" w:themeFill="text2"/>
            <w:noWrap/>
            <w:vAlign w:val="center"/>
            <w:hideMark/>
          </w:tcPr>
          <w:p w14:paraId="75F76814" w14:textId="5F280A6D" w:rsidR="009041A2" w:rsidRPr="00B364A2" w:rsidRDefault="001A7B23" w:rsidP="00746C47">
            <w:pPr>
              <w:pStyle w:val="ParaAttribute14"/>
              <w:wordWrap/>
              <w:spacing w:before="40" w:after="20"/>
              <w:jc w:val="right"/>
              <w:rPr>
                <w:rStyle w:val="CharAttribute44"/>
                <w:rFonts w:ascii="Arial Narrow" w:hAnsi="Arial Narrow"/>
                <w:b/>
                <w:color w:val="FFFFFF" w:themeColor="background1"/>
                <w:sz w:val="18"/>
                <w:szCs w:val="18"/>
              </w:rPr>
            </w:pPr>
            <w:r w:rsidRPr="00746C47">
              <w:rPr>
                <w:rFonts w:ascii="Arial Narrow" w:hAnsi="Arial Narrow" w:cs="Arial"/>
                <w:b/>
                <w:bCs/>
                <w:color w:val="FFFFFF" w:themeColor="background1"/>
                <w:sz w:val="18"/>
                <w:szCs w:val="18"/>
              </w:rPr>
              <w:t>100,0</w:t>
            </w:r>
          </w:p>
        </w:tc>
        <w:tc>
          <w:tcPr>
            <w:tcW w:w="1155" w:type="dxa"/>
            <w:shd w:val="clear" w:color="auto" w:fill="1F497D" w:themeFill="text2"/>
            <w:noWrap/>
            <w:vAlign w:val="center"/>
            <w:hideMark/>
          </w:tcPr>
          <w:p w14:paraId="2F60C48C" w14:textId="2CEC3EB1" w:rsidR="009041A2" w:rsidRPr="00B364A2" w:rsidRDefault="001A7B23" w:rsidP="00746C47">
            <w:pPr>
              <w:pStyle w:val="ParaAttribute14"/>
              <w:wordWrap/>
              <w:spacing w:before="40" w:after="20"/>
              <w:jc w:val="right"/>
              <w:rPr>
                <w:rStyle w:val="CharAttribute44"/>
                <w:rFonts w:ascii="Arial Narrow" w:hAnsi="Arial Narrow"/>
                <w:b/>
                <w:color w:val="FFFFFF" w:themeColor="background1"/>
                <w:sz w:val="18"/>
                <w:szCs w:val="18"/>
              </w:rPr>
            </w:pPr>
            <w:r w:rsidRPr="00746C47">
              <w:rPr>
                <w:rFonts w:ascii="Arial Narrow" w:hAnsi="Arial Narrow" w:cs="Arial"/>
                <w:b/>
                <w:bCs/>
                <w:color w:val="FFFFFF" w:themeColor="background1"/>
                <w:sz w:val="18"/>
                <w:szCs w:val="18"/>
              </w:rPr>
              <w:t>154</w:t>
            </w:r>
          </w:p>
        </w:tc>
      </w:tr>
    </w:tbl>
    <w:p w14:paraId="59E2A05B" w14:textId="77777777" w:rsidR="004563C8" w:rsidRPr="00830044" w:rsidRDefault="004563C8" w:rsidP="003F2765">
      <w:pPr>
        <w:pStyle w:val="ParaAttribute23"/>
        <w:ind w:left="1843"/>
        <w:rPr>
          <w:rStyle w:val="CharAttribute51"/>
          <w:caps/>
          <w:szCs w:val="18"/>
        </w:rPr>
      </w:pPr>
      <w:r w:rsidRPr="003F2765">
        <w:rPr>
          <w:rFonts w:ascii="Arial Narrow" w:eastAsia="Times New Roman" w:hAnsi="Arial Narrow" w:cs="Arial"/>
          <w:iCs/>
          <w:color w:val="000000"/>
          <w:sz w:val="15"/>
          <w:szCs w:val="15"/>
        </w:rPr>
        <w:t xml:space="preserve"> Fonte</w:t>
      </w:r>
      <w:r w:rsidRPr="00830044">
        <w:rPr>
          <w:rFonts w:ascii="Arial Narrow" w:eastAsia="Times New Roman" w:hAnsi="Arial Narrow" w:cs="Arial"/>
          <w:color w:val="000000"/>
          <w:sz w:val="15"/>
          <w:szCs w:val="15"/>
        </w:rPr>
        <w:t xml:space="preserve">: Istat, </w:t>
      </w:r>
      <w:r w:rsidRPr="003F2765">
        <w:rPr>
          <w:rFonts w:ascii="Arial Narrow" w:eastAsia="Times New Roman" w:hAnsi="Arial Narrow" w:cs="Arial"/>
          <w:iCs/>
          <w:color w:val="000000"/>
          <w:sz w:val="15"/>
          <w:szCs w:val="15"/>
        </w:rPr>
        <w:t>Registro delle Unità economiche a partecipazione pubblica</w:t>
      </w:r>
      <w:r w:rsidRPr="00830044" w:rsidDel="00E0156F">
        <w:rPr>
          <w:rStyle w:val="CharAttribute51"/>
          <w:caps/>
          <w:szCs w:val="18"/>
        </w:rPr>
        <w:t xml:space="preserve"> </w:t>
      </w:r>
    </w:p>
    <w:p w14:paraId="4C3DEFBD" w14:textId="77777777" w:rsidR="0022065D" w:rsidRPr="00152291" w:rsidRDefault="00A31850" w:rsidP="00987D0D">
      <w:pPr>
        <w:pStyle w:val="Nessunaspaziatura"/>
        <w:spacing w:after="120"/>
        <w:ind w:left="1843"/>
        <w:rPr>
          <w:rStyle w:val="CharAttribute26"/>
          <w:lang w:val="it-IT"/>
        </w:rPr>
      </w:pPr>
      <w:r w:rsidRPr="00152291">
        <w:rPr>
          <w:rStyle w:val="CharAttribute26"/>
          <w:lang w:val="it-IT"/>
        </w:rPr>
        <w:t>L</w:t>
      </w:r>
      <w:r w:rsidRPr="00152291">
        <w:rPr>
          <w:rStyle w:val="CharAttribute26"/>
          <w:lang w:val="it-IT"/>
        </w:rPr>
        <w:t>’</w:t>
      </w:r>
      <w:r w:rsidRPr="00152291">
        <w:rPr>
          <w:rStyle w:val="CharAttribute26"/>
          <w:lang w:val="it-IT"/>
        </w:rPr>
        <w:t>integrazione dei dati del Registro delle imprese a controllo pubblico con quelli del</w:t>
      </w:r>
      <w:r w:rsidR="00EF3024" w:rsidRPr="00152291">
        <w:rPr>
          <w:rStyle w:val="CharAttribute26"/>
          <w:lang w:val="it-IT"/>
        </w:rPr>
        <w:t xml:space="preserve"> registro statistico integrato</w:t>
      </w:r>
      <w:r w:rsidRPr="00152291">
        <w:rPr>
          <w:rStyle w:val="CharAttribute26"/>
          <w:lang w:val="it-IT"/>
        </w:rPr>
        <w:t xml:space="preserve"> Frame</w:t>
      </w:r>
      <w:r w:rsidR="00440685" w:rsidRPr="00152291">
        <w:rPr>
          <w:rStyle w:val="CharAttribute26"/>
          <w:lang w:val="it-IT"/>
        </w:rPr>
        <w:t>-</w:t>
      </w:r>
      <w:r w:rsidRPr="00152291">
        <w:rPr>
          <w:rStyle w:val="CharAttribute26"/>
          <w:lang w:val="it-IT"/>
        </w:rPr>
        <w:t>SBS</w:t>
      </w:r>
      <w:r w:rsidR="00D1025C" w:rsidRPr="00152291">
        <w:rPr>
          <w:rStyle w:val="Rimandonotaapidipagina"/>
          <w:rFonts w:ascii="Arial" w:eastAsia="Arial"/>
          <w:lang w:val="it-IT"/>
        </w:rPr>
        <w:footnoteReference w:id="10"/>
      </w:r>
      <w:r w:rsidRPr="00152291">
        <w:rPr>
          <w:rStyle w:val="CharAttribute26"/>
          <w:lang w:val="it-IT"/>
        </w:rPr>
        <w:t xml:space="preserve"> ha consentito di arricchire il quadro di informazioni sulle imprese a controllo pubblico con alcuni indicatori di performance</w:t>
      </w:r>
      <w:r w:rsidR="00440685" w:rsidRPr="00152291">
        <w:rPr>
          <w:rStyle w:val="CharAttribute26"/>
          <w:lang w:val="it-IT"/>
        </w:rPr>
        <w:t xml:space="preserve"> economica</w:t>
      </w:r>
      <w:r w:rsidRPr="00152291">
        <w:rPr>
          <w:rStyle w:val="CharAttribute26"/>
          <w:lang w:val="it-IT"/>
        </w:rPr>
        <w:t xml:space="preserve">. </w:t>
      </w:r>
    </w:p>
    <w:p w14:paraId="7F230E7B" w14:textId="21946D9C" w:rsidR="00A31850" w:rsidRPr="003E24C1" w:rsidRDefault="00A31850" w:rsidP="00987D0D">
      <w:pPr>
        <w:pStyle w:val="Nessunaspaziatura"/>
        <w:spacing w:after="120"/>
        <w:ind w:left="1843"/>
        <w:rPr>
          <w:rStyle w:val="CharAttribute26"/>
          <w:lang w:val="it-IT"/>
        </w:rPr>
      </w:pPr>
      <w:r w:rsidRPr="00213E8E">
        <w:rPr>
          <w:rStyle w:val="CharAttribute26"/>
          <w:lang w:val="it-IT"/>
        </w:rPr>
        <w:t>Complessivamente, al netto delle atti</w:t>
      </w:r>
      <w:r w:rsidRPr="00213E8E">
        <w:rPr>
          <w:rStyle w:val="CharAttribute26"/>
          <w:rFonts w:hAnsi="Arial" w:cs="Arial"/>
          <w:lang w:val="it-IT"/>
        </w:rPr>
        <w:t>vità</w:t>
      </w:r>
      <w:r w:rsidRPr="00213E8E">
        <w:rPr>
          <w:rStyle w:val="CharAttribute26"/>
          <w:lang w:val="it-IT"/>
        </w:rPr>
        <w:t xml:space="preserve"> finanziarie e assicurative, le imprese a controllo pubblico generano </w:t>
      </w:r>
      <w:r w:rsidR="007F4F7D">
        <w:rPr>
          <w:rStyle w:val="CharAttribute26"/>
          <w:lang w:val="it-IT"/>
        </w:rPr>
        <w:t>oltre</w:t>
      </w:r>
      <w:r w:rsidRPr="00213E8E">
        <w:rPr>
          <w:rStyle w:val="CharAttribute26"/>
          <w:lang w:val="it-IT"/>
        </w:rPr>
        <w:t xml:space="preserve"> 5</w:t>
      </w:r>
      <w:r w:rsidR="001F28C7">
        <w:rPr>
          <w:rStyle w:val="CharAttribute26"/>
          <w:lang w:val="it-IT"/>
        </w:rPr>
        <w:t>5</w:t>
      </w:r>
      <w:r w:rsidR="00261312">
        <w:rPr>
          <w:rStyle w:val="CharAttribute26"/>
          <w:lang w:val="it-IT"/>
        </w:rPr>
        <w:t xml:space="preserve"> </w:t>
      </w:r>
      <w:r w:rsidRPr="00213E8E">
        <w:rPr>
          <w:rStyle w:val="CharAttribute26"/>
          <w:lang w:val="it-IT"/>
        </w:rPr>
        <w:t>mili</w:t>
      </w:r>
      <w:r w:rsidR="00152291" w:rsidRPr="00213E8E">
        <w:rPr>
          <w:rStyle w:val="CharAttribute26"/>
          <w:lang w:val="it-IT"/>
        </w:rPr>
        <w:t xml:space="preserve">ardi di valore aggiunto (il </w:t>
      </w:r>
      <w:r w:rsidR="007F4F7D">
        <w:rPr>
          <w:rStyle w:val="CharAttribute26"/>
          <w:lang w:val="it-IT"/>
        </w:rPr>
        <w:t>9,</w:t>
      </w:r>
      <w:r w:rsidR="001F28C7">
        <w:rPr>
          <w:rStyle w:val="CharAttribute26"/>
          <w:lang w:val="it-IT"/>
        </w:rPr>
        <w:t>5</w:t>
      </w:r>
      <w:r w:rsidRPr="00213E8E">
        <w:rPr>
          <w:rStyle w:val="CharAttribute26"/>
          <w:lang w:val="it-IT"/>
        </w:rPr>
        <w:t xml:space="preserve">% </w:t>
      </w:r>
      <w:r w:rsidR="0022065D" w:rsidRPr="00213E8E">
        <w:rPr>
          <w:rStyle w:val="CharAttribute26"/>
          <w:lang w:val="it-IT"/>
        </w:rPr>
        <w:t xml:space="preserve">di quello prodotto dalle imprese </w:t>
      </w:r>
      <w:r w:rsidRPr="00213E8E">
        <w:rPr>
          <w:rStyle w:val="CharAttribute26"/>
          <w:lang w:val="it-IT"/>
        </w:rPr>
        <w:t>dell</w:t>
      </w:r>
      <w:r w:rsidRPr="00213E8E">
        <w:rPr>
          <w:rStyle w:val="CharAttribute26"/>
          <w:lang w:val="it-IT"/>
        </w:rPr>
        <w:t>’</w:t>
      </w:r>
      <w:r w:rsidRPr="00213E8E">
        <w:rPr>
          <w:rStyle w:val="CharAttribute26"/>
          <w:lang w:val="it-IT"/>
        </w:rPr>
        <w:t>industria e dei servizi</w:t>
      </w:r>
      <w:r w:rsidRPr="003E24C1">
        <w:rPr>
          <w:rStyle w:val="CharAttribute26"/>
          <w:rFonts w:hAnsi="Arial"/>
          <w:vertAlign w:val="superscript"/>
          <w:lang w:val="it-IT"/>
        </w:rPr>
        <w:footnoteReference w:id="11"/>
      </w:r>
      <w:r w:rsidRPr="003E24C1">
        <w:rPr>
          <w:rStyle w:val="CharAttribute26"/>
          <w:lang w:val="it-IT"/>
        </w:rPr>
        <w:t>); i settori pi</w:t>
      </w:r>
      <w:r w:rsidRPr="003E24C1">
        <w:rPr>
          <w:rStyle w:val="CharAttribute26"/>
          <w:rFonts w:asciiTheme="majorHAnsi" w:hAnsiTheme="majorHAnsi" w:cstheme="majorHAnsi"/>
          <w:lang w:val="it-IT"/>
        </w:rPr>
        <w:t>ù</w:t>
      </w:r>
      <w:r w:rsidRPr="003E24C1">
        <w:rPr>
          <w:rStyle w:val="CharAttribute26"/>
          <w:lang w:val="it-IT"/>
        </w:rPr>
        <w:t xml:space="preserve"> </w:t>
      </w:r>
      <w:r w:rsidR="001139C0" w:rsidRPr="003E24C1">
        <w:rPr>
          <w:rStyle w:val="CharAttribute26"/>
          <w:lang w:val="it-IT"/>
        </w:rPr>
        <w:t>rilevanti</w:t>
      </w:r>
      <w:r w:rsidRPr="003E24C1">
        <w:rPr>
          <w:rStyle w:val="CharAttribute26"/>
          <w:lang w:val="it-IT"/>
        </w:rPr>
        <w:t xml:space="preserve"> </w:t>
      </w:r>
      <w:r w:rsidR="009437FC">
        <w:rPr>
          <w:rStyle w:val="CharAttribute26"/>
          <w:lang w:val="it-IT"/>
        </w:rPr>
        <w:t xml:space="preserve">si confermano </w:t>
      </w:r>
      <w:r w:rsidRPr="003E24C1">
        <w:rPr>
          <w:rStyle w:val="CharAttribute26"/>
          <w:lang w:val="it-IT"/>
        </w:rPr>
        <w:t>quell</w:t>
      </w:r>
      <w:r w:rsidR="00EF6C2B" w:rsidRPr="003E24C1">
        <w:rPr>
          <w:rStyle w:val="CharAttribute26"/>
          <w:lang w:val="it-IT"/>
        </w:rPr>
        <w:t>i</w:t>
      </w:r>
      <w:r w:rsidRPr="003E24C1">
        <w:rPr>
          <w:rStyle w:val="CharAttribute26"/>
          <w:lang w:val="it-IT"/>
        </w:rPr>
        <w:t xml:space="preserve"> </w:t>
      </w:r>
      <w:r w:rsidR="009437FC" w:rsidRPr="003E24C1">
        <w:rPr>
          <w:rStyle w:val="CharAttribute26"/>
          <w:lang w:val="it-IT"/>
        </w:rPr>
        <w:t xml:space="preserve">della </w:t>
      </w:r>
      <w:r w:rsidR="009437FC" w:rsidRPr="003E24C1">
        <w:rPr>
          <w:rStyle w:val="CharAttribute26"/>
          <w:i/>
          <w:lang w:val="it-IT"/>
        </w:rPr>
        <w:t>Fornitura di acqua; reti fognarie, attivit</w:t>
      </w:r>
      <w:r w:rsidR="009437FC" w:rsidRPr="003E24C1">
        <w:rPr>
          <w:rStyle w:val="CharAttribute26"/>
          <w:i/>
          <w:lang w:val="it-IT"/>
        </w:rPr>
        <w:t>à</w:t>
      </w:r>
      <w:r w:rsidR="009437FC" w:rsidRPr="003E24C1">
        <w:rPr>
          <w:rStyle w:val="CharAttribute26"/>
          <w:i/>
          <w:lang w:val="it-IT"/>
        </w:rPr>
        <w:t xml:space="preserve"> di trattamento dei rifiuti e risanamento</w:t>
      </w:r>
      <w:r w:rsidR="009437FC">
        <w:rPr>
          <w:rStyle w:val="CharAttribute26"/>
          <w:i/>
          <w:lang w:val="it-IT"/>
        </w:rPr>
        <w:t xml:space="preserve">, </w:t>
      </w:r>
      <w:r w:rsidR="009437FC" w:rsidRPr="00746C47">
        <w:rPr>
          <w:rStyle w:val="CharAttribute26"/>
          <w:lang w:val="it-IT"/>
        </w:rPr>
        <w:t>in crescita con il</w:t>
      </w:r>
      <w:r w:rsidR="009437FC">
        <w:rPr>
          <w:rStyle w:val="CharAttribute26"/>
          <w:i/>
          <w:lang w:val="it-IT"/>
        </w:rPr>
        <w:t xml:space="preserve"> </w:t>
      </w:r>
      <w:r w:rsidR="009437FC" w:rsidRPr="003E24C1">
        <w:rPr>
          <w:rStyle w:val="CharAttribute26"/>
          <w:lang w:val="it-IT"/>
        </w:rPr>
        <w:t>6</w:t>
      </w:r>
      <w:r w:rsidR="009437FC">
        <w:rPr>
          <w:rStyle w:val="CharAttribute26"/>
          <w:lang w:val="it-IT"/>
        </w:rPr>
        <w:t>3</w:t>
      </w:r>
      <w:r w:rsidR="009437FC" w:rsidRPr="003E24C1">
        <w:rPr>
          <w:rStyle w:val="CharAttribute26"/>
          <w:lang w:val="it-IT"/>
        </w:rPr>
        <w:t>,</w:t>
      </w:r>
      <w:r w:rsidR="009437FC">
        <w:rPr>
          <w:rStyle w:val="CharAttribute26"/>
          <w:lang w:val="it-IT"/>
        </w:rPr>
        <w:t>3</w:t>
      </w:r>
      <w:r w:rsidR="009437FC" w:rsidRPr="003E24C1">
        <w:rPr>
          <w:rStyle w:val="CharAttribute26"/>
          <w:lang w:val="it-IT"/>
        </w:rPr>
        <w:t>% del valore aggiunto dell</w:t>
      </w:r>
      <w:r w:rsidR="009437FC" w:rsidRPr="003E24C1">
        <w:rPr>
          <w:rStyle w:val="CharAttribute26"/>
          <w:lang w:val="it-IT"/>
        </w:rPr>
        <w:t>’</w:t>
      </w:r>
      <w:r w:rsidR="009437FC">
        <w:rPr>
          <w:rStyle w:val="CharAttribute26"/>
          <w:lang w:val="it-IT"/>
        </w:rPr>
        <w:t xml:space="preserve">intero settore di riferimento </w:t>
      </w:r>
      <w:r w:rsidR="00EF7969">
        <w:rPr>
          <w:rStyle w:val="CharAttribute26"/>
          <w:lang w:val="it-IT"/>
        </w:rPr>
        <w:t>(</w:t>
      </w:r>
      <w:r w:rsidR="009437FC">
        <w:rPr>
          <w:rStyle w:val="CharAttribute26"/>
          <w:lang w:val="it-IT"/>
        </w:rPr>
        <w:t>61,8</w:t>
      </w:r>
      <w:r w:rsidR="002A35D0">
        <w:rPr>
          <w:rStyle w:val="CharAttribute26"/>
          <w:lang w:val="it-IT"/>
        </w:rPr>
        <w:t>%</w:t>
      </w:r>
      <w:r w:rsidR="009437FC">
        <w:rPr>
          <w:rStyle w:val="CharAttribute26"/>
          <w:lang w:val="it-IT"/>
        </w:rPr>
        <w:t xml:space="preserve"> </w:t>
      </w:r>
      <w:r w:rsidR="00EF7969">
        <w:rPr>
          <w:rStyle w:val="CharAttribute26"/>
          <w:lang w:val="it-IT"/>
        </w:rPr>
        <w:t>n</w:t>
      </w:r>
      <w:r w:rsidR="009437FC">
        <w:rPr>
          <w:rStyle w:val="CharAttribute26"/>
          <w:lang w:val="it-IT"/>
        </w:rPr>
        <w:t>el 2015</w:t>
      </w:r>
      <w:r w:rsidR="00EF7969">
        <w:rPr>
          <w:rStyle w:val="CharAttribute26"/>
          <w:lang w:val="it-IT"/>
        </w:rPr>
        <w:t>)</w:t>
      </w:r>
      <w:r w:rsidR="009437FC">
        <w:rPr>
          <w:rStyle w:val="CharAttribute26"/>
          <w:lang w:val="it-IT"/>
        </w:rPr>
        <w:t xml:space="preserve"> e </w:t>
      </w:r>
      <w:r w:rsidRPr="003E24C1">
        <w:rPr>
          <w:rStyle w:val="CharAttribute26"/>
          <w:lang w:val="it-IT"/>
        </w:rPr>
        <w:t xml:space="preserve">della </w:t>
      </w:r>
      <w:r w:rsidR="006E5B38" w:rsidRPr="003E24C1">
        <w:rPr>
          <w:rStyle w:val="CharAttribute26"/>
          <w:i/>
          <w:lang w:val="it-IT"/>
        </w:rPr>
        <w:t>F</w:t>
      </w:r>
      <w:r w:rsidRPr="003E24C1">
        <w:rPr>
          <w:rStyle w:val="CharAttribute26"/>
          <w:i/>
          <w:lang w:val="it-IT"/>
        </w:rPr>
        <w:t xml:space="preserve">ornitura </w:t>
      </w:r>
      <w:r w:rsidR="005C7D75" w:rsidRPr="003E24C1">
        <w:rPr>
          <w:rStyle w:val="CharAttribute26"/>
          <w:i/>
          <w:lang w:val="it-IT"/>
        </w:rPr>
        <w:t>di energia elettrica, gas, vapore e aria condizionata</w:t>
      </w:r>
      <w:r w:rsidR="005C7D75" w:rsidRPr="003E24C1">
        <w:rPr>
          <w:rStyle w:val="CharAttribute26"/>
          <w:lang w:val="it-IT"/>
        </w:rPr>
        <w:t xml:space="preserve"> </w:t>
      </w:r>
      <w:r w:rsidR="009437FC">
        <w:rPr>
          <w:rStyle w:val="CharAttribute26"/>
          <w:lang w:val="it-IT"/>
        </w:rPr>
        <w:t xml:space="preserve">che registra con il </w:t>
      </w:r>
      <w:r w:rsidRPr="003E24C1">
        <w:rPr>
          <w:rStyle w:val="CharAttribute26"/>
          <w:lang w:val="it-IT"/>
        </w:rPr>
        <w:t>6</w:t>
      </w:r>
      <w:r w:rsidR="001F28C7">
        <w:rPr>
          <w:rStyle w:val="CharAttribute26"/>
          <w:lang w:val="it-IT"/>
        </w:rPr>
        <w:t>2</w:t>
      </w:r>
      <w:r w:rsidR="00125C58" w:rsidRPr="003E24C1">
        <w:rPr>
          <w:rStyle w:val="CharAttribute26"/>
          <w:lang w:val="it-IT"/>
        </w:rPr>
        <w:t>,</w:t>
      </w:r>
      <w:r w:rsidR="001F28C7">
        <w:rPr>
          <w:rStyle w:val="CharAttribute26"/>
          <w:lang w:val="it-IT"/>
        </w:rPr>
        <w:t>1</w:t>
      </w:r>
      <w:r w:rsidRPr="003E24C1">
        <w:rPr>
          <w:rStyle w:val="CharAttribute26"/>
          <w:lang w:val="it-IT"/>
        </w:rPr>
        <w:t>% del valore aggiunto dell</w:t>
      </w:r>
      <w:r w:rsidRPr="003E24C1">
        <w:rPr>
          <w:rStyle w:val="CharAttribute26"/>
          <w:lang w:val="it-IT"/>
        </w:rPr>
        <w:t>’</w:t>
      </w:r>
      <w:r w:rsidRPr="003E24C1">
        <w:rPr>
          <w:rStyle w:val="CharAttribute26"/>
          <w:lang w:val="it-IT"/>
        </w:rPr>
        <w:t>intero settore di riferimento</w:t>
      </w:r>
      <w:r w:rsidR="009437FC">
        <w:rPr>
          <w:rStyle w:val="CharAttribute26"/>
          <w:lang w:val="it-IT"/>
        </w:rPr>
        <w:t xml:space="preserve"> (63,8</w:t>
      </w:r>
      <w:r w:rsidR="002A35D0">
        <w:rPr>
          <w:rStyle w:val="CharAttribute26"/>
          <w:lang w:val="it-IT"/>
        </w:rPr>
        <w:t>%</w:t>
      </w:r>
      <w:r w:rsidR="00EF7969">
        <w:rPr>
          <w:rStyle w:val="CharAttribute26"/>
          <w:lang w:val="it-IT"/>
        </w:rPr>
        <w:t xml:space="preserve"> nel 2015</w:t>
      </w:r>
      <w:r w:rsidRPr="003E24C1">
        <w:rPr>
          <w:rStyle w:val="CharAttribute26"/>
          <w:lang w:val="it-IT"/>
        </w:rPr>
        <w:t>)</w:t>
      </w:r>
      <w:r w:rsidR="009437FC">
        <w:rPr>
          <w:rStyle w:val="CharAttribute26"/>
          <w:lang w:val="it-IT"/>
        </w:rPr>
        <w:t>.</w:t>
      </w:r>
      <w:r w:rsidRPr="003E24C1">
        <w:rPr>
          <w:rStyle w:val="CharAttribute26"/>
          <w:lang w:val="it-IT"/>
        </w:rPr>
        <w:t xml:space="preserve"> </w:t>
      </w:r>
    </w:p>
    <w:p w14:paraId="7EEF894E" w14:textId="4CDA2111" w:rsidR="00A31850" w:rsidRDefault="00A31850" w:rsidP="00987D0D">
      <w:pPr>
        <w:pStyle w:val="Nessunaspaziatura"/>
        <w:spacing w:after="120"/>
        <w:ind w:left="1843"/>
        <w:rPr>
          <w:rStyle w:val="CharAttribute26"/>
          <w:lang w:val="it-IT"/>
        </w:rPr>
      </w:pPr>
      <w:r w:rsidRPr="00D62463">
        <w:rPr>
          <w:rStyle w:val="CharAttribute26"/>
          <w:lang w:val="it-IT"/>
        </w:rPr>
        <w:t>La composizione settoriale e dimensionale delle aziende</w:t>
      </w:r>
      <w:r w:rsidR="002D7425" w:rsidRPr="00D62463">
        <w:rPr>
          <w:rStyle w:val="CharAttribute26"/>
          <w:lang w:val="it-IT"/>
        </w:rPr>
        <w:t xml:space="preserve"> </w:t>
      </w:r>
      <w:r w:rsidRPr="00D62463">
        <w:rPr>
          <w:rStyle w:val="CharAttribute26"/>
          <w:lang w:val="it-IT"/>
        </w:rPr>
        <w:t>controllate dalla Pubblica Amministrazione si traduce in livelli di produt</w:t>
      </w:r>
      <w:r w:rsidRPr="00D62463">
        <w:rPr>
          <w:rStyle w:val="CharAttribute26"/>
          <w:rFonts w:hAnsi="Arial" w:cs="Arial"/>
          <w:lang w:val="it-IT"/>
        </w:rPr>
        <w:t>tività</w:t>
      </w:r>
      <w:r w:rsidRPr="00D62463">
        <w:rPr>
          <w:rStyle w:val="CharAttribute26"/>
          <w:lang w:val="it-IT"/>
        </w:rPr>
        <w:t xml:space="preserve"> del lavoro (misurata </w:t>
      </w:r>
      <w:r w:rsidR="0022065D" w:rsidRPr="00D62463">
        <w:rPr>
          <w:rStyle w:val="CharAttribute26"/>
          <w:lang w:val="it-IT"/>
        </w:rPr>
        <w:t>dal</w:t>
      </w:r>
      <w:r w:rsidRPr="00D62463">
        <w:rPr>
          <w:rStyle w:val="CharAttribute26"/>
          <w:lang w:val="it-IT"/>
        </w:rPr>
        <w:t xml:space="preserve"> valore aggiunto per addetto) molto elevati e superiori a quelli riferiti al totale delle imprese</w:t>
      </w:r>
      <w:r w:rsidR="0022065D" w:rsidRPr="00D62463">
        <w:rPr>
          <w:rStyle w:val="CharAttribute26"/>
          <w:lang w:val="it-IT"/>
        </w:rPr>
        <w:t>: il</w:t>
      </w:r>
      <w:r w:rsidRPr="00D62463">
        <w:rPr>
          <w:rStyle w:val="CharAttribute26"/>
          <w:lang w:val="it-IT"/>
        </w:rPr>
        <w:t xml:space="preserve"> valore aggiunto p</w:t>
      </w:r>
      <w:r w:rsidR="00B61BAE" w:rsidRPr="00D62463">
        <w:rPr>
          <w:rStyle w:val="CharAttribute26"/>
          <w:lang w:val="it-IT"/>
        </w:rPr>
        <w:t xml:space="preserve">er addetto </w:t>
      </w:r>
      <w:r w:rsidR="0022065D" w:rsidRPr="00D62463">
        <w:rPr>
          <w:rStyle w:val="CharAttribute26"/>
          <w:rFonts w:hAnsi="Arial" w:cs="Arial"/>
          <w:lang w:val="it-IT"/>
        </w:rPr>
        <w:t>è</w:t>
      </w:r>
      <w:r w:rsidR="0022065D" w:rsidRPr="00D62463">
        <w:rPr>
          <w:rStyle w:val="CharAttribute26"/>
          <w:lang w:val="it-IT"/>
        </w:rPr>
        <w:t xml:space="preserve"> di</w:t>
      </w:r>
      <w:r w:rsidR="00B61BAE" w:rsidRPr="00D62463">
        <w:rPr>
          <w:rStyle w:val="CharAttribute26"/>
          <w:lang w:val="it-IT"/>
        </w:rPr>
        <w:t xml:space="preserve"> </w:t>
      </w:r>
      <w:r w:rsidR="00534E61">
        <w:rPr>
          <w:rStyle w:val="CharAttribute26"/>
          <w:lang w:val="it-IT"/>
        </w:rPr>
        <w:t>92.104</w:t>
      </w:r>
      <w:r w:rsidR="00B61BAE" w:rsidRPr="00D62463">
        <w:rPr>
          <w:rStyle w:val="CharAttribute26"/>
          <w:lang w:val="it-IT"/>
        </w:rPr>
        <w:t xml:space="preserve"> euro </w:t>
      </w:r>
      <w:r w:rsidR="0022065D" w:rsidRPr="00D62463">
        <w:rPr>
          <w:rStyle w:val="CharAttribute26"/>
          <w:lang w:val="it-IT"/>
        </w:rPr>
        <w:t xml:space="preserve">contro </w:t>
      </w:r>
      <w:r w:rsidR="00534E61">
        <w:rPr>
          <w:rStyle w:val="CharAttribute26"/>
          <w:lang w:val="it-IT"/>
        </w:rPr>
        <w:t>60.137</w:t>
      </w:r>
      <w:r w:rsidRPr="00D62463">
        <w:rPr>
          <w:rStyle w:val="CharAttribute26"/>
          <w:lang w:val="it-IT"/>
        </w:rPr>
        <w:t xml:space="preserve"> euro </w:t>
      </w:r>
      <w:r w:rsidR="0022065D" w:rsidRPr="00D62463">
        <w:rPr>
          <w:rStyle w:val="CharAttribute26"/>
          <w:lang w:val="it-IT"/>
        </w:rPr>
        <w:t>(</w:t>
      </w:r>
      <w:r w:rsidR="005B12E4" w:rsidRPr="00D62463">
        <w:rPr>
          <w:rStyle w:val="CharAttribute26"/>
          <w:lang w:val="it-IT"/>
        </w:rPr>
        <w:t>Prospetto</w:t>
      </w:r>
      <w:r w:rsidR="0022065D" w:rsidRPr="00D62463">
        <w:rPr>
          <w:rStyle w:val="CharAttribute26"/>
          <w:lang w:val="it-IT"/>
        </w:rPr>
        <w:t xml:space="preserve"> </w:t>
      </w:r>
      <w:r w:rsidR="003505A3" w:rsidRPr="00D62463">
        <w:rPr>
          <w:rStyle w:val="CharAttribute26"/>
          <w:lang w:val="it-IT"/>
        </w:rPr>
        <w:t>9</w:t>
      </w:r>
      <w:r w:rsidR="0022065D" w:rsidRPr="00D62463">
        <w:rPr>
          <w:rStyle w:val="CharAttribute26"/>
          <w:lang w:val="it-IT"/>
        </w:rPr>
        <w:t>)</w:t>
      </w:r>
      <w:r w:rsidRPr="00D62463">
        <w:rPr>
          <w:rStyle w:val="CharAttribute26"/>
          <w:lang w:val="it-IT"/>
        </w:rPr>
        <w:t xml:space="preserve">. </w:t>
      </w:r>
      <w:r w:rsidR="0022065D" w:rsidRPr="00D62463">
        <w:rPr>
          <w:rStyle w:val="CharAttribute26"/>
          <w:lang w:val="it-IT"/>
        </w:rPr>
        <w:t>Questo valore</w:t>
      </w:r>
      <w:r w:rsidRPr="00D62463">
        <w:rPr>
          <w:rStyle w:val="CharAttribute26"/>
          <w:rFonts w:hAnsi="Arial" w:cs="Arial"/>
          <w:lang w:val="it-IT"/>
        </w:rPr>
        <w:t xml:space="preserve"> è fortemente</w:t>
      </w:r>
      <w:r w:rsidRPr="00D62463">
        <w:rPr>
          <w:rStyle w:val="CharAttribute26"/>
          <w:lang w:val="it-IT"/>
        </w:rPr>
        <w:t xml:space="preserve"> influenzato dal settore della </w:t>
      </w:r>
      <w:r w:rsidR="006E5B38" w:rsidRPr="00D62463">
        <w:rPr>
          <w:rStyle w:val="CharAttribute26"/>
          <w:i/>
          <w:lang w:val="it-IT"/>
        </w:rPr>
        <w:t>Fornitura di energia elettrica, gas, vapore e aria condizionata</w:t>
      </w:r>
      <w:r w:rsidRPr="00D62463">
        <w:rPr>
          <w:rStyle w:val="CharAttribute26"/>
          <w:lang w:val="it-IT"/>
        </w:rPr>
        <w:t xml:space="preserve">, in cui si concentrano le grandi aziende di </w:t>
      </w:r>
      <w:r w:rsidR="0022065D" w:rsidRPr="00D62463">
        <w:rPr>
          <w:rStyle w:val="CharAttribute26"/>
          <w:lang w:val="it-IT"/>
        </w:rPr>
        <w:t>S</w:t>
      </w:r>
      <w:r w:rsidRPr="00D62463">
        <w:rPr>
          <w:rStyle w:val="CharAttribute26"/>
          <w:lang w:val="it-IT"/>
        </w:rPr>
        <w:t>tato. Al netto di tale settore</w:t>
      </w:r>
      <w:r w:rsidR="0022065D" w:rsidRPr="00D62463">
        <w:rPr>
          <w:rStyle w:val="CharAttribute26"/>
          <w:lang w:val="it-IT"/>
        </w:rPr>
        <w:t>,</w:t>
      </w:r>
      <w:r w:rsidRPr="00D62463">
        <w:rPr>
          <w:rStyle w:val="CharAttribute26"/>
          <w:lang w:val="it-IT"/>
        </w:rPr>
        <w:t xml:space="preserve"> la produttivit</w:t>
      </w:r>
      <w:r w:rsidRPr="00D62463">
        <w:rPr>
          <w:rStyle w:val="CharAttribute26"/>
          <w:rFonts w:asciiTheme="majorHAnsi" w:hAnsiTheme="majorHAnsi" w:cstheme="majorHAnsi"/>
          <w:lang w:val="it-IT"/>
        </w:rPr>
        <w:t>à</w:t>
      </w:r>
      <w:r w:rsidRPr="00D62463">
        <w:rPr>
          <w:rStyle w:val="CharAttribute26"/>
          <w:lang w:val="it-IT"/>
        </w:rPr>
        <w:t xml:space="preserve"> delle imprese a controllo pubblico scende a </w:t>
      </w:r>
      <w:r w:rsidR="00897883">
        <w:rPr>
          <w:rStyle w:val="CharAttribute26"/>
          <w:lang w:val="it-IT"/>
        </w:rPr>
        <w:t>73.671</w:t>
      </w:r>
      <w:r w:rsidRPr="00D62463">
        <w:rPr>
          <w:rStyle w:val="CharAttribute26"/>
          <w:lang w:val="it-IT"/>
        </w:rPr>
        <w:t xml:space="preserve"> euro.</w:t>
      </w:r>
      <w:r w:rsidR="0022065D">
        <w:rPr>
          <w:rStyle w:val="CharAttribute26"/>
          <w:lang w:val="it-IT"/>
        </w:rPr>
        <w:t xml:space="preserve"> </w:t>
      </w:r>
    </w:p>
    <w:p w14:paraId="62EB7C19" w14:textId="77777777" w:rsidR="002519C6" w:rsidRPr="00E72663" w:rsidRDefault="002519C6" w:rsidP="002519C6">
      <w:pPr>
        <w:pStyle w:val="Nessunaspaziatura"/>
        <w:wordWrap/>
        <w:spacing w:after="120"/>
        <w:ind w:left="1843"/>
        <w:rPr>
          <w:rStyle w:val="CharAttribute26"/>
          <w:lang w:val="it-IT"/>
        </w:rPr>
      </w:pPr>
      <w:r w:rsidRPr="00D21A64">
        <w:rPr>
          <w:rStyle w:val="CharAttribute26"/>
          <w:lang w:val="it-IT"/>
        </w:rPr>
        <w:t>Il costo del lavoro delle imprese a controllo pubblico rappresenta l</w:t>
      </w:r>
      <w:r>
        <w:rPr>
          <w:rStyle w:val="CharAttribute26"/>
          <w:lang w:val="it-IT"/>
        </w:rPr>
        <w:t>’</w:t>
      </w:r>
      <w:r>
        <w:rPr>
          <w:rStyle w:val="CharAttribute26"/>
          <w:lang w:val="it-IT"/>
        </w:rPr>
        <w:t>8,8</w:t>
      </w:r>
      <w:r w:rsidRPr="00D21A64">
        <w:rPr>
          <w:rStyle w:val="CharAttribute26"/>
          <w:lang w:val="it-IT"/>
        </w:rPr>
        <w:t>% del costo del lavoro del</w:t>
      </w:r>
      <w:r>
        <w:rPr>
          <w:rStyle w:val="CharAttribute26"/>
          <w:lang w:val="it-IT"/>
        </w:rPr>
        <w:t xml:space="preserve"> complesso delle imprese del</w:t>
      </w:r>
      <w:r w:rsidRPr="00D21A64">
        <w:rPr>
          <w:rStyle w:val="CharAttribute26"/>
          <w:lang w:val="it-IT"/>
        </w:rPr>
        <w:t>l</w:t>
      </w:r>
      <w:r w:rsidRPr="00D21A64">
        <w:rPr>
          <w:rStyle w:val="CharAttribute26"/>
          <w:lang w:val="it-IT"/>
        </w:rPr>
        <w:t>’</w:t>
      </w:r>
      <w:r w:rsidRPr="00D21A64">
        <w:rPr>
          <w:rStyle w:val="CharAttribute26"/>
          <w:lang w:val="it-IT"/>
        </w:rPr>
        <w:t>industria e dei servizi</w:t>
      </w:r>
      <w:r w:rsidRPr="007D0175">
        <w:rPr>
          <w:rStyle w:val="CharAttribute26"/>
          <w:lang w:val="it-IT"/>
        </w:rPr>
        <w:t>, con un valore medio per dipendente di 5</w:t>
      </w:r>
      <w:r>
        <w:rPr>
          <w:rStyle w:val="CharAttribute26"/>
          <w:lang w:val="it-IT"/>
        </w:rPr>
        <w:t>1</w:t>
      </w:r>
      <w:r w:rsidRPr="007D0175">
        <w:rPr>
          <w:rStyle w:val="CharAttribute26"/>
          <w:lang w:val="it-IT"/>
        </w:rPr>
        <w:t>.</w:t>
      </w:r>
      <w:r>
        <w:rPr>
          <w:rStyle w:val="CharAttribute26"/>
          <w:lang w:val="it-IT"/>
        </w:rPr>
        <w:t>148</w:t>
      </w:r>
      <w:r w:rsidRPr="007D0175">
        <w:rPr>
          <w:rStyle w:val="CharAttribute26"/>
          <w:lang w:val="it-IT"/>
        </w:rPr>
        <w:t xml:space="preserve"> euro</w:t>
      </w:r>
      <w:r w:rsidRPr="00D21A64">
        <w:rPr>
          <w:rStyle w:val="CharAttribute26"/>
          <w:lang w:val="it-IT"/>
        </w:rPr>
        <w:t xml:space="preserve"> contro un valore </w:t>
      </w:r>
      <w:r>
        <w:rPr>
          <w:rStyle w:val="CharAttribute26"/>
          <w:lang w:val="it-IT"/>
        </w:rPr>
        <w:t xml:space="preserve">medio riferito alla sottopopolazione di riferimento </w:t>
      </w:r>
      <w:r w:rsidRPr="00D21A64">
        <w:rPr>
          <w:rStyle w:val="CharAttribute26"/>
          <w:lang w:val="it-IT"/>
        </w:rPr>
        <w:t xml:space="preserve">pari a </w:t>
      </w:r>
      <w:r w:rsidRPr="007F3772">
        <w:rPr>
          <w:rStyle w:val="CharAttribute26"/>
          <w:lang w:val="it-IT"/>
        </w:rPr>
        <w:t>38.</w:t>
      </w:r>
      <w:r>
        <w:rPr>
          <w:rStyle w:val="CharAttribute26"/>
          <w:lang w:val="it-IT"/>
        </w:rPr>
        <w:t>649</w:t>
      </w:r>
      <w:r w:rsidRPr="007F3772">
        <w:rPr>
          <w:rStyle w:val="CharAttribute26"/>
          <w:lang w:val="it-IT"/>
        </w:rPr>
        <w:t xml:space="preserve"> euro</w:t>
      </w:r>
      <w:r w:rsidRPr="00D21A64">
        <w:rPr>
          <w:rStyle w:val="CharAttribute26"/>
          <w:lang w:val="it-IT"/>
        </w:rPr>
        <w:t>. Il differenziale maggiore si ha nel settore estrattivo</w:t>
      </w:r>
      <w:r>
        <w:rPr>
          <w:rStyle w:val="CharAttribute26"/>
          <w:lang w:val="it-IT"/>
        </w:rPr>
        <w:t xml:space="preserve">. </w:t>
      </w:r>
      <w:r>
        <w:rPr>
          <w:rStyle w:val="CharAttribute26"/>
          <w:rFonts w:asciiTheme="minorHAnsi" w:hAnsiTheme="minorHAnsi" w:cstheme="minorHAnsi"/>
          <w:lang w:val="it-IT"/>
        </w:rPr>
        <w:t>Sempre p</w:t>
      </w:r>
      <w:r w:rsidRPr="000F0205">
        <w:rPr>
          <w:rStyle w:val="CharAttribute26"/>
          <w:rFonts w:asciiTheme="minorHAnsi" w:hAnsiTheme="minorHAnsi" w:cstheme="minorHAnsi"/>
          <w:lang w:val="it-IT"/>
        </w:rPr>
        <w:t>er le imprese a controllo pubblico</w:t>
      </w:r>
      <w:r>
        <w:rPr>
          <w:rStyle w:val="CharAttribute26"/>
          <w:rFonts w:asciiTheme="minorHAnsi" w:hAnsiTheme="minorHAnsi" w:cstheme="minorHAnsi"/>
          <w:lang w:val="it-IT"/>
        </w:rPr>
        <w:t>,</w:t>
      </w:r>
      <w:r w:rsidRPr="000F0205">
        <w:rPr>
          <w:rStyle w:val="CharAttribute26"/>
          <w:rFonts w:asciiTheme="minorHAnsi" w:hAnsiTheme="minorHAnsi" w:cstheme="minorHAnsi"/>
          <w:lang w:val="it-IT"/>
        </w:rPr>
        <w:t xml:space="preserve"> </w:t>
      </w:r>
      <w:r>
        <w:rPr>
          <w:rStyle w:val="CharAttribute26"/>
          <w:rFonts w:asciiTheme="minorHAnsi" w:hAnsiTheme="minorHAnsi" w:cstheme="minorHAnsi"/>
          <w:lang w:val="it-IT"/>
        </w:rPr>
        <w:t>l</w:t>
      </w:r>
      <w:r w:rsidRPr="000F0205">
        <w:rPr>
          <w:rStyle w:val="CharAttribute26"/>
          <w:rFonts w:asciiTheme="minorHAnsi" w:hAnsiTheme="minorHAnsi" w:cstheme="minorHAnsi"/>
          <w:lang w:val="it-IT"/>
        </w:rPr>
        <w:t>a retribuzione lorda</w:t>
      </w:r>
      <w:r>
        <w:rPr>
          <w:rStyle w:val="CharAttribute26"/>
          <w:rFonts w:asciiTheme="minorHAnsi" w:hAnsiTheme="minorHAnsi" w:cstheme="minorHAnsi"/>
          <w:lang w:val="it-IT"/>
        </w:rPr>
        <w:t xml:space="preserve"> per </w:t>
      </w:r>
      <w:r w:rsidRPr="000F0205">
        <w:rPr>
          <w:rStyle w:val="CharAttribute26"/>
          <w:rFonts w:asciiTheme="minorHAnsi" w:hAnsiTheme="minorHAnsi" w:cstheme="minorHAnsi"/>
          <w:lang w:val="it-IT"/>
        </w:rPr>
        <w:t>dipendent</w:t>
      </w:r>
      <w:r>
        <w:rPr>
          <w:rStyle w:val="CharAttribute26"/>
          <w:rFonts w:asciiTheme="minorHAnsi" w:hAnsiTheme="minorHAnsi" w:cstheme="minorHAnsi"/>
          <w:lang w:val="it-IT"/>
        </w:rPr>
        <w:t>e</w:t>
      </w:r>
      <w:r w:rsidRPr="000F0205">
        <w:rPr>
          <w:rStyle w:val="CharAttribute26"/>
          <w:rFonts w:asciiTheme="minorHAnsi" w:hAnsiTheme="minorHAnsi" w:cstheme="minorHAnsi"/>
          <w:lang w:val="it-IT"/>
        </w:rPr>
        <w:t xml:space="preserve"> è pari a 36.</w:t>
      </w:r>
      <w:r>
        <w:rPr>
          <w:rStyle w:val="CharAttribute26"/>
          <w:rFonts w:asciiTheme="minorHAnsi" w:hAnsiTheme="minorHAnsi" w:cstheme="minorHAnsi"/>
          <w:lang w:val="it-IT"/>
        </w:rPr>
        <w:t>190</w:t>
      </w:r>
      <w:r w:rsidRPr="000F0205">
        <w:rPr>
          <w:rStyle w:val="CharAttribute26"/>
          <w:rFonts w:asciiTheme="minorHAnsi" w:hAnsiTheme="minorHAnsi" w:cstheme="minorHAnsi"/>
          <w:lang w:val="it-IT"/>
        </w:rPr>
        <w:t xml:space="preserve"> euro contro 2</w:t>
      </w:r>
      <w:r>
        <w:rPr>
          <w:rStyle w:val="CharAttribute26"/>
          <w:rFonts w:asciiTheme="minorHAnsi" w:hAnsiTheme="minorHAnsi" w:cstheme="minorHAnsi"/>
          <w:lang w:val="it-IT"/>
        </w:rPr>
        <w:t>7</w:t>
      </w:r>
      <w:r w:rsidRPr="000F0205">
        <w:rPr>
          <w:rStyle w:val="CharAttribute26"/>
          <w:rFonts w:asciiTheme="minorHAnsi" w:hAnsiTheme="minorHAnsi" w:cstheme="minorHAnsi"/>
          <w:lang w:val="it-IT"/>
        </w:rPr>
        <w:t>.</w:t>
      </w:r>
      <w:r>
        <w:rPr>
          <w:rStyle w:val="CharAttribute26"/>
          <w:rFonts w:asciiTheme="minorHAnsi" w:hAnsiTheme="minorHAnsi" w:cstheme="minorHAnsi"/>
          <w:lang w:val="it-IT"/>
        </w:rPr>
        <w:t>988</w:t>
      </w:r>
      <w:r w:rsidRPr="000F0205">
        <w:rPr>
          <w:rStyle w:val="CharAttribute26"/>
          <w:rFonts w:asciiTheme="minorHAnsi" w:hAnsiTheme="minorHAnsi" w:cstheme="minorHAnsi"/>
          <w:lang w:val="it-IT"/>
        </w:rPr>
        <w:t xml:space="preserve"> euro del valore</w:t>
      </w:r>
      <w:r>
        <w:rPr>
          <w:rStyle w:val="CharAttribute26"/>
          <w:rFonts w:asciiTheme="minorHAnsi" w:hAnsiTheme="minorHAnsi" w:cstheme="minorHAnsi"/>
          <w:lang w:val="it-IT"/>
        </w:rPr>
        <w:t xml:space="preserve"> complessivo delle imprese dell’industria e dei servizi. </w:t>
      </w:r>
    </w:p>
    <w:p w14:paraId="18B7897B" w14:textId="1B27AE70" w:rsidR="002519C6" w:rsidRDefault="002519C6" w:rsidP="002519C6">
      <w:pPr>
        <w:pStyle w:val="Nessunaspaziatura"/>
        <w:spacing w:after="120"/>
        <w:ind w:left="1843"/>
        <w:rPr>
          <w:rStyle w:val="CharAttribute26"/>
          <w:rFonts w:asciiTheme="minorHAnsi" w:hAnsiTheme="minorHAnsi" w:cstheme="minorHAnsi"/>
          <w:lang w:val="it-IT"/>
        </w:rPr>
      </w:pPr>
      <w:r>
        <w:rPr>
          <w:rStyle w:val="CharAttribute26"/>
          <w:rFonts w:asciiTheme="minorHAnsi" w:hAnsiTheme="minorHAnsi" w:cstheme="minorHAnsi"/>
          <w:lang w:val="it-IT"/>
        </w:rPr>
        <w:t xml:space="preserve">Il differenziale di </w:t>
      </w:r>
      <w:r w:rsidRPr="00E27812">
        <w:rPr>
          <w:rStyle w:val="CharAttribute26"/>
          <w:rFonts w:asciiTheme="minorHAnsi" w:hAnsiTheme="minorHAnsi" w:cstheme="minorHAnsi"/>
          <w:lang w:val="it-IT"/>
        </w:rPr>
        <w:t>produttività del lavoro fra imprese controllate e le altre imprese si conferma ampi</w:t>
      </w:r>
      <w:r>
        <w:rPr>
          <w:rStyle w:val="CharAttribute26"/>
          <w:rFonts w:asciiTheme="minorHAnsi" w:hAnsiTheme="minorHAnsi" w:cstheme="minorHAnsi"/>
          <w:lang w:val="it-IT"/>
        </w:rPr>
        <w:t xml:space="preserve">o sia </w:t>
      </w:r>
      <w:r w:rsidRPr="00E27812">
        <w:rPr>
          <w:rStyle w:val="CharAttribute26"/>
          <w:rFonts w:asciiTheme="minorHAnsi" w:hAnsiTheme="minorHAnsi" w:cstheme="minorHAnsi"/>
          <w:lang w:val="it-IT"/>
        </w:rPr>
        <w:t xml:space="preserve">nel complesso </w:t>
      </w:r>
      <w:r w:rsidR="00EF7969">
        <w:rPr>
          <w:rStyle w:val="CharAttribute26"/>
          <w:rFonts w:asciiTheme="minorHAnsi" w:hAnsiTheme="minorHAnsi" w:cstheme="minorHAnsi"/>
          <w:lang w:val="it-IT"/>
        </w:rPr>
        <w:t>ch</w:t>
      </w:r>
      <w:r w:rsidRPr="00E27812">
        <w:rPr>
          <w:rStyle w:val="CharAttribute26"/>
          <w:rFonts w:asciiTheme="minorHAnsi" w:hAnsiTheme="minorHAnsi" w:cstheme="minorHAnsi"/>
          <w:lang w:val="it-IT"/>
        </w:rPr>
        <w:t xml:space="preserve">e </w:t>
      </w:r>
      <w:r>
        <w:rPr>
          <w:rStyle w:val="CharAttribute26"/>
          <w:rFonts w:asciiTheme="minorHAnsi" w:hAnsiTheme="minorHAnsi" w:cstheme="minorHAnsi"/>
          <w:lang w:val="it-IT"/>
        </w:rPr>
        <w:t xml:space="preserve">rispetto alle singole </w:t>
      </w:r>
      <w:r w:rsidRPr="00E27812">
        <w:rPr>
          <w:rStyle w:val="CharAttribute26"/>
          <w:rFonts w:asciiTheme="minorHAnsi" w:hAnsiTheme="minorHAnsi" w:cstheme="minorHAnsi"/>
          <w:lang w:val="it-IT"/>
        </w:rPr>
        <w:t>classi dimensionali</w:t>
      </w:r>
      <w:r w:rsidR="00EF7969">
        <w:rPr>
          <w:rStyle w:val="CharAttribute26"/>
          <w:rFonts w:asciiTheme="minorHAnsi" w:hAnsiTheme="minorHAnsi" w:cstheme="minorHAnsi"/>
          <w:lang w:val="it-IT"/>
        </w:rPr>
        <w:t>,</w:t>
      </w:r>
      <w:r>
        <w:rPr>
          <w:rStyle w:val="CharAttribute26"/>
          <w:rFonts w:asciiTheme="minorHAnsi" w:hAnsiTheme="minorHAnsi" w:cstheme="minorHAnsi"/>
          <w:lang w:val="it-IT"/>
        </w:rPr>
        <w:t xml:space="preserve"> senza tuttavia tenere conto dell’effetto settoriale</w:t>
      </w:r>
      <w:r w:rsidRPr="00E27812">
        <w:rPr>
          <w:rStyle w:val="CharAttribute26"/>
          <w:rFonts w:asciiTheme="minorHAnsi" w:hAnsiTheme="minorHAnsi" w:cstheme="minorHAnsi"/>
          <w:lang w:val="it-IT"/>
        </w:rPr>
        <w:t>;</w:t>
      </w:r>
      <w:r w:rsidR="00261312">
        <w:rPr>
          <w:rStyle w:val="CharAttribute26"/>
          <w:rFonts w:asciiTheme="minorHAnsi" w:hAnsiTheme="minorHAnsi" w:cstheme="minorHAnsi"/>
          <w:lang w:val="it-IT"/>
        </w:rPr>
        <w:t xml:space="preserve"> </w:t>
      </w:r>
      <w:r w:rsidRPr="00E27812">
        <w:rPr>
          <w:rStyle w:val="CharAttribute26"/>
          <w:rFonts w:asciiTheme="minorHAnsi" w:hAnsiTheme="minorHAnsi" w:cstheme="minorHAnsi"/>
          <w:lang w:val="it-IT"/>
        </w:rPr>
        <w:t xml:space="preserve">rispetto al 2015 la differenza a favore delle imprese a controllo pubblico si acuisce ulteriormente nella classe 0-19 </w:t>
      </w:r>
      <w:r>
        <w:rPr>
          <w:rStyle w:val="CharAttribute26"/>
          <w:rFonts w:asciiTheme="minorHAnsi" w:hAnsiTheme="minorHAnsi" w:cstheme="minorHAnsi"/>
          <w:lang w:val="it-IT"/>
        </w:rPr>
        <w:t xml:space="preserve">addetti </w:t>
      </w:r>
      <w:r w:rsidRPr="00E27812">
        <w:rPr>
          <w:rStyle w:val="CharAttribute26"/>
          <w:rFonts w:asciiTheme="minorHAnsi" w:hAnsiTheme="minorHAnsi" w:cstheme="minorHAnsi"/>
          <w:lang w:val="it-IT"/>
        </w:rPr>
        <w:t>ed</w:t>
      </w:r>
      <w:r w:rsidRPr="00E27812">
        <w:rPr>
          <w:lang w:val="it-IT"/>
        </w:rPr>
        <w:t xml:space="preserve"> </w:t>
      </w:r>
      <w:r w:rsidRPr="00E27812">
        <w:rPr>
          <w:rStyle w:val="CharAttribute26"/>
          <w:rFonts w:asciiTheme="minorHAnsi" w:hAnsiTheme="minorHAnsi" w:cstheme="minorHAnsi"/>
          <w:lang w:val="it-IT"/>
        </w:rPr>
        <w:t>è più marcata nelle due classi d</w:t>
      </w:r>
      <w:r w:rsidR="00EF7969">
        <w:rPr>
          <w:rStyle w:val="CharAttribute26"/>
          <w:rFonts w:asciiTheme="minorHAnsi" w:hAnsiTheme="minorHAnsi" w:cstheme="minorHAnsi"/>
          <w:lang w:val="it-IT"/>
        </w:rPr>
        <w:t xml:space="preserve">i </w:t>
      </w:r>
      <w:r w:rsidRPr="00E27812">
        <w:rPr>
          <w:rStyle w:val="CharAttribute26"/>
          <w:rFonts w:asciiTheme="minorHAnsi" w:hAnsiTheme="minorHAnsi" w:cstheme="minorHAnsi"/>
          <w:lang w:val="it-IT"/>
        </w:rPr>
        <w:t>imprese con oltre 250 addetti, si riduce lievemente per la classe dimensionale 20-49, e in misura più accentuata nella classi 50-99, e100-249</w:t>
      </w:r>
      <w:r w:rsidR="00EF7969">
        <w:rPr>
          <w:rStyle w:val="CharAttribute26"/>
          <w:rFonts w:asciiTheme="minorHAnsi" w:hAnsiTheme="minorHAnsi" w:cstheme="minorHAnsi"/>
          <w:lang w:val="it-IT"/>
        </w:rPr>
        <w:t xml:space="preserve"> addetti</w:t>
      </w:r>
      <w:r w:rsidRPr="00E27812">
        <w:rPr>
          <w:rStyle w:val="CharAttribute26"/>
          <w:rFonts w:asciiTheme="minorHAnsi" w:hAnsiTheme="minorHAnsi" w:cstheme="minorHAnsi"/>
          <w:lang w:val="it-IT"/>
        </w:rPr>
        <w:t xml:space="preserve"> (Figura 1).</w:t>
      </w:r>
    </w:p>
    <w:p w14:paraId="549CA4B7" w14:textId="77777777" w:rsidR="00B364A2" w:rsidRDefault="00B364A2" w:rsidP="00B364A2">
      <w:pPr>
        <w:pStyle w:val="Nessunaspaziatura"/>
        <w:spacing w:after="120"/>
        <w:rPr>
          <w:rFonts w:ascii="Arial Narrow" w:eastAsia="Arial Narrow"/>
          <w:b/>
          <w:caps/>
          <w:color w:val="808080"/>
          <w:lang w:val="it-IT"/>
        </w:rPr>
      </w:pPr>
    </w:p>
    <w:p w14:paraId="7227CE16" w14:textId="5421F612" w:rsidR="00EB4D2B" w:rsidRPr="003F2765" w:rsidRDefault="002848D5" w:rsidP="00B364A2">
      <w:pPr>
        <w:pStyle w:val="Nessunaspaziatura"/>
        <w:spacing w:after="120"/>
        <w:rPr>
          <w:lang w:val="it-IT"/>
        </w:rPr>
      </w:pPr>
      <w:r w:rsidRPr="002848D5">
        <w:rPr>
          <w:rFonts w:ascii="Arial Narrow" w:eastAsia="Arial Narrow"/>
          <w:b/>
          <w:caps/>
          <w:color w:val="808080"/>
          <w:lang w:val="it-IT"/>
        </w:rPr>
        <w:t xml:space="preserve">Prospetto </w:t>
      </w:r>
      <w:r w:rsidR="003505A3">
        <w:rPr>
          <w:rFonts w:ascii="Arial Narrow" w:eastAsia="Arial Narrow"/>
          <w:b/>
          <w:caps/>
          <w:color w:val="808080"/>
          <w:lang w:val="it-IT"/>
        </w:rPr>
        <w:t>9</w:t>
      </w:r>
      <w:r w:rsidR="007010E3">
        <w:rPr>
          <w:rStyle w:val="CharAttribute51"/>
          <w:caps/>
          <w:sz w:val="20"/>
          <w:lang w:val="it-IT"/>
        </w:rPr>
        <w:t xml:space="preserve">. </w:t>
      </w:r>
      <w:r w:rsidRPr="002848D5">
        <w:rPr>
          <w:rFonts w:ascii="Arial Narrow" w:eastAsia="Arial Narrow" w:hAnsi="Arial Narrow"/>
          <w:b/>
          <w:caps/>
          <w:color w:val="808080"/>
          <w:lang w:val="it-IT"/>
        </w:rPr>
        <w:t>Principali aggregati e indicatori economici delle imprese a controllo pubbl</w:t>
      </w:r>
      <w:r>
        <w:rPr>
          <w:rFonts w:ascii="Arial Narrow" w:eastAsia="Arial Narrow" w:hAnsi="Arial Narrow"/>
          <w:b/>
          <w:caps/>
          <w:color w:val="808080"/>
          <w:lang w:val="it-IT"/>
        </w:rPr>
        <w:t>ico</w:t>
      </w:r>
      <w:r w:rsidR="007010E3">
        <w:rPr>
          <w:rFonts w:ascii="Arial Narrow" w:eastAsia="Arial Narrow" w:hAnsi="Arial Narrow"/>
          <w:b/>
          <w:caps/>
          <w:color w:val="808080"/>
          <w:lang w:val="it-IT"/>
        </w:rPr>
        <w:t xml:space="preserve"> </w:t>
      </w:r>
      <w:r w:rsidRPr="002848D5">
        <w:rPr>
          <w:rFonts w:ascii="Arial Narrow" w:eastAsia="Arial Narrow" w:hAnsi="Arial Narrow"/>
          <w:b/>
          <w:caps/>
          <w:color w:val="808080"/>
          <w:lang w:val="it-IT"/>
        </w:rPr>
        <w:t>per settore di attività economica (Indicatori economici e peso dei maggiori aggregati)</w:t>
      </w:r>
      <w:r w:rsidR="00B3370A" w:rsidRPr="002848D5">
        <w:rPr>
          <w:rFonts w:ascii="Arial Narrow" w:hAnsi="Arial Narrow"/>
          <w:kern w:val="0"/>
          <w:lang w:val="it-IT" w:eastAsia="it-IT"/>
        </w:rPr>
        <w:t>.</w:t>
      </w:r>
      <w:r w:rsidR="00730D77" w:rsidRPr="002848D5">
        <w:rPr>
          <w:kern w:val="0"/>
          <w:sz w:val="18"/>
          <w:lang w:val="it-IT" w:eastAsia="it-IT"/>
        </w:rPr>
        <w:t xml:space="preserve"> </w:t>
      </w:r>
      <w:r w:rsidRPr="002848D5">
        <w:rPr>
          <w:rFonts w:ascii="Arial Narrow" w:eastAsia="Arial Narrow"/>
          <w:spacing w:val="-6"/>
          <w:sz w:val="19"/>
          <w:szCs w:val="19"/>
          <w:lang w:val="it-IT"/>
        </w:rPr>
        <w:t xml:space="preserve">Anno </w:t>
      </w:r>
      <w:r w:rsidR="00AF1D11">
        <w:rPr>
          <w:rFonts w:ascii="Arial Narrow" w:eastAsia="Arial Narrow"/>
          <w:spacing w:val="-6"/>
          <w:sz w:val="19"/>
          <w:szCs w:val="19"/>
          <w:lang w:val="it-IT"/>
        </w:rPr>
        <w:t>201</w:t>
      </w:r>
      <w:r w:rsidR="00154AD3">
        <w:rPr>
          <w:rFonts w:ascii="Arial Narrow" w:eastAsia="Arial Narrow"/>
          <w:spacing w:val="-6"/>
          <w:sz w:val="19"/>
          <w:szCs w:val="19"/>
          <w:lang w:val="it-IT"/>
        </w:rPr>
        <w:t>6</w:t>
      </w:r>
    </w:p>
    <w:tbl>
      <w:tblPr>
        <w:tblW w:w="0" w:type="auto"/>
        <w:tblInd w:w="70" w:type="dxa"/>
        <w:tblCellMar>
          <w:left w:w="70" w:type="dxa"/>
          <w:right w:w="70" w:type="dxa"/>
        </w:tblCellMar>
        <w:tblLook w:val="04A0" w:firstRow="1" w:lastRow="0" w:firstColumn="1" w:lastColumn="0" w:noHBand="0" w:noVBand="1"/>
      </w:tblPr>
      <w:tblGrid>
        <w:gridCol w:w="2421"/>
        <w:gridCol w:w="674"/>
        <w:gridCol w:w="846"/>
        <w:gridCol w:w="600"/>
        <w:gridCol w:w="731"/>
        <w:gridCol w:w="742"/>
        <w:gridCol w:w="643"/>
        <w:gridCol w:w="1001"/>
        <w:gridCol w:w="837"/>
        <w:gridCol w:w="1010"/>
        <w:gridCol w:w="1111"/>
      </w:tblGrid>
      <w:tr w:rsidR="00881402" w:rsidRPr="00746C47" w14:paraId="5CBFF691" w14:textId="77777777" w:rsidTr="00746C47">
        <w:trPr>
          <w:trHeight w:val="255"/>
        </w:trPr>
        <w:tc>
          <w:tcPr>
            <w:tcW w:w="0" w:type="auto"/>
            <w:tcBorders>
              <w:top w:val="single" w:sz="4" w:space="0" w:color="auto"/>
              <w:left w:val="nil"/>
              <w:bottom w:val="single" w:sz="4" w:space="0" w:color="000000"/>
              <w:right w:val="nil"/>
            </w:tcBorders>
            <w:shd w:val="clear" w:color="auto" w:fill="auto"/>
            <w:vAlign w:val="center"/>
            <w:hideMark/>
          </w:tcPr>
          <w:p w14:paraId="7C1A1993" w14:textId="77777777" w:rsidR="00881402" w:rsidRPr="003F2765" w:rsidRDefault="00881402" w:rsidP="00746C47">
            <w:pPr>
              <w:wordWrap/>
              <w:spacing w:before="40" w:after="20"/>
              <w:rPr>
                <w:rFonts w:ascii="Arial Narrow" w:hAnsi="Arial Narrow" w:cs="Calibri"/>
                <w:b/>
                <w:sz w:val="18"/>
                <w:szCs w:val="18"/>
                <w:lang w:val="it-IT"/>
              </w:rPr>
            </w:pPr>
            <w:r w:rsidRPr="003F2765">
              <w:rPr>
                <w:rFonts w:ascii="Arial Narrow" w:hAnsi="Arial Narrow" w:cs="Calibri"/>
                <w:b/>
                <w:sz w:val="18"/>
                <w:szCs w:val="18"/>
                <w:lang w:val="it-IT"/>
              </w:rPr>
              <w:t xml:space="preserve">SETTORI DI ATTIVITA' </w:t>
            </w:r>
          </w:p>
        </w:tc>
        <w:tc>
          <w:tcPr>
            <w:tcW w:w="0" w:type="auto"/>
            <w:tcBorders>
              <w:top w:val="single" w:sz="4" w:space="0" w:color="auto"/>
              <w:left w:val="nil"/>
              <w:bottom w:val="single" w:sz="4" w:space="0" w:color="auto"/>
              <w:right w:val="nil"/>
            </w:tcBorders>
            <w:shd w:val="clear" w:color="auto" w:fill="auto"/>
            <w:vAlign w:val="center"/>
            <w:hideMark/>
          </w:tcPr>
          <w:p w14:paraId="105418B6" w14:textId="77777777" w:rsidR="00881402" w:rsidRPr="003F2765" w:rsidRDefault="00881402" w:rsidP="00746C47">
            <w:pPr>
              <w:wordWrap/>
              <w:spacing w:before="40" w:after="20"/>
              <w:jc w:val="center"/>
              <w:rPr>
                <w:rFonts w:ascii="Arial Narrow" w:hAnsi="Arial Narrow" w:cs="Calibri"/>
                <w:sz w:val="18"/>
                <w:szCs w:val="18"/>
                <w:lang w:val="it-IT"/>
              </w:rPr>
            </w:pPr>
            <w:r w:rsidRPr="003F2765">
              <w:rPr>
                <w:rFonts w:ascii="Arial Narrow" w:hAnsi="Arial Narrow" w:cs="Calibri"/>
                <w:sz w:val="18"/>
                <w:szCs w:val="18"/>
                <w:lang w:val="it-IT"/>
              </w:rPr>
              <w:t>Imprese</w:t>
            </w:r>
          </w:p>
        </w:tc>
        <w:tc>
          <w:tcPr>
            <w:tcW w:w="0" w:type="auto"/>
            <w:tcBorders>
              <w:top w:val="single" w:sz="4" w:space="0" w:color="auto"/>
              <w:left w:val="nil"/>
              <w:bottom w:val="single" w:sz="4" w:space="0" w:color="auto"/>
              <w:right w:val="nil"/>
            </w:tcBorders>
            <w:shd w:val="clear" w:color="auto" w:fill="auto"/>
            <w:vAlign w:val="center"/>
            <w:hideMark/>
          </w:tcPr>
          <w:p w14:paraId="0544BEC9" w14:textId="77777777" w:rsidR="00881402" w:rsidRPr="003F2765" w:rsidRDefault="00881402" w:rsidP="00746C47">
            <w:pPr>
              <w:wordWrap/>
              <w:spacing w:before="40" w:after="20"/>
              <w:jc w:val="center"/>
              <w:rPr>
                <w:rFonts w:ascii="Arial Narrow" w:hAnsi="Arial Narrow" w:cs="Calibri"/>
                <w:sz w:val="18"/>
                <w:szCs w:val="18"/>
                <w:lang w:val="it-IT"/>
              </w:rPr>
            </w:pPr>
            <w:r w:rsidRPr="003F2765">
              <w:rPr>
                <w:rFonts w:ascii="Arial Narrow" w:hAnsi="Arial Narrow" w:cs="Calibri"/>
                <w:sz w:val="18"/>
                <w:szCs w:val="18"/>
                <w:lang w:val="it-IT"/>
              </w:rPr>
              <w:t>Dipendenti</w:t>
            </w:r>
          </w:p>
        </w:tc>
        <w:tc>
          <w:tcPr>
            <w:tcW w:w="0" w:type="auto"/>
            <w:tcBorders>
              <w:top w:val="single" w:sz="4" w:space="0" w:color="auto"/>
              <w:left w:val="nil"/>
              <w:bottom w:val="single" w:sz="4" w:space="0" w:color="auto"/>
              <w:right w:val="nil"/>
            </w:tcBorders>
            <w:shd w:val="clear" w:color="auto" w:fill="auto"/>
            <w:vAlign w:val="center"/>
            <w:hideMark/>
          </w:tcPr>
          <w:p w14:paraId="3957CF21" w14:textId="77777777" w:rsidR="00881402" w:rsidRPr="00EC438A" w:rsidRDefault="00881402" w:rsidP="00746C47">
            <w:pPr>
              <w:wordWrap/>
              <w:spacing w:before="40" w:after="20"/>
              <w:jc w:val="center"/>
              <w:rPr>
                <w:rFonts w:ascii="Arial Narrow" w:hAnsi="Arial Narrow" w:cs="Calibri"/>
                <w:sz w:val="18"/>
                <w:szCs w:val="18"/>
                <w:lang w:val="it-IT"/>
              </w:rPr>
            </w:pPr>
            <w:r w:rsidRPr="00EC438A">
              <w:rPr>
                <w:rFonts w:ascii="Arial Narrow" w:hAnsi="Arial Narrow" w:cs="Calibri"/>
                <w:sz w:val="18"/>
                <w:szCs w:val="18"/>
                <w:lang w:val="it-IT"/>
              </w:rPr>
              <w:t>Addetti</w:t>
            </w:r>
          </w:p>
        </w:tc>
        <w:tc>
          <w:tcPr>
            <w:tcW w:w="0" w:type="auto"/>
            <w:tcBorders>
              <w:top w:val="single" w:sz="4" w:space="0" w:color="auto"/>
              <w:left w:val="nil"/>
              <w:bottom w:val="single" w:sz="4" w:space="0" w:color="auto"/>
              <w:right w:val="nil"/>
            </w:tcBorders>
            <w:shd w:val="clear" w:color="auto" w:fill="auto"/>
            <w:vAlign w:val="center"/>
            <w:hideMark/>
          </w:tcPr>
          <w:p w14:paraId="78B201F9" w14:textId="77777777" w:rsidR="00881402" w:rsidRPr="00EC438A" w:rsidRDefault="00881402" w:rsidP="00746C47">
            <w:pPr>
              <w:wordWrap/>
              <w:spacing w:before="40" w:after="20"/>
              <w:jc w:val="center"/>
              <w:rPr>
                <w:rFonts w:ascii="Arial Narrow" w:hAnsi="Arial Narrow" w:cs="Calibri"/>
                <w:sz w:val="18"/>
                <w:szCs w:val="18"/>
                <w:lang w:val="it-IT"/>
              </w:rPr>
            </w:pPr>
            <w:r w:rsidRPr="00EC438A">
              <w:rPr>
                <w:rFonts w:ascii="Arial Narrow" w:hAnsi="Arial Narrow" w:cs="Calibri"/>
                <w:sz w:val="18"/>
                <w:szCs w:val="18"/>
                <w:lang w:val="it-IT"/>
              </w:rPr>
              <w:t>Fatturato</w:t>
            </w:r>
          </w:p>
        </w:tc>
        <w:tc>
          <w:tcPr>
            <w:tcW w:w="0" w:type="auto"/>
            <w:tcBorders>
              <w:top w:val="single" w:sz="4" w:space="0" w:color="auto"/>
              <w:left w:val="nil"/>
              <w:bottom w:val="single" w:sz="4" w:space="0" w:color="auto"/>
              <w:right w:val="nil"/>
            </w:tcBorders>
            <w:shd w:val="clear" w:color="auto" w:fill="auto"/>
            <w:vAlign w:val="center"/>
            <w:hideMark/>
          </w:tcPr>
          <w:p w14:paraId="60029741" w14:textId="77777777" w:rsidR="00881402" w:rsidRPr="00391230" w:rsidRDefault="00881402" w:rsidP="00746C47">
            <w:pPr>
              <w:wordWrap/>
              <w:spacing w:before="40" w:after="20"/>
              <w:jc w:val="center"/>
              <w:rPr>
                <w:rFonts w:ascii="Arial Narrow" w:hAnsi="Arial Narrow" w:cs="Calibri"/>
                <w:sz w:val="18"/>
                <w:szCs w:val="18"/>
                <w:lang w:val="it-IT"/>
              </w:rPr>
            </w:pPr>
            <w:r w:rsidRPr="00391230">
              <w:rPr>
                <w:rFonts w:ascii="Arial Narrow" w:hAnsi="Arial Narrow" w:cs="Calibri"/>
                <w:sz w:val="18"/>
                <w:szCs w:val="18"/>
                <w:lang w:val="it-IT"/>
              </w:rPr>
              <w:t>Valore aggiunto</w:t>
            </w:r>
          </w:p>
        </w:tc>
        <w:tc>
          <w:tcPr>
            <w:tcW w:w="0" w:type="auto"/>
            <w:tcBorders>
              <w:top w:val="single" w:sz="4" w:space="0" w:color="auto"/>
              <w:left w:val="nil"/>
              <w:bottom w:val="single" w:sz="4" w:space="0" w:color="auto"/>
              <w:right w:val="nil"/>
            </w:tcBorders>
            <w:shd w:val="clear" w:color="auto" w:fill="auto"/>
            <w:vAlign w:val="center"/>
            <w:hideMark/>
          </w:tcPr>
          <w:p w14:paraId="5E7184BC" w14:textId="77777777" w:rsidR="00881402" w:rsidRPr="00391230" w:rsidRDefault="00881402" w:rsidP="00746C47">
            <w:pPr>
              <w:wordWrap/>
              <w:spacing w:before="40" w:after="20"/>
              <w:jc w:val="center"/>
              <w:rPr>
                <w:rFonts w:ascii="Arial Narrow" w:hAnsi="Arial Narrow" w:cs="Calibri"/>
                <w:sz w:val="18"/>
                <w:szCs w:val="18"/>
                <w:lang w:val="it-IT"/>
              </w:rPr>
            </w:pPr>
            <w:r w:rsidRPr="00881402">
              <w:rPr>
                <w:rFonts w:ascii="Arial Narrow" w:hAnsi="Arial Narrow" w:cs="Calibri"/>
                <w:sz w:val="18"/>
                <w:szCs w:val="18"/>
                <w:lang w:val="it-IT"/>
              </w:rPr>
              <w:t>Costo del Lavoro</w:t>
            </w:r>
          </w:p>
        </w:tc>
        <w:tc>
          <w:tcPr>
            <w:tcW w:w="0" w:type="auto"/>
            <w:tcBorders>
              <w:top w:val="single" w:sz="4" w:space="0" w:color="auto"/>
              <w:left w:val="nil"/>
              <w:bottom w:val="single" w:sz="4" w:space="0" w:color="auto"/>
              <w:right w:val="nil"/>
            </w:tcBorders>
            <w:shd w:val="clear" w:color="auto" w:fill="auto"/>
            <w:vAlign w:val="center"/>
            <w:hideMark/>
          </w:tcPr>
          <w:p w14:paraId="43FDFE42" w14:textId="77777777" w:rsidR="00881402" w:rsidRPr="003F2765" w:rsidRDefault="00881402" w:rsidP="00746C47">
            <w:pPr>
              <w:wordWrap/>
              <w:spacing w:before="40" w:after="20"/>
              <w:jc w:val="center"/>
              <w:rPr>
                <w:rFonts w:ascii="Arial Narrow" w:hAnsi="Arial Narrow" w:cs="Calibri"/>
                <w:sz w:val="18"/>
                <w:szCs w:val="18"/>
                <w:lang w:val="it-IT"/>
              </w:rPr>
            </w:pPr>
            <w:r w:rsidRPr="003F2765">
              <w:rPr>
                <w:rFonts w:ascii="Arial Narrow" w:hAnsi="Arial Narrow" w:cs="Calibri"/>
                <w:sz w:val="18"/>
                <w:szCs w:val="18"/>
                <w:lang w:val="it-IT"/>
              </w:rPr>
              <w:t>Retribuzione Lorda</w:t>
            </w:r>
          </w:p>
        </w:tc>
        <w:tc>
          <w:tcPr>
            <w:tcW w:w="0" w:type="auto"/>
            <w:tcBorders>
              <w:top w:val="single" w:sz="4" w:space="0" w:color="auto"/>
              <w:left w:val="nil"/>
              <w:bottom w:val="single" w:sz="4" w:space="0" w:color="auto"/>
              <w:right w:val="nil"/>
            </w:tcBorders>
            <w:shd w:val="clear" w:color="auto" w:fill="auto"/>
            <w:vAlign w:val="center"/>
            <w:hideMark/>
          </w:tcPr>
          <w:p w14:paraId="020FFB47" w14:textId="77777777" w:rsidR="00881402" w:rsidRPr="003F2765" w:rsidRDefault="00881402" w:rsidP="00746C47">
            <w:pPr>
              <w:wordWrap/>
              <w:spacing w:before="40" w:after="20"/>
              <w:jc w:val="center"/>
              <w:rPr>
                <w:rFonts w:ascii="Arial Narrow" w:hAnsi="Arial Narrow" w:cs="Calibri"/>
                <w:sz w:val="18"/>
                <w:szCs w:val="18"/>
                <w:lang w:val="it-IT"/>
              </w:rPr>
            </w:pPr>
            <w:r w:rsidRPr="00881402">
              <w:rPr>
                <w:rFonts w:ascii="Arial Narrow" w:hAnsi="Arial Narrow" w:cs="Calibri"/>
                <w:sz w:val="18"/>
                <w:szCs w:val="18"/>
                <w:lang w:val="it-IT"/>
              </w:rPr>
              <w:t>Valore aggiunto per addetto</w:t>
            </w:r>
            <w:r w:rsidR="006E5B38">
              <w:rPr>
                <w:rFonts w:ascii="Arial Narrow" w:hAnsi="Arial Narrow" w:cs="Calibri"/>
                <w:sz w:val="18"/>
                <w:szCs w:val="18"/>
                <w:lang w:val="it-IT"/>
              </w:rPr>
              <w:t xml:space="preserve"> </w:t>
            </w:r>
            <w:r w:rsidR="006E5B38" w:rsidRPr="006E5B38">
              <w:rPr>
                <w:rFonts w:ascii="Arial Narrow" w:hAnsi="Arial Narrow" w:cs="Calibri"/>
                <w:i/>
                <w:sz w:val="18"/>
                <w:szCs w:val="18"/>
                <w:lang w:val="it-IT"/>
              </w:rPr>
              <w:t>(euro</w:t>
            </w:r>
            <w:r w:rsidR="006E5B38">
              <w:rPr>
                <w:rFonts w:ascii="Arial Narrow" w:hAnsi="Arial Narrow" w:cs="Calibri"/>
                <w:sz w:val="18"/>
                <w:szCs w:val="18"/>
                <w:lang w:val="it-IT"/>
              </w:rPr>
              <w:t>)</w:t>
            </w:r>
          </w:p>
        </w:tc>
        <w:tc>
          <w:tcPr>
            <w:tcW w:w="0" w:type="auto"/>
            <w:tcBorders>
              <w:top w:val="single" w:sz="4" w:space="0" w:color="auto"/>
              <w:left w:val="nil"/>
              <w:bottom w:val="single" w:sz="4" w:space="0" w:color="auto"/>
              <w:right w:val="nil"/>
            </w:tcBorders>
            <w:shd w:val="clear" w:color="auto" w:fill="auto"/>
            <w:vAlign w:val="center"/>
            <w:hideMark/>
          </w:tcPr>
          <w:p w14:paraId="3A278957" w14:textId="77777777" w:rsidR="00881402" w:rsidRPr="00C41116" w:rsidRDefault="00881402" w:rsidP="00746C47">
            <w:pPr>
              <w:wordWrap/>
              <w:spacing w:before="40" w:after="20"/>
              <w:jc w:val="center"/>
              <w:rPr>
                <w:rFonts w:ascii="Arial Narrow" w:hAnsi="Arial Narrow" w:cs="Calibri"/>
                <w:sz w:val="18"/>
                <w:szCs w:val="18"/>
                <w:lang w:val="it-IT"/>
              </w:rPr>
            </w:pPr>
            <w:r w:rsidRPr="00881402">
              <w:rPr>
                <w:rFonts w:ascii="Arial Narrow" w:hAnsi="Arial Narrow" w:cs="Calibri"/>
                <w:sz w:val="18"/>
                <w:szCs w:val="18"/>
                <w:lang w:val="it-IT"/>
              </w:rPr>
              <w:t>Costo del lavoro per dipendente</w:t>
            </w:r>
            <w:r w:rsidR="00D73DBE">
              <w:rPr>
                <w:rFonts w:ascii="Arial Narrow" w:hAnsi="Arial Narrow" w:cs="Calibri"/>
                <w:sz w:val="18"/>
                <w:szCs w:val="18"/>
                <w:lang w:val="it-IT"/>
              </w:rPr>
              <w:t xml:space="preserve"> (euro)</w:t>
            </w:r>
          </w:p>
        </w:tc>
        <w:tc>
          <w:tcPr>
            <w:tcW w:w="0" w:type="auto"/>
            <w:tcBorders>
              <w:top w:val="single" w:sz="4" w:space="0" w:color="auto"/>
              <w:left w:val="nil"/>
              <w:bottom w:val="nil"/>
              <w:right w:val="nil"/>
            </w:tcBorders>
            <w:shd w:val="clear" w:color="auto" w:fill="auto"/>
            <w:vAlign w:val="center"/>
            <w:hideMark/>
          </w:tcPr>
          <w:p w14:paraId="19CCB171" w14:textId="77777777" w:rsidR="00881402" w:rsidRPr="003F2765" w:rsidRDefault="00881402" w:rsidP="00746C47">
            <w:pPr>
              <w:wordWrap/>
              <w:spacing w:before="40" w:after="20"/>
              <w:jc w:val="center"/>
              <w:rPr>
                <w:rFonts w:ascii="Arial Narrow" w:hAnsi="Arial Narrow" w:cs="Calibri"/>
                <w:sz w:val="18"/>
                <w:szCs w:val="18"/>
                <w:lang w:val="it-IT"/>
              </w:rPr>
            </w:pPr>
            <w:r w:rsidRPr="00881402">
              <w:rPr>
                <w:rFonts w:ascii="Arial Narrow" w:hAnsi="Arial Narrow" w:cs="Calibri"/>
                <w:sz w:val="18"/>
                <w:szCs w:val="18"/>
                <w:lang w:val="it-IT"/>
              </w:rPr>
              <w:t>Retribuzione lorda per dipendente</w:t>
            </w:r>
            <w:r w:rsidR="00D73DBE">
              <w:rPr>
                <w:rFonts w:ascii="Arial Narrow" w:hAnsi="Arial Narrow" w:cs="Calibri"/>
                <w:sz w:val="18"/>
                <w:szCs w:val="18"/>
                <w:lang w:val="it-IT"/>
              </w:rPr>
              <w:t xml:space="preserve"> (euro)</w:t>
            </w:r>
          </w:p>
        </w:tc>
      </w:tr>
      <w:tr w:rsidR="00707705" w:rsidRPr="007010E3" w14:paraId="3F16C158" w14:textId="77777777" w:rsidTr="00746C47">
        <w:trPr>
          <w:trHeight w:val="255"/>
        </w:trPr>
        <w:tc>
          <w:tcPr>
            <w:tcW w:w="0" w:type="auto"/>
            <w:tcBorders>
              <w:top w:val="single" w:sz="4" w:space="0" w:color="000000"/>
              <w:left w:val="nil"/>
              <w:bottom w:val="single" w:sz="4" w:space="0" w:color="auto"/>
              <w:right w:val="nil"/>
            </w:tcBorders>
            <w:shd w:val="clear" w:color="auto" w:fill="auto"/>
            <w:vAlign w:val="center"/>
            <w:hideMark/>
          </w:tcPr>
          <w:p w14:paraId="4B63138F" w14:textId="77777777" w:rsidR="00707705" w:rsidRPr="003F2765" w:rsidRDefault="00707705" w:rsidP="00746C47">
            <w:pPr>
              <w:pStyle w:val="ParaAttribute14"/>
              <w:wordWrap/>
              <w:spacing w:before="40" w:after="20"/>
              <w:rPr>
                <w:rFonts w:ascii="Arial Narrow" w:eastAsia="Arial" w:hAnsi="Arial Narrow"/>
                <w:sz w:val="18"/>
                <w:szCs w:val="18"/>
              </w:rPr>
            </w:pPr>
            <w:r w:rsidRPr="003F2765">
              <w:rPr>
                <w:rStyle w:val="CharAttribute46"/>
                <w:rFonts w:ascii="Arial Narrow" w:hAnsi="Arial Narrow"/>
                <w:sz w:val="18"/>
                <w:szCs w:val="18"/>
              </w:rPr>
              <w:t>B - Attività estrattiva</w:t>
            </w:r>
          </w:p>
        </w:tc>
        <w:tc>
          <w:tcPr>
            <w:tcW w:w="0" w:type="auto"/>
            <w:tcBorders>
              <w:top w:val="single" w:sz="4" w:space="0" w:color="000000"/>
              <w:left w:val="nil"/>
              <w:bottom w:val="single" w:sz="4" w:space="0" w:color="auto"/>
              <w:right w:val="nil"/>
            </w:tcBorders>
            <w:shd w:val="clear" w:color="auto" w:fill="F2F2F2" w:themeFill="background1" w:themeFillShade="F2"/>
            <w:vAlign w:val="center"/>
            <w:hideMark/>
          </w:tcPr>
          <w:p w14:paraId="32F22A98" w14:textId="791DAE1E"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0,7</w:t>
            </w:r>
          </w:p>
        </w:tc>
        <w:tc>
          <w:tcPr>
            <w:tcW w:w="0" w:type="auto"/>
            <w:tcBorders>
              <w:top w:val="single" w:sz="4" w:space="0" w:color="000000"/>
              <w:left w:val="nil"/>
              <w:bottom w:val="single" w:sz="4" w:space="0" w:color="auto"/>
              <w:right w:val="nil"/>
            </w:tcBorders>
            <w:shd w:val="clear" w:color="auto" w:fill="auto"/>
            <w:vAlign w:val="center"/>
            <w:hideMark/>
          </w:tcPr>
          <w:p w14:paraId="0F58D44D" w14:textId="563CC8BC"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51,5</w:t>
            </w:r>
          </w:p>
        </w:tc>
        <w:tc>
          <w:tcPr>
            <w:tcW w:w="0" w:type="auto"/>
            <w:tcBorders>
              <w:top w:val="single" w:sz="4" w:space="0" w:color="000000"/>
              <w:left w:val="nil"/>
              <w:bottom w:val="single" w:sz="4" w:space="0" w:color="auto"/>
              <w:right w:val="nil"/>
            </w:tcBorders>
            <w:shd w:val="clear" w:color="auto" w:fill="F2F2F2" w:themeFill="background1" w:themeFillShade="F2"/>
            <w:vAlign w:val="center"/>
            <w:hideMark/>
          </w:tcPr>
          <w:p w14:paraId="5DD54199" w14:textId="1348029C" w:rsidR="00707705" w:rsidRPr="00EC438A" w:rsidRDefault="00707705" w:rsidP="00746C47">
            <w:pPr>
              <w:wordWrap/>
              <w:spacing w:before="40" w:after="20"/>
              <w:jc w:val="center"/>
              <w:rPr>
                <w:rFonts w:ascii="Arial Narrow" w:hAnsi="Arial Narrow" w:cs="Calibri"/>
                <w:sz w:val="18"/>
                <w:szCs w:val="18"/>
              </w:rPr>
            </w:pPr>
            <w:r>
              <w:rPr>
                <w:rFonts w:ascii="Arial Narrow" w:hAnsi="Arial Narrow"/>
                <w:sz w:val="18"/>
                <w:szCs w:val="18"/>
              </w:rPr>
              <w:t>50,2</w:t>
            </w:r>
          </w:p>
        </w:tc>
        <w:tc>
          <w:tcPr>
            <w:tcW w:w="0" w:type="auto"/>
            <w:tcBorders>
              <w:top w:val="single" w:sz="4" w:space="0" w:color="000000"/>
              <w:left w:val="nil"/>
              <w:bottom w:val="single" w:sz="4" w:space="0" w:color="auto"/>
              <w:right w:val="nil"/>
            </w:tcBorders>
            <w:shd w:val="clear" w:color="auto" w:fill="auto"/>
            <w:noWrap/>
            <w:vAlign w:val="center"/>
            <w:hideMark/>
          </w:tcPr>
          <w:p w14:paraId="59426A30" w14:textId="2F30C556" w:rsidR="00707705" w:rsidRPr="00707705" w:rsidRDefault="00707705" w:rsidP="00746C47">
            <w:pPr>
              <w:wordWrap/>
              <w:spacing w:before="40" w:after="20"/>
              <w:jc w:val="center"/>
              <w:rPr>
                <w:rFonts w:ascii="Arial Narrow" w:hAnsi="Arial Narrow" w:cs="Calibri"/>
                <w:sz w:val="18"/>
                <w:szCs w:val="18"/>
              </w:rPr>
            </w:pPr>
            <w:r w:rsidRPr="00707705">
              <w:rPr>
                <w:rFonts w:ascii="Arial Narrow" w:hAnsi="Arial Narrow"/>
                <w:sz w:val="18"/>
                <w:szCs w:val="18"/>
              </w:rPr>
              <w:t>91,9</w:t>
            </w:r>
          </w:p>
        </w:tc>
        <w:tc>
          <w:tcPr>
            <w:tcW w:w="0" w:type="auto"/>
            <w:tcBorders>
              <w:top w:val="single" w:sz="4" w:space="0" w:color="000000"/>
              <w:left w:val="nil"/>
              <w:bottom w:val="single" w:sz="4" w:space="0" w:color="auto"/>
              <w:right w:val="nil"/>
            </w:tcBorders>
            <w:shd w:val="clear" w:color="auto" w:fill="F2F2F2" w:themeFill="background1" w:themeFillShade="F2"/>
            <w:noWrap/>
            <w:vAlign w:val="center"/>
            <w:hideMark/>
          </w:tcPr>
          <w:p w14:paraId="63F0AAF2" w14:textId="562F94E3"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60,1</w:t>
            </w:r>
          </w:p>
        </w:tc>
        <w:tc>
          <w:tcPr>
            <w:tcW w:w="0" w:type="auto"/>
            <w:tcBorders>
              <w:top w:val="single" w:sz="4" w:space="0" w:color="000000"/>
              <w:left w:val="nil"/>
              <w:bottom w:val="single" w:sz="4" w:space="0" w:color="auto"/>
              <w:right w:val="nil"/>
            </w:tcBorders>
            <w:shd w:val="clear" w:color="auto" w:fill="auto"/>
            <w:noWrap/>
            <w:vAlign w:val="center"/>
            <w:hideMark/>
          </w:tcPr>
          <w:p w14:paraId="22DAFB41" w14:textId="28EF9C47"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64,6</w:t>
            </w:r>
          </w:p>
        </w:tc>
        <w:tc>
          <w:tcPr>
            <w:tcW w:w="0" w:type="auto"/>
            <w:tcBorders>
              <w:top w:val="single" w:sz="4" w:space="0" w:color="000000"/>
              <w:left w:val="nil"/>
              <w:bottom w:val="single" w:sz="4" w:space="0" w:color="auto"/>
              <w:right w:val="nil"/>
            </w:tcBorders>
            <w:shd w:val="clear" w:color="auto" w:fill="F2F2F2" w:themeFill="background1" w:themeFillShade="F2"/>
            <w:noWrap/>
            <w:vAlign w:val="center"/>
          </w:tcPr>
          <w:p w14:paraId="45E5B153" w14:textId="08C97A9E"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65,2</w:t>
            </w:r>
          </w:p>
        </w:tc>
        <w:tc>
          <w:tcPr>
            <w:tcW w:w="0" w:type="auto"/>
            <w:tcBorders>
              <w:top w:val="single" w:sz="4" w:space="0" w:color="000000"/>
              <w:left w:val="nil"/>
              <w:bottom w:val="single" w:sz="4" w:space="0" w:color="auto"/>
              <w:right w:val="nil"/>
            </w:tcBorders>
            <w:shd w:val="clear" w:color="auto" w:fill="auto"/>
            <w:noWrap/>
            <w:vAlign w:val="center"/>
          </w:tcPr>
          <w:p w14:paraId="17D08649" w14:textId="709F3394"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137.552</w:t>
            </w:r>
          </w:p>
        </w:tc>
        <w:tc>
          <w:tcPr>
            <w:tcW w:w="0" w:type="auto"/>
            <w:tcBorders>
              <w:top w:val="single" w:sz="4" w:space="0" w:color="000000"/>
              <w:left w:val="nil"/>
              <w:bottom w:val="single" w:sz="4" w:space="0" w:color="auto"/>
              <w:right w:val="nil"/>
            </w:tcBorders>
            <w:shd w:val="clear" w:color="auto" w:fill="F2F2F2" w:themeFill="background1" w:themeFillShade="F2"/>
            <w:noWrap/>
            <w:vAlign w:val="center"/>
            <w:hideMark/>
          </w:tcPr>
          <w:p w14:paraId="35BC5CC9" w14:textId="241BBEE2"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87.744</w:t>
            </w:r>
          </w:p>
        </w:tc>
        <w:tc>
          <w:tcPr>
            <w:tcW w:w="0" w:type="auto"/>
            <w:tcBorders>
              <w:top w:val="single" w:sz="4" w:space="0" w:color="000000"/>
              <w:left w:val="nil"/>
              <w:bottom w:val="single" w:sz="4" w:space="0" w:color="auto"/>
              <w:right w:val="nil"/>
            </w:tcBorders>
            <w:shd w:val="clear" w:color="auto" w:fill="auto"/>
            <w:noWrap/>
            <w:vAlign w:val="center"/>
            <w:hideMark/>
          </w:tcPr>
          <w:p w14:paraId="164062B0" w14:textId="0DA1DA5F" w:rsidR="00707705" w:rsidRPr="00707705" w:rsidRDefault="00707705" w:rsidP="00746C47">
            <w:pPr>
              <w:wordWrap/>
              <w:spacing w:before="40" w:after="20"/>
              <w:jc w:val="center"/>
              <w:rPr>
                <w:rFonts w:ascii="Arial Narrow" w:hAnsi="Arial Narrow" w:cs="Calibri"/>
                <w:color w:val="000000"/>
              </w:rPr>
            </w:pPr>
            <w:r w:rsidRPr="00707705">
              <w:rPr>
                <w:rFonts w:ascii="Arial Narrow" w:hAnsi="Arial Narrow"/>
                <w:color w:val="000000"/>
              </w:rPr>
              <w:t>61.038</w:t>
            </w:r>
          </w:p>
        </w:tc>
      </w:tr>
      <w:tr w:rsidR="00707705" w:rsidRPr="007010E3" w14:paraId="67BC34FD" w14:textId="77777777" w:rsidTr="00746C47">
        <w:trPr>
          <w:trHeight w:val="255"/>
        </w:trPr>
        <w:tc>
          <w:tcPr>
            <w:tcW w:w="0" w:type="auto"/>
            <w:tcBorders>
              <w:top w:val="single" w:sz="4" w:space="0" w:color="auto"/>
              <w:left w:val="nil"/>
              <w:bottom w:val="single" w:sz="4" w:space="0" w:color="auto"/>
              <w:right w:val="nil"/>
            </w:tcBorders>
            <w:shd w:val="clear" w:color="auto" w:fill="auto"/>
            <w:vAlign w:val="center"/>
            <w:hideMark/>
          </w:tcPr>
          <w:p w14:paraId="67042AC7" w14:textId="77777777" w:rsidR="00707705" w:rsidRPr="003F2765" w:rsidRDefault="00707705" w:rsidP="00746C47">
            <w:pPr>
              <w:pStyle w:val="ParaAttribute14"/>
              <w:wordWrap/>
              <w:spacing w:before="40" w:after="20"/>
              <w:rPr>
                <w:rFonts w:ascii="Arial Narrow" w:eastAsia="Arial" w:hAnsi="Arial Narrow"/>
                <w:sz w:val="18"/>
                <w:szCs w:val="18"/>
              </w:rPr>
            </w:pPr>
            <w:r w:rsidRPr="003F2765">
              <w:rPr>
                <w:rStyle w:val="CharAttribute46"/>
                <w:rFonts w:ascii="Arial Narrow" w:hAnsi="Arial Narrow"/>
                <w:sz w:val="18"/>
                <w:szCs w:val="18"/>
              </w:rPr>
              <w:t>C- Attività manifatturiere</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25E9FE05" w14:textId="5D2636E6"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0,1</w:t>
            </w:r>
          </w:p>
        </w:tc>
        <w:tc>
          <w:tcPr>
            <w:tcW w:w="0" w:type="auto"/>
            <w:tcBorders>
              <w:top w:val="single" w:sz="4" w:space="0" w:color="auto"/>
              <w:left w:val="nil"/>
              <w:bottom w:val="single" w:sz="4" w:space="0" w:color="auto"/>
              <w:right w:val="nil"/>
            </w:tcBorders>
            <w:shd w:val="clear" w:color="auto" w:fill="auto"/>
            <w:vAlign w:val="center"/>
            <w:hideMark/>
          </w:tcPr>
          <w:p w14:paraId="1CC2C49C" w14:textId="5F15B12D"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1,8</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76FD5063" w14:textId="1E686B20" w:rsidR="00707705" w:rsidRPr="00EC438A" w:rsidRDefault="00707705" w:rsidP="00746C47">
            <w:pPr>
              <w:wordWrap/>
              <w:spacing w:before="40" w:after="20"/>
              <w:jc w:val="center"/>
              <w:rPr>
                <w:rFonts w:ascii="Arial Narrow" w:hAnsi="Arial Narrow" w:cs="Calibri"/>
                <w:sz w:val="18"/>
                <w:szCs w:val="18"/>
              </w:rPr>
            </w:pPr>
            <w:r>
              <w:rPr>
                <w:rFonts w:ascii="Arial Narrow" w:hAnsi="Arial Narrow"/>
                <w:sz w:val="18"/>
                <w:szCs w:val="18"/>
              </w:rPr>
              <w:t>1,7</w:t>
            </w:r>
          </w:p>
        </w:tc>
        <w:tc>
          <w:tcPr>
            <w:tcW w:w="0" w:type="auto"/>
            <w:tcBorders>
              <w:top w:val="single" w:sz="4" w:space="0" w:color="auto"/>
              <w:left w:val="nil"/>
              <w:bottom w:val="single" w:sz="4" w:space="0" w:color="auto"/>
              <w:right w:val="nil"/>
            </w:tcBorders>
            <w:shd w:val="clear" w:color="auto" w:fill="auto"/>
            <w:noWrap/>
            <w:vAlign w:val="center"/>
            <w:hideMark/>
          </w:tcPr>
          <w:p w14:paraId="6F01DD40" w14:textId="4C986B4E" w:rsidR="00707705" w:rsidRPr="00707705" w:rsidRDefault="00707705" w:rsidP="00746C47">
            <w:pPr>
              <w:wordWrap/>
              <w:spacing w:before="40" w:after="20"/>
              <w:jc w:val="center"/>
              <w:rPr>
                <w:rFonts w:ascii="Arial Narrow" w:hAnsi="Arial Narrow" w:cs="Calibri"/>
                <w:sz w:val="18"/>
                <w:szCs w:val="18"/>
              </w:rPr>
            </w:pPr>
            <w:r w:rsidRPr="00707705">
              <w:rPr>
                <w:rFonts w:ascii="Arial Narrow" w:hAnsi="Arial Narrow"/>
                <w:sz w:val="18"/>
                <w:szCs w:val="18"/>
              </w:rPr>
              <w:t>2,1</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3591C0AF" w14:textId="2B3EB324"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2,4</w:t>
            </w:r>
          </w:p>
        </w:tc>
        <w:tc>
          <w:tcPr>
            <w:tcW w:w="0" w:type="auto"/>
            <w:tcBorders>
              <w:top w:val="single" w:sz="4" w:space="0" w:color="auto"/>
              <w:left w:val="nil"/>
              <w:bottom w:val="single" w:sz="4" w:space="0" w:color="auto"/>
              <w:right w:val="nil"/>
            </w:tcBorders>
            <w:shd w:val="clear" w:color="auto" w:fill="auto"/>
            <w:noWrap/>
            <w:vAlign w:val="center"/>
            <w:hideMark/>
          </w:tcPr>
          <w:p w14:paraId="3399CAB9" w14:textId="5C35CCC8"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2,5</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14:paraId="2E02EA2F" w14:textId="097AA674"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2,5</w:t>
            </w:r>
          </w:p>
        </w:tc>
        <w:tc>
          <w:tcPr>
            <w:tcW w:w="0" w:type="auto"/>
            <w:tcBorders>
              <w:top w:val="single" w:sz="4" w:space="0" w:color="auto"/>
              <w:left w:val="nil"/>
              <w:bottom w:val="single" w:sz="4" w:space="0" w:color="auto"/>
              <w:right w:val="nil"/>
            </w:tcBorders>
            <w:shd w:val="clear" w:color="auto" w:fill="auto"/>
            <w:noWrap/>
            <w:vAlign w:val="center"/>
          </w:tcPr>
          <w:p w14:paraId="40DED1C9" w14:textId="2E342F1F"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100.623</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3F22D526" w14:textId="7E95D86C"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63.437</w:t>
            </w:r>
          </w:p>
        </w:tc>
        <w:tc>
          <w:tcPr>
            <w:tcW w:w="0" w:type="auto"/>
            <w:tcBorders>
              <w:top w:val="single" w:sz="4" w:space="0" w:color="auto"/>
              <w:left w:val="nil"/>
              <w:bottom w:val="single" w:sz="4" w:space="0" w:color="auto"/>
              <w:right w:val="nil"/>
            </w:tcBorders>
            <w:shd w:val="clear" w:color="auto" w:fill="auto"/>
            <w:noWrap/>
            <w:vAlign w:val="center"/>
            <w:hideMark/>
          </w:tcPr>
          <w:p w14:paraId="3657F76F" w14:textId="49AA0D88" w:rsidR="00707705" w:rsidRPr="00707705" w:rsidRDefault="00707705" w:rsidP="00746C47">
            <w:pPr>
              <w:wordWrap/>
              <w:spacing w:before="40" w:after="20"/>
              <w:jc w:val="center"/>
              <w:rPr>
                <w:rFonts w:ascii="Arial Narrow" w:hAnsi="Arial Narrow" w:cs="Calibri"/>
                <w:color w:val="000000"/>
              </w:rPr>
            </w:pPr>
            <w:r w:rsidRPr="00707705">
              <w:rPr>
                <w:rFonts w:ascii="Arial Narrow" w:hAnsi="Arial Narrow"/>
                <w:color w:val="000000"/>
              </w:rPr>
              <w:t>45.016</w:t>
            </w:r>
          </w:p>
        </w:tc>
      </w:tr>
      <w:tr w:rsidR="00707705" w:rsidRPr="007010E3" w14:paraId="02A8E69B" w14:textId="77777777" w:rsidTr="00746C47">
        <w:trPr>
          <w:trHeight w:val="255"/>
        </w:trPr>
        <w:tc>
          <w:tcPr>
            <w:tcW w:w="0" w:type="auto"/>
            <w:tcBorders>
              <w:top w:val="single" w:sz="4" w:space="0" w:color="auto"/>
              <w:left w:val="nil"/>
              <w:bottom w:val="single" w:sz="4" w:space="0" w:color="auto"/>
              <w:right w:val="nil"/>
            </w:tcBorders>
            <w:shd w:val="clear" w:color="auto" w:fill="auto"/>
            <w:vAlign w:val="center"/>
            <w:hideMark/>
          </w:tcPr>
          <w:p w14:paraId="3A49BBAE" w14:textId="77777777" w:rsidR="00707705" w:rsidRPr="003F2765" w:rsidRDefault="00707705" w:rsidP="00746C47">
            <w:pPr>
              <w:pStyle w:val="ParaAttribute14"/>
              <w:wordWrap/>
              <w:spacing w:before="40" w:after="20"/>
              <w:rPr>
                <w:rFonts w:ascii="Arial Narrow" w:eastAsia="Arial" w:hAnsi="Arial Narrow"/>
                <w:sz w:val="18"/>
                <w:szCs w:val="18"/>
              </w:rPr>
            </w:pPr>
            <w:r w:rsidRPr="003F2765">
              <w:rPr>
                <w:rStyle w:val="CharAttribute46"/>
                <w:rFonts w:ascii="Arial Narrow" w:hAnsi="Arial Narrow"/>
                <w:sz w:val="18"/>
                <w:szCs w:val="18"/>
              </w:rPr>
              <w:t>D - Fornitura di energia elettrica, gas, vapore e aria condizionata</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39B1E006" w14:textId="24BDB808"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5,3</w:t>
            </w:r>
          </w:p>
        </w:tc>
        <w:tc>
          <w:tcPr>
            <w:tcW w:w="0" w:type="auto"/>
            <w:tcBorders>
              <w:top w:val="single" w:sz="4" w:space="0" w:color="auto"/>
              <w:left w:val="nil"/>
              <w:bottom w:val="single" w:sz="4" w:space="0" w:color="auto"/>
              <w:right w:val="nil"/>
            </w:tcBorders>
            <w:shd w:val="clear" w:color="auto" w:fill="auto"/>
            <w:vAlign w:val="center"/>
            <w:hideMark/>
          </w:tcPr>
          <w:p w14:paraId="77EC098A" w14:textId="169F1B48"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64,8</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3536D849" w14:textId="559FB8D9" w:rsidR="00707705" w:rsidRPr="00EC438A" w:rsidRDefault="00707705" w:rsidP="00746C47">
            <w:pPr>
              <w:wordWrap/>
              <w:spacing w:before="40" w:after="20"/>
              <w:jc w:val="center"/>
              <w:rPr>
                <w:rFonts w:ascii="Arial Narrow" w:hAnsi="Arial Narrow" w:cs="Calibri"/>
                <w:sz w:val="18"/>
                <w:szCs w:val="18"/>
              </w:rPr>
            </w:pPr>
            <w:r>
              <w:rPr>
                <w:rFonts w:ascii="Arial Narrow" w:hAnsi="Arial Narrow"/>
                <w:sz w:val="18"/>
                <w:szCs w:val="18"/>
              </w:rPr>
              <w:t>63,4</w:t>
            </w:r>
          </w:p>
        </w:tc>
        <w:tc>
          <w:tcPr>
            <w:tcW w:w="0" w:type="auto"/>
            <w:tcBorders>
              <w:top w:val="single" w:sz="4" w:space="0" w:color="auto"/>
              <w:left w:val="nil"/>
              <w:bottom w:val="single" w:sz="4" w:space="0" w:color="auto"/>
              <w:right w:val="nil"/>
            </w:tcBorders>
            <w:shd w:val="clear" w:color="auto" w:fill="auto"/>
            <w:noWrap/>
            <w:vAlign w:val="center"/>
            <w:hideMark/>
          </w:tcPr>
          <w:p w14:paraId="14144AC1" w14:textId="16A63AB6" w:rsidR="00707705" w:rsidRPr="00707705" w:rsidRDefault="00707705" w:rsidP="00746C47">
            <w:pPr>
              <w:wordWrap/>
              <w:spacing w:before="40" w:after="20"/>
              <w:jc w:val="center"/>
              <w:rPr>
                <w:rFonts w:ascii="Arial Narrow" w:hAnsi="Arial Narrow" w:cs="Calibri"/>
                <w:sz w:val="18"/>
                <w:szCs w:val="18"/>
              </w:rPr>
            </w:pPr>
            <w:r w:rsidRPr="00707705">
              <w:rPr>
                <w:rFonts w:ascii="Arial Narrow" w:hAnsi="Arial Narrow"/>
                <w:sz w:val="18"/>
                <w:szCs w:val="18"/>
              </w:rPr>
              <w:t>58,0</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6984869B" w14:textId="71AB16F0"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62,1</w:t>
            </w:r>
          </w:p>
        </w:tc>
        <w:tc>
          <w:tcPr>
            <w:tcW w:w="0" w:type="auto"/>
            <w:tcBorders>
              <w:top w:val="single" w:sz="4" w:space="0" w:color="auto"/>
              <w:left w:val="nil"/>
              <w:bottom w:val="single" w:sz="4" w:space="0" w:color="auto"/>
              <w:right w:val="nil"/>
            </w:tcBorders>
            <w:shd w:val="clear" w:color="auto" w:fill="auto"/>
            <w:noWrap/>
            <w:vAlign w:val="center"/>
            <w:hideMark/>
          </w:tcPr>
          <w:p w14:paraId="1C2CE6DD" w14:textId="2A84A3D7"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65,3</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14:paraId="01A17E1C" w14:textId="46F8B451"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68,0</w:t>
            </w:r>
          </w:p>
        </w:tc>
        <w:tc>
          <w:tcPr>
            <w:tcW w:w="0" w:type="auto"/>
            <w:tcBorders>
              <w:top w:val="single" w:sz="4" w:space="0" w:color="auto"/>
              <w:left w:val="nil"/>
              <w:bottom w:val="single" w:sz="4" w:space="0" w:color="auto"/>
              <w:right w:val="nil"/>
            </w:tcBorders>
            <w:shd w:val="clear" w:color="auto" w:fill="auto"/>
            <w:noWrap/>
            <w:vAlign w:val="center"/>
          </w:tcPr>
          <w:p w14:paraId="2B6FB923" w14:textId="656AFE37"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284.777</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781E39B2" w14:textId="744C36D1"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61.565</w:t>
            </w:r>
          </w:p>
        </w:tc>
        <w:tc>
          <w:tcPr>
            <w:tcW w:w="0" w:type="auto"/>
            <w:tcBorders>
              <w:top w:val="single" w:sz="4" w:space="0" w:color="auto"/>
              <w:left w:val="nil"/>
              <w:bottom w:val="single" w:sz="4" w:space="0" w:color="auto"/>
              <w:right w:val="nil"/>
            </w:tcBorders>
            <w:shd w:val="clear" w:color="auto" w:fill="auto"/>
            <w:noWrap/>
            <w:vAlign w:val="center"/>
            <w:hideMark/>
          </w:tcPr>
          <w:p w14:paraId="3A986008" w14:textId="7C46CCB1" w:rsidR="00707705" w:rsidRPr="00707705" w:rsidRDefault="00707705" w:rsidP="00746C47">
            <w:pPr>
              <w:wordWrap/>
              <w:spacing w:before="40" w:after="20"/>
              <w:jc w:val="center"/>
              <w:rPr>
                <w:rFonts w:ascii="Arial Narrow" w:hAnsi="Arial Narrow" w:cs="Calibri"/>
                <w:color w:val="000000"/>
              </w:rPr>
            </w:pPr>
            <w:r w:rsidRPr="00707705">
              <w:rPr>
                <w:rFonts w:ascii="Arial Narrow" w:hAnsi="Arial Narrow"/>
                <w:color w:val="000000"/>
              </w:rPr>
              <w:t>44.126</w:t>
            </w:r>
          </w:p>
        </w:tc>
      </w:tr>
      <w:tr w:rsidR="00707705" w:rsidRPr="007010E3" w14:paraId="6A4D0FE7" w14:textId="77777777" w:rsidTr="00746C47">
        <w:trPr>
          <w:trHeight w:val="255"/>
        </w:trPr>
        <w:tc>
          <w:tcPr>
            <w:tcW w:w="0" w:type="auto"/>
            <w:tcBorders>
              <w:top w:val="single" w:sz="4" w:space="0" w:color="auto"/>
              <w:left w:val="nil"/>
              <w:bottom w:val="single" w:sz="4" w:space="0" w:color="auto"/>
              <w:right w:val="nil"/>
            </w:tcBorders>
            <w:shd w:val="clear" w:color="auto" w:fill="auto"/>
            <w:vAlign w:val="center"/>
            <w:hideMark/>
          </w:tcPr>
          <w:p w14:paraId="24A377AA" w14:textId="77777777" w:rsidR="00707705" w:rsidRPr="003F2765" w:rsidRDefault="00707705" w:rsidP="00746C47">
            <w:pPr>
              <w:pStyle w:val="ParaAttribute14"/>
              <w:wordWrap/>
              <w:spacing w:before="40" w:after="20"/>
              <w:rPr>
                <w:rFonts w:ascii="Arial Narrow" w:eastAsia="Arial" w:hAnsi="Arial Narrow"/>
                <w:sz w:val="18"/>
                <w:szCs w:val="18"/>
              </w:rPr>
            </w:pPr>
            <w:r w:rsidRPr="003F2765">
              <w:rPr>
                <w:rStyle w:val="CharAttribute46"/>
                <w:rFonts w:ascii="Arial Narrow" w:hAnsi="Arial Narrow"/>
                <w:sz w:val="18"/>
                <w:szCs w:val="18"/>
              </w:rPr>
              <w:t>E - Fornitura di acqua; reti fognarie, attività di trattamento dei rifiuti e risanamento</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2E3286CF" w14:textId="33E826F1"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10,9</w:t>
            </w:r>
          </w:p>
        </w:tc>
        <w:tc>
          <w:tcPr>
            <w:tcW w:w="0" w:type="auto"/>
            <w:tcBorders>
              <w:top w:val="single" w:sz="4" w:space="0" w:color="auto"/>
              <w:left w:val="nil"/>
              <w:bottom w:val="single" w:sz="4" w:space="0" w:color="auto"/>
              <w:right w:val="nil"/>
            </w:tcBorders>
            <w:shd w:val="clear" w:color="auto" w:fill="auto"/>
            <w:vAlign w:val="center"/>
            <w:hideMark/>
          </w:tcPr>
          <w:p w14:paraId="636A79B4" w14:textId="502D5C78"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51,8</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06CBEBAD" w14:textId="2661B8CD" w:rsidR="00707705" w:rsidRPr="00EC438A" w:rsidRDefault="00707705" w:rsidP="00746C47">
            <w:pPr>
              <w:wordWrap/>
              <w:spacing w:before="40" w:after="20"/>
              <w:jc w:val="center"/>
              <w:rPr>
                <w:rFonts w:ascii="Arial Narrow" w:hAnsi="Arial Narrow" w:cs="Calibri"/>
                <w:sz w:val="18"/>
                <w:szCs w:val="18"/>
              </w:rPr>
            </w:pPr>
            <w:r>
              <w:rPr>
                <w:rFonts w:ascii="Arial Narrow" w:hAnsi="Arial Narrow"/>
                <w:sz w:val="18"/>
                <w:szCs w:val="18"/>
              </w:rPr>
              <w:t>50,9</w:t>
            </w:r>
          </w:p>
        </w:tc>
        <w:tc>
          <w:tcPr>
            <w:tcW w:w="0" w:type="auto"/>
            <w:tcBorders>
              <w:top w:val="single" w:sz="4" w:space="0" w:color="auto"/>
              <w:left w:val="nil"/>
              <w:bottom w:val="single" w:sz="4" w:space="0" w:color="auto"/>
              <w:right w:val="nil"/>
            </w:tcBorders>
            <w:shd w:val="clear" w:color="auto" w:fill="auto"/>
            <w:noWrap/>
            <w:vAlign w:val="center"/>
            <w:hideMark/>
          </w:tcPr>
          <w:p w14:paraId="581CF3EF" w14:textId="3310A88F" w:rsidR="00707705" w:rsidRPr="00707705" w:rsidRDefault="00707705" w:rsidP="00746C47">
            <w:pPr>
              <w:wordWrap/>
              <w:spacing w:before="40" w:after="20"/>
              <w:jc w:val="center"/>
              <w:rPr>
                <w:rFonts w:ascii="Arial Narrow" w:hAnsi="Arial Narrow" w:cs="Calibri"/>
                <w:sz w:val="18"/>
                <w:szCs w:val="18"/>
              </w:rPr>
            </w:pPr>
            <w:r w:rsidRPr="00707705">
              <w:rPr>
                <w:rFonts w:ascii="Arial Narrow" w:hAnsi="Arial Narrow"/>
                <w:sz w:val="18"/>
                <w:szCs w:val="18"/>
              </w:rPr>
              <w:t>51,0</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69C6F87B" w14:textId="35BDB622"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63,3</w:t>
            </w:r>
          </w:p>
        </w:tc>
        <w:tc>
          <w:tcPr>
            <w:tcW w:w="0" w:type="auto"/>
            <w:tcBorders>
              <w:top w:val="single" w:sz="4" w:space="0" w:color="auto"/>
              <w:left w:val="nil"/>
              <w:bottom w:val="single" w:sz="4" w:space="0" w:color="auto"/>
              <w:right w:val="nil"/>
            </w:tcBorders>
            <w:shd w:val="clear" w:color="auto" w:fill="auto"/>
            <w:noWrap/>
            <w:vAlign w:val="center"/>
            <w:hideMark/>
          </w:tcPr>
          <w:p w14:paraId="11376CAA" w14:textId="137DA106"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58,9</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14:paraId="16507167" w14:textId="4A9A629C"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58,1</w:t>
            </w:r>
          </w:p>
        </w:tc>
        <w:tc>
          <w:tcPr>
            <w:tcW w:w="0" w:type="auto"/>
            <w:tcBorders>
              <w:top w:val="single" w:sz="4" w:space="0" w:color="auto"/>
              <w:left w:val="nil"/>
              <w:bottom w:val="single" w:sz="4" w:space="0" w:color="auto"/>
              <w:right w:val="nil"/>
            </w:tcBorders>
            <w:shd w:val="clear" w:color="auto" w:fill="auto"/>
            <w:noWrap/>
            <w:vAlign w:val="center"/>
          </w:tcPr>
          <w:p w14:paraId="271B4660" w14:textId="34AFE87D"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93.811</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5C678F10" w14:textId="691DB590"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49.677</w:t>
            </w:r>
          </w:p>
        </w:tc>
        <w:tc>
          <w:tcPr>
            <w:tcW w:w="0" w:type="auto"/>
            <w:tcBorders>
              <w:top w:val="single" w:sz="4" w:space="0" w:color="auto"/>
              <w:left w:val="nil"/>
              <w:bottom w:val="single" w:sz="4" w:space="0" w:color="auto"/>
              <w:right w:val="nil"/>
            </w:tcBorders>
            <w:shd w:val="clear" w:color="auto" w:fill="auto"/>
            <w:noWrap/>
            <w:vAlign w:val="center"/>
            <w:hideMark/>
          </w:tcPr>
          <w:p w14:paraId="0BE84FE1" w14:textId="5FB7E175" w:rsidR="00707705" w:rsidRPr="00707705" w:rsidRDefault="00707705" w:rsidP="00746C47">
            <w:pPr>
              <w:wordWrap/>
              <w:spacing w:before="40" w:after="20"/>
              <w:jc w:val="center"/>
              <w:rPr>
                <w:rFonts w:ascii="Arial Narrow" w:hAnsi="Arial Narrow" w:cs="Calibri"/>
                <w:color w:val="000000"/>
              </w:rPr>
            </w:pPr>
            <w:r w:rsidRPr="00707705">
              <w:rPr>
                <w:rFonts w:ascii="Arial Narrow" w:hAnsi="Arial Narrow"/>
                <w:color w:val="000000"/>
              </w:rPr>
              <w:t>35.003</w:t>
            </w:r>
          </w:p>
        </w:tc>
      </w:tr>
      <w:tr w:rsidR="00707705" w:rsidRPr="007010E3" w14:paraId="23AF469F" w14:textId="77777777" w:rsidTr="00746C47">
        <w:trPr>
          <w:trHeight w:val="255"/>
        </w:trPr>
        <w:tc>
          <w:tcPr>
            <w:tcW w:w="0" w:type="auto"/>
            <w:tcBorders>
              <w:top w:val="single" w:sz="4" w:space="0" w:color="auto"/>
              <w:left w:val="nil"/>
              <w:bottom w:val="single" w:sz="4" w:space="0" w:color="auto"/>
              <w:right w:val="nil"/>
            </w:tcBorders>
            <w:shd w:val="clear" w:color="auto" w:fill="auto"/>
            <w:vAlign w:val="center"/>
            <w:hideMark/>
          </w:tcPr>
          <w:p w14:paraId="2967EE5B" w14:textId="2C05B199" w:rsidR="00707705" w:rsidRPr="003F2765" w:rsidRDefault="00707705" w:rsidP="00746C47">
            <w:pPr>
              <w:pStyle w:val="ParaAttribute14"/>
              <w:wordWrap/>
              <w:spacing w:before="40" w:after="20"/>
              <w:rPr>
                <w:rFonts w:ascii="Arial Narrow" w:eastAsia="Arial" w:hAnsi="Arial Narrow"/>
                <w:sz w:val="18"/>
                <w:szCs w:val="18"/>
              </w:rPr>
            </w:pPr>
            <w:r w:rsidRPr="003F2765">
              <w:rPr>
                <w:rStyle w:val="CharAttribute46"/>
                <w:rFonts w:ascii="Arial Narrow" w:hAnsi="Arial Narrow"/>
                <w:sz w:val="18"/>
                <w:szCs w:val="18"/>
              </w:rPr>
              <w:t xml:space="preserve">F </w:t>
            </w:r>
            <w:r>
              <w:rPr>
                <w:rStyle w:val="CharAttribute46"/>
                <w:rFonts w:ascii="Arial Narrow" w:hAnsi="Arial Narrow"/>
                <w:sz w:val="18"/>
                <w:szCs w:val="18"/>
              </w:rPr>
              <w:t>–</w:t>
            </w:r>
            <w:r w:rsidRPr="003F2765">
              <w:rPr>
                <w:rStyle w:val="CharAttribute46"/>
                <w:rFonts w:ascii="Arial Narrow" w:hAnsi="Arial Narrow"/>
                <w:sz w:val="18"/>
                <w:szCs w:val="18"/>
              </w:rPr>
              <w:t xml:space="preserve"> Costruzioni</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132FDFF2" w14:textId="40A6D635"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0,1</w:t>
            </w:r>
          </w:p>
        </w:tc>
        <w:tc>
          <w:tcPr>
            <w:tcW w:w="0" w:type="auto"/>
            <w:tcBorders>
              <w:top w:val="single" w:sz="4" w:space="0" w:color="auto"/>
              <w:left w:val="nil"/>
              <w:bottom w:val="single" w:sz="4" w:space="0" w:color="auto"/>
              <w:right w:val="nil"/>
            </w:tcBorders>
            <w:shd w:val="clear" w:color="auto" w:fill="auto"/>
            <w:vAlign w:val="center"/>
            <w:hideMark/>
          </w:tcPr>
          <w:p w14:paraId="2EAEF3F3" w14:textId="1D83907B"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0,7</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08D16B20" w14:textId="7EE5AADB" w:rsidR="00707705" w:rsidRPr="00EC438A" w:rsidRDefault="00707705" w:rsidP="00746C47">
            <w:pPr>
              <w:wordWrap/>
              <w:spacing w:before="40" w:after="20"/>
              <w:jc w:val="center"/>
              <w:rPr>
                <w:rFonts w:ascii="Arial Narrow" w:hAnsi="Arial Narrow" w:cs="Calibri"/>
                <w:sz w:val="18"/>
                <w:szCs w:val="18"/>
              </w:rPr>
            </w:pPr>
            <w:r>
              <w:rPr>
                <w:rFonts w:ascii="Arial Narrow" w:hAnsi="Arial Narrow"/>
                <w:sz w:val="18"/>
                <w:szCs w:val="18"/>
              </w:rPr>
              <w:t>0,6</w:t>
            </w:r>
          </w:p>
        </w:tc>
        <w:tc>
          <w:tcPr>
            <w:tcW w:w="0" w:type="auto"/>
            <w:tcBorders>
              <w:top w:val="single" w:sz="4" w:space="0" w:color="auto"/>
              <w:left w:val="nil"/>
              <w:bottom w:val="single" w:sz="4" w:space="0" w:color="auto"/>
              <w:right w:val="nil"/>
            </w:tcBorders>
            <w:shd w:val="clear" w:color="auto" w:fill="auto"/>
            <w:noWrap/>
            <w:vAlign w:val="center"/>
            <w:hideMark/>
          </w:tcPr>
          <w:p w14:paraId="650766CA" w14:textId="4761F6C9" w:rsidR="00707705" w:rsidRPr="00707705" w:rsidRDefault="00707705" w:rsidP="00746C47">
            <w:pPr>
              <w:wordWrap/>
              <w:spacing w:before="40" w:after="20"/>
              <w:jc w:val="center"/>
              <w:rPr>
                <w:rFonts w:ascii="Arial Narrow" w:hAnsi="Arial Narrow" w:cs="Calibri"/>
                <w:sz w:val="18"/>
                <w:szCs w:val="18"/>
              </w:rPr>
            </w:pPr>
            <w:r w:rsidRPr="00707705">
              <w:rPr>
                <w:rFonts w:ascii="Arial Narrow" w:hAnsi="Arial Narrow"/>
                <w:sz w:val="18"/>
                <w:szCs w:val="18"/>
              </w:rPr>
              <w:t>0,9</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67FF4E1D" w14:textId="239AF336"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1,7</w:t>
            </w:r>
          </w:p>
        </w:tc>
        <w:tc>
          <w:tcPr>
            <w:tcW w:w="0" w:type="auto"/>
            <w:tcBorders>
              <w:top w:val="single" w:sz="4" w:space="0" w:color="auto"/>
              <w:left w:val="nil"/>
              <w:bottom w:val="single" w:sz="4" w:space="0" w:color="auto"/>
              <w:right w:val="nil"/>
            </w:tcBorders>
            <w:shd w:val="clear" w:color="auto" w:fill="auto"/>
            <w:noWrap/>
            <w:vAlign w:val="center"/>
            <w:hideMark/>
          </w:tcPr>
          <w:p w14:paraId="48649C9B" w14:textId="22B9E0C5"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0,9</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14:paraId="56D8B9A1" w14:textId="01966CDD"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0,8</w:t>
            </w:r>
          </w:p>
        </w:tc>
        <w:tc>
          <w:tcPr>
            <w:tcW w:w="0" w:type="auto"/>
            <w:tcBorders>
              <w:top w:val="single" w:sz="4" w:space="0" w:color="auto"/>
              <w:left w:val="nil"/>
              <w:bottom w:val="single" w:sz="4" w:space="0" w:color="auto"/>
              <w:right w:val="nil"/>
            </w:tcBorders>
            <w:shd w:val="clear" w:color="auto" w:fill="auto"/>
            <w:noWrap/>
            <w:vAlign w:val="center"/>
          </w:tcPr>
          <w:p w14:paraId="53562EBA" w14:textId="75F9811F"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124.658</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2C4B7C39" w14:textId="1718C31B"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48.148</w:t>
            </w:r>
          </w:p>
        </w:tc>
        <w:tc>
          <w:tcPr>
            <w:tcW w:w="0" w:type="auto"/>
            <w:tcBorders>
              <w:top w:val="single" w:sz="4" w:space="0" w:color="auto"/>
              <w:left w:val="nil"/>
              <w:bottom w:val="single" w:sz="4" w:space="0" w:color="auto"/>
              <w:right w:val="nil"/>
            </w:tcBorders>
            <w:shd w:val="clear" w:color="auto" w:fill="auto"/>
            <w:noWrap/>
            <w:vAlign w:val="center"/>
            <w:hideMark/>
          </w:tcPr>
          <w:p w14:paraId="66E96AB3" w14:textId="41CA0682" w:rsidR="00707705" w:rsidRPr="00707705" w:rsidRDefault="00707705" w:rsidP="00746C47">
            <w:pPr>
              <w:wordWrap/>
              <w:spacing w:before="40" w:after="20"/>
              <w:jc w:val="center"/>
              <w:rPr>
                <w:rFonts w:ascii="Arial Narrow" w:hAnsi="Arial Narrow" w:cs="Calibri"/>
                <w:color w:val="000000"/>
              </w:rPr>
            </w:pPr>
            <w:r w:rsidRPr="00707705">
              <w:rPr>
                <w:rFonts w:ascii="Arial Narrow" w:hAnsi="Arial Narrow"/>
                <w:color w:val="000000"/>
              </w:rPr>
              <w:t>30.957</w:t>
            </w:r>
          </w:p>
        </w:tc>
      </w:tr>
      <w:tr w:rsidR="00707705" w:rsidRPr="007010E3" w14:paraId="69EF39A0" w14:textId="77777777" w:rsidTr="00746C47">
        <w:trPr>
          <w:trHeight w:val="255"/>
        </w:trPr>
        <w:tc>
          <w:tcPr>
            <w:tcW w:w="0" w:type="auto"/>
            <w:tcBorders>
              <w:top w:val="single" w:sz="4" w:space="0" w:color="auto"/>
              <w:left w:val="nil"/>
              <w:bottom w:val="single" w:sz="4" w:space="0" w:color="auto"/>
              <w:right w:val="nil"/>
            </w:tcBorders>
            <w:shd w:val="clear" w:color="auto" w:fill="auto"/>
            <w:vAlign w:val="center"/>
            <w:hideMark/>
          </w:tcPr>
          <w:p w14:paraId="16350354" w14:textId="77777777" w:rsidR="00707705" w:rsidRPr="003F2765" w:rsidRDefault="00707705" w:rsidP="00746C47">
            <w:pPr>
              <w:pStyle w:val="ParaAttribute14"/>
              <w:wordWrap/>
              <w:spacing w:before="40" w:after="20"/>
              <w:rPr>
                <w:rFonts w:ascii="Arial Narrow" w:eastAsia="Arial" w:hAnsi="Arial Narrow"/>
                <w:sz w:val="18"/>
                <w:szCs w:val="18"/>
              </w:rPr>
            </w:pPr>
            <w:r w:rsidRPr="003F2765">
              <w:rPr>
                <w:rStyle w:val="CharAttribute46"/>
                <w:rFonts w:ascii="Arial Narrow" w:hAnsi="Arial Narrow"/>
                <w:sz w:val="18"/>
                <w:szCs w:val="18"/>
              </w:rPr>
              <w:t>G - Commercio all’ingrosso e al dettaglio, riparazione di autoveicoli e motocicli</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0ACD5E86" w14:textId="1EF04416"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0,2</w:t>
            </w:r>
          </w:p>
        </w:tc>
        <w:tc>
          <w:tcPr>
            <w:tcW w:w="0" w:type="auto"/>
            <w:tcBorders>
              <w:top w:val="single" w:sz="4" w:space="0" w:color="auto"/>
              <w:left w:val="nil"/>
              <w:bottom w:val="single" w:sz="4" w:space="0" w:color="auto"/>
              <w:right w:val="nil"/>
            </w:tcBorders>
            <w:shd w:val="clear" w:color="auto" w:fill="auto"/>
            <w:vAlign w:val="center"/>
            <w:hideMark/>
          </w:tcPr>
          <w:p w14:paraId="03AFE638" w14:textId="55463B52"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0,5</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0E1F93EA" w14:textId="4CDD8647" w:rsidR="00707705" w:rsidRPr="00EC438A" w:rsidRDefault="00707705" w:rsidP="00746C47">
            <w:pPr>
              <w:wordWrap/>
              <w:spacing w:before="40" w:after="20"/>
              <w:jc w:val="center"/>
              <w:rPr>
                <w:rFonts w:ascii="Arial Narrow" w:hAnsi="Arial Narrow" w:cs="Calibri"/>
                <w:sz w:val="18"/>
                <w:szCs w:val="18"/>
              </w:rPr>
            </w:pPr>
            <w:r>
              <w:rPr>
                <w:rFonts w:ascii="Arial Narrow" w:hAnsi="Arial Narrow"/>
                <w:sz w:val="18"/>
                <w:szCs w:val="18"/>
              </w:rPr>
              <w:t>0,5</w:t>
            </w:r>
          </w:p>
        </w:tc>
        <w:tc>
          <w:tcPr>
            <w:tcW w:w="0" w:type="auto"/>
            <w:tcBorders>
              <w:top w:val="single" w:sz="4" w:space="0" w:color="auto"/>
              <w:left w:val="nil"/>
              <w:bottom w:val="single" w:sz="4" w:space="0" w:color="auto"/>
              <w:right w:val="nil"/>
            </w:tcBorders>
            <w:shd w:val="clear" w:color="auto" w:fill="auto"/>
            <w:noWrap/>
            <w:vAlign w:val="center"/>
            <w:hideMark/>
          </w:tcPr>
          <w:p w14:paraId="6C7A39DE" w14:textId="41F9F4EA" w:rsidR="00707705" w:rsidRPr="00707705" w:rsidRDefault="00707705" w:rsidP="00746C47">
            <w:pPr>
              <w:wordWrap/>
              <w:spacing w:before="40" w:after="20"/>
              <w:jc w:val="center"/>
              <w:rPr>
                <w:rFonts w:ascii="Arial Narrow" w:hAnsi="Arial Narrow" w:cs="Calibri"/>
                <w:sz w:val="18"/>
                <w:szCs w:val="18"/>
              </w:rPr>
            </w:pPr>
            <w:r w:rsidRPr="00707705">
              <w:rPr>
                <w:rFonts w:ascii="Arial Narrow" w:hAnsi="Arial Narrow"/>
                <w:sz w:val="18"/>
                <w:szCs w:val="18"/>
              </w:rPr>
              <w:t>2,9</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280AECE4" w14:textId="30E97C35"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0,7</w:t>
            </w:r>
          </w:p>
        </w:tc>
        <w:tc>
          <w:tcPr>
            <w:tcW w:w="0" w:type="auto"/>
            <w:tcBorders>
              <w:top w:val="single" w:sz="4" w:space="0" w:color="auto"/>
              <w:left w:val="nil"/>
              <w:bottom w:val="single" w:sz="4" w:space="0" w:color="auto"/>
              <w:right w:val="nil"/>
            </w:tcBorders>
            <w:shd w:val="clear" w:color="auto" w:fill="auto"/>
            <w:noWrap/>
            <w:vAlign w:val="center"/>
            <w:hideMark/>
          </w:tcPr>
          <w:p w14:paraId="462EA864" w14:textId="60AF98AD"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0,5</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14:paraId="06FEDBB3" w14:textId="2841684D"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0,5</w:t>
            </w:r>
          </w:p>
        </w:tc>
        <w:tc>
          <w:tcPr>
            <w:tcW w:w="0" w:type="auto"/>
            <w:tcBorders>
              <w:top w:val="single" w:sz="4" w:space="0" w:color="auto"/>
              <w:left w:val="nil"/>
              <w:bottom w:val="single" w:sz="4" w:space="0" w:color="auto"/>
              <w:right w:val="nil"/>
            </w:tcBorders>
            <w:shd w:val="clear" w:color="auto" w:fill="auto"/>
            <w:noWrap/>
            <w:vAlign w:val="center"/>
          </w:tcPr>
          <w:p w14:paraId="7A3F0D8F" w14:textId="244B33D8"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85.835</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5FF8153E" w14:textId="5772F7B6"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40.794</w:t>
            </w:r>
          </w:p>
        </w:tc>
        <w:tc>
          <w:tcPr>
            <w:tcW w:w="0" w:type="auto"/>
            <w:tcBorders>
              <w:top w:val="single" w:sz="4" w:space="0" w:color="auto"/>
              <w:left w:val="nil"/>
              <w:bottom w:val="single" w:sz="4" w:space="0" w:color="auto"/>
              <w:right w:val="nil"/>
            </w:tcBorders>
            <w:shd w:val="clear" w:color="auto" w:fill="auto"/>
            <w:noWrap/>
            <w:vAlign w:val="center"/>
            <w:hideMark/>
          </w:tcPr>
          <w:p w14:paraId="4B53D3C0" w14:textId="0A3C9791" w:rsidR="00707705" w:rsidRPr="00707705" w:rsidRDefault="00707705" w:rsidP="00746C47">
            <w:pPr>
              <w:wordWrap/>
              <w:spacing w:before="40" w:after="20"/>
              <w:jc w:val="center"/>
              <w:rPr>
                <w:rFonts w:ascii="Arial Narrow" w:hAnsi="Arial Narrow" w:cs="Calibri"/>
                <w:color w:val="000000"/>
              </w:rPr>
            </w:pPr>
            <w:r w:rsidRPr="00707705">
              <w:rPr>
                <w:rFonts w:ascii="Arial Narrow" w:hAnsi="Arial Narrow"/>
                <w:color w:val="000000"/>
              </w:rPr>
              <w:t>29.374</w:t>
            </w:r>
          </w:p>
        </w:tc>
      </w:tr>
      <w:tr w:rsidR="00707705" w:rsidRPr="007010E3" w14:paraId="55AD1910" w14:textId="77777777" w:rsidTr="00746C47">
        <w:trPr>
          <w:trHeight w:val="255"/>
        </w:trPr>
        <w:tc>
          <w:tcPr>
            <w:tcW w:w="0" w:type="auto"/>
            <w:tcBorders>
              <w:top w:val="single" w:sz="4" w:space="0" w:color="auto"/>
              <w:left w:val="nil"/>
              <w:bottom w:val="single" w:sz="4" w:space="0" w:color="auto"/>
              <w:right w:val="nil"/>
            </w:tcBorders>
            <w:shd w:val="clear" w:color="auto" w:fill="auto"/>
            <w:vAlign w:val="center"/>
            <w:hideMark/>
          </w:tcPr>
          <w:p w14:paraId="198296E7" w14:textId="77777777" w:rsidR="00707705" w:rsidRPr="003F2765" w:rsidRDefault="00707705" w:rsidP="00746C47">
            <w:pPr>
              <w:pStyle w:val="ParaAttribute14"/>
              <w:wordWrap/>
              <w:spacing w:before="40" w:after="20"/>
              <w:rPr>
                <w:rFonts w:ascii="Arial Narrow" w:eastAsia="Arial" w:hAnsi="Arial Narrow"/>
                <w:sz w:val="18"/>
                <w:szCs w:val="18"/>
              </w:rPr>
            </w:pPr>
            <w:r w:rsidRPr="003F2765">
              <w:rPr>
                <w:rStyle w:val="CharAttribute46"/>
                <w:rFonts w:ascii="Arial Narrow" w:hAnsi="Arial Narrow"/>
                <w:sz w:val="18"/>
                <w:szCs w:val="18"/>
              </w:rPr>
              <w:t>H - Trasporto e magazzinaggio</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41E3E559" w14:textId="39A488A1"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1,3</w:t>
            </w:r>
          </w:p>
        </w:tc>
        <w:tc>
          <w:tcPr>
            <w:tcW w:w="0" w:type="auto"/>
            <w:tcBorders>
              <w:top w:val="single" w:sz="4" w:space="0" w:color="auto"/>
              <w:left w:val="nil"/>
              <w:bottom w:val="single" w:sz="4" w:space="0" w:color="auto"/>
              <w:right w:val="nil"/>
            </w:tcBorders>
            <w:shd w:val="clear" w:color="auto" w:fill="auto"/>
            <w:vAlign w:val="center"/>
            <w:hideMark/>
          </w:tcPr>
          <w:p w14:paraId="5EE26178" w14:textId="0176B8CD"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33,5</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2DC22624" w14:textId="5125BFDB" w:rsidR="00707705" w:rsidRPr="00EC438A" w:rsidRDefault="00707705" w:rsidP="00746C47">
            <w:pPr>
              <w:wordWrap/>
              <w:spacing w:before="40" w:after="20"/>
              <w:jc w:val="center"/>
              <w:rPr>
                <w:rFonts w:ascii="Arial Narrow" w:hAnsi="Arial Narrow" w:cs="Calibri"/>
                <w:sz w:val="18"/>
                <w:szCs w:val="18"/>
              </w:rPr>
            </w:pPr>
            <w:r>
              <w:rPr>
                <w:rFonts w:ascii="Arial Narrow" w:hAnsi="Arial Narrow"/>
                <w:sz w:val="18"/>
                <w:szCs w:val="18"/>
              </w:rPr>
              <w:t>32,7</w:t>
            </w:r>
          </w:p>
        </w:tc>
        <w:tc>
          <w:tcPr>
            <w:tcW w:w="0" w:type="auto"/>
            <w:tcBorders>
              <w:top w:val="single" w:sz="4" w:space="0" w:color="auto"/>
              <w:left w:val="nil"/>
              <w:bottom w:val="single" w:sz="4" w:space="0" w:color="auto"/>
              <w:right w:val="nil"/>
            </w:tcBorders>
            <w:shd w:val="clear" w:color="auto" w:fill="auto"/>
            <w:noWrap/>
            <w:vAlign w:val="center"/>
            <w:hideMark/>
          </w:tcPr>
          <w:p w14:paraId="0C3DFBFD" w14:textId="7B038902" w:rsidR="00707705" w:rsidRPr="00707705" w:rsidRDefault="00707705" w:rsidP="00746C47">
            <w:pPr>
              <w:wordWrap/>
              <w:spacing w:before="40" w:after="20"/>
              <w:jc w:val="center"/>
              <w:rPr>
                <w:rFonts w:ascii="Arial Narrow" w:hAnsi="Arial Narrow" w:cs="Calibri"/>
                <w:sz w:val="18"/>
                <w:szCs w:val="18"/>
              </w:rPr>
            </w:pPr>
            <w:r w:rsidRPr="00707705">
              <w:rPr>
                <w:rFonts w:ascii="Arial Narrow" w:hAnsi="Arial Narrow"/>
                <w:sz w:val="18"/>
                <w:szCs w:val="18"/>
              </w:rPr>
              <w:t>19,8</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40F8C245" w14:textId="530BEBFC"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34,2</w:t>
            </w:r>
          </w:p>
        </w:tc>
        <w:tc>
          <w:tcPr>
            <w:tcW w:w="0" w:type="auto"/>
            <w:tcBorders>
              <w:top w:val="single" w:sz="4" w:space="0" w:color="auto"/>
              <w:left w:val="nil"/>
              <w:bottom w:val="single" w:sz="4" w:space="0" w:color="auto"/>
              <w:right w:val="nil"/>
            </w:tcBorders>
            <w:shd w:val="clear" w:color="auto" w:fill="auto"/>
            <w:noWrap/>
            <w:vAlign w:val="center"/>
            <w:hideMark/>
          </w:tcPr>
          <w:p w14:paraId="2241B519" w14:textId="3357C254"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40,0</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14:paraId="4DCD465D" w14:textId="0A9F660E"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38,7</w:t>
            </w:r>
          </w:p>
        </w:tc>
        <w:tc>
          <w:tcPr>
            <w:tcW w:w="0" w:type="auto"/>
            <w:tcBorders>
              <w:top w:val="single" w:sz="4" w:space="0" w:color="auto"/>
              <w:left w:val="nil"/>
              <w:bottom w:val="single" w:sz="4" w:space="0" w:color="auto"/>
              <w:right w:val="nil"/>
            </w:tcBorders>
            <w:shd w:val="clear" w:color="auto" w:fill="auto"/>
            <w:noWrap/>
            <w:vAlign w:val="center"/>
          </w:tcPr>
          <w:p w14:paraId="57114629" w14:textId="3C974446"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60.717</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4CBD6DB5" w14:textId="4217427E"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47.191</w:t>
            </w:r>
          </w:p>
        </w:tc>
        <w:tc>
          <w:tcPr>
            <w:tcW w:w="0" w:type="auto"/>
            <w:tcBorders>
              <w:top w:val="single" w:sz="4" w:space="0" w:color="auto"/>
              <w:left w:val="nil"/>
              <w:bottom w:val="single" w:sz="4" w:space="0" w:color="auto"/>
              <w:right w:val="nil"/>
            </w:tcBorders>
            <w:shd w:val="clear" w:color="auto" w:fill="auto"/>
            <w:noWrap/>
            <w:vAlign w:val="center"/>
            <w:hideMark/>
          </w:tcPr>
          <w:p w14:paraId="1A26984A" w14:textId="02605E8D" w:rsidR="00707705" w:rsidRPr="00707705" w:rsidRDefault="00707705" w:rsidP="00746C47">
            <w:pPr>
              <w:wordWrap/>
              <w:spacing w:before="40" w:after="20"/>
              <w:jc w:val="center"/>
              <w:rPr>
                <w:rFonts w:ascii="Arial Narrow" w:hAnsi="Arial Narrow" w:cs="Calibri"/>
                <w:color w:val="000000"/>
              </w:rPr>
            </w:pPr>
            <w:r w:rsidRPr="00707705">
              <w:rPr>
                <w:rFonts w:ascii="Arial Narrow" w:hAnsi="Arial Narrow"/>
                <w:color w:val="000000"/>
              </w:rPr>
              <w:t>33.360</w:t>
            </w:r>
          </w:p>
        </w:tc>
      </w:tr>
      <w:tr w:rsidR="00707705" w:rsidRPr="007010E3" w14:paraId="69E0EDEE" w14:textId="77777777" w:rsidTr="00746C47">
        <w:trPr>
          <w:trHeight w:val="255"/>
        </w:trPr>
        <w:tc>
          <w:tcPr>
            <w:tcW w:w="0" w:type="auto"/>
            <w:tcBorders>
              <w:top w:val="single" w:sz="4" w:space="0" w:color="auto"/>
              <w:left w:val="nil"/>
              <w:bottom w:val="single" w:sz="4" w:space="0" w:color="auto"/>
              <w:right w:val="nil"/>
            </w:tcBorders>
            <w:shd w:val="clear" w:color="auto" w:fill="auto"/>
            <w:vAlign w:val="center"/>
            <w:hideMark/>
          </w:tcPr>
          <w:p w14:paraId="6CA74DE8" w14:textId="77777777" w:rsidR="00707705" w:rsidRPr="003F2765" w:rsidRDefault="00707705" w:rsidP="00746C47">
            <w:pPr>
              <w:pStyle w:val="ParaAttribute14"/>
              <w:wordWrap/>
              <w:spacing w:before="40" w:after="20"/>
              <w:rPr>
                <w:rFonts w:ascii="Arial Narrow" w:eastAsia="Arial" w:hAnsi="Arial Narrow"/>
                <w:sz w:val="18"/>
                <w:szCs w:val="18"/>
              </w:rPr>
            </w:pPr>
            <w:r w:rsidRPr="003F2765">
              <w:rPr>
                <w:rStyle w:val="CharAttribute46"/>
                <w:rFonts w:ascii="Arial Narrow" w:hAnsi="Arial Narrow"/>
                <w:sz w:val="18"/>
                <w:szCs w:val="18"/>
              </w:rPr>
              <w:t>I - Servizi di alloggio e ristorazione</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6964A7FA" w14:textId="2352C633"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0,1</w:t>
            </w:r>
          </w:p>
        </w:tc>
        <w:tc>
          <w:tcPr>
            <w:tcW w:w="0" w:type="auto"/>
            <w:tcBorders>
              <w:top w:val="single" w:sz="4" w:space="0" w:color="auto"/>
              <w:left w:val="nil"/>
              <w:bottom w:val="single" w:sz="4" w:space="0" w:color="auto"/>
              <w:right w:val="nil"/>
            </w:tcBorders>
            <w:shd w:val="clear" w:color="auto" w:fill="auto"/>
            <w:vAlign w:val="center"/>
            <w:hideMark/>
          </w:tcPr>
          <w:p w14:paraId="558D14D6" w14:textId="01071D05"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0,4</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2065289D" w14:textId="59A0FADF" w:rsidR="00707705" w:rsidRPr="00EC438A" w:rsidRDefault="00707705" w:rsidP="00746C47">
            <w:pPr>
              <w:wordWrap/>
              <w:spacing w:before="40" w:after="20"/>
              <w:jc w:val="center"/>
              <w:rPr>
                <w:rFonts w:ascii="Arial Narrow" w:hAnsi="Arial Narrow" w:cs="Calibri"/>
                <w:sz w:val="18"/>
                <w:szCs w:val="18"/>
              </w:rPr>
            </w:pPr>
            <w:r>
              <w:rPr>
                <w:rFonts w:ascii="Arial Narrow" w:hAnsi="Arial Narrow"/>
                <w:sz w:val="18"/>
                <w:szCs w:val="18"/>
              </w:rPr>
              <w:t>0,4</w:t>
            </w:r>
          </w:p>
        </w:tc>
        <w:tc>
          <w:tcPr>
            <w:tcW w:w="0" w:type="auto"/>
            <w:tcBorders>
              <w:top w:val="single" w:sz="4" w:space="0" w:color="auto"/>
              <w:left w:val="nil"/>
              <w:bottom w:val="single" w:sz="4" w:space="0" w:color="auto"/>
              <w:right w:val="nil"/>
            </w:tcBorders>
            <w:shd w:val="clear" w:color="auto" w:fill="auto"/>
            <w:noWrap/>
            <w:vAlign w:val="center"/>
            <w:hideMark/>
          </w:tcPr>
          <w:p w14:paraId="63D3E4D4" w14:textId="51BA0350" w:rsidR="00707705" w:rsidRPr="00707705" w:rsidRDefault="00707705" w:rsidP="00746C47">
            <w:pPr>
              <w:wordWrap/>
              <w:spacing w:before="40" w:after="20"/>
              <w:jc w:val="center"/>
              <w:rPr>
                <w:rFonts w:ascii="Arial Narrow" w:hAnsi="Arial Narrow" w:cs="Calibri"/>
                <w:sz w:val="18"/>
                <w:szCs w:val="18"/>
              </w:rPr>
            </w:pPr>
            <w:r w:rsidRPr="00707705">
              <w:rPr>
                <w:rFonts w:ascii="Arial Narrow" w:hAnsi="Arial Narrow"/>
                <w:sz w:val="18"/>
                <w:szCs w:val="18"/>
              </w:rPr>
              <w:t>0,5</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52FE7208" w14:textId="585634BA"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0,5</w:t>
            </w:r>
          </w:p>
        </w:tc>
        <w:tc>
          <w:tcPr>
            <w:tcW w:w="0" w:type="auto"/>
            <w:tcBorders>
              <w:top w:val="single" w:sz="4" w:space="0" w:color="auto"/>
              <w:left w:val="nil"/>
              <w:bottom w:val="single" w:sz="4" w:space="0" w:color="auto"/>
              <w:right w:val="nil"/>
            </w:tcBorders>
            <w:shd w:val="clear" w:color="auto" w:fill="auto"/>
            <w:noWrap/>
            <w:vAlign w:val="center"/>
            <w:hideMark/>
          </w:tcPr>
          <w:p w14:paraId="06696EA8" w14:textId="108CC895"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0,5</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14:paraId="15C6DD07" w14:textId="42D7C59F"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0,5</w:t>
            </w:r>
          </w:p>
        </w:tc>
        <w:tc>
          <w:tcPr>
            <w:tcW w:w="0" w:type="auto"/>
            <w:tcBorders>
              <w:top w:val="single" w:sz="4" w:space="0" w:color="auto"/>
              <w:left w:val="nil"/>
              <w:bottom w:val="single" w:sz="4" w:space="0" w:color="auto"/>
              <w:right w:val="nil"/>
            </w:tcBorders>
            <w:shd w:val="clear" w:color="auto" w:fill="auto"/>
            <w:noWrap/>
            <w:vAlign w:val="center"/>
          </w:tcPr>
          <w:p w14:paraId="091A1FA7" w14:textId="66EF96AA"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35.806</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4A3CEF6E" w14:textId="78DA602C"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28.972</w:t>
            </w:r>
          </w:p>
        </w:tc>
        <w:tc>
          <w:tcPr>
            <w:tcW w:w="0" w:type="auto"/>
            <w:tcBorders>
              <w:top w:val="single" w:sz="4" w:space="0" w:color="auto"/>
              <w:left w:val="nil"/>
              <w:bottom w:val="single" w:sz="4" w:space="0" w:color="auto"/>
              <w:right w:val="nil"/>
            </w:tcBorders>
            <w:shd w:val="clear" w:color="auto" w:fill="auto"/>
            <w:noWrap/>
            <w:vAlign w:val="center"/>
            <w:hideMark/>
          </w:tcPr>
          <w:p w14:paraId="1EBA3DC8" w14:textId="1DD49AEA" w:rsidR="00707705" w:rsidRPr="00707705" w:rsidRDefault="00707705" w:rsidP="00746C47">
            <w:pPr>
              <w:wordWrap/>
              <w:spacing w:before="40" w:after="20"/>
              <w:jc w:val="center"/>
              <w:rPr>
                <w:rFonts w:ascii="Arial Narrow" w:hAnsi="Arial Narrow" w:cs="Calibri"/>
                <w:color w:val="000000"/>
              </w:rPr>
            </w:pPr>
            <w:r w:rsidRPr="00707705">
              <w:rPr>
                <w:rFonts w:ascii="Arial Narrow" w:hAnsi="Arial Narrow"/>
                <w:color w:val="000000"/>
              </w:rPr>
              <w:t>21.088</w:t>
            </w:r>
          </w:p>
        </w:tc>
      </w:tr>
      <w:tr w:rsidR="00707705" w:rsidRPr="007010E3" w14:paraId="408B0CAF" w14:textId="77777777" w:rsidTr="00746C47">
        <w:trPr>
          <w:trHeight w:val="255"/>
        </w:trPr>
        <w:tc>
          <w:tcPr>
            <w:tcW w:w="0" w:type="auto"/>
            <w:tcBorders>
              <w:top w:val="single" w:sz="4" w:space="0" w:color="auto"/>
              <w:left w:val="nil"/>
              <w:bottom w:val="single" w:sz="4" w:space="0" w:color="auto"/>
              <w:right w:val="nil"/>
            </w:tcBorders>
            <w:shd w:val="clear" w:color="auto" w:fill="auto"/>
            <w:vAlign w:val="center"/>
            <w:hideMark/>
          </w:tcPr>
          <w:p w14:paraId="7514C037" w14:textId="77777777" w:rsidR="00707705" w:rsidRPr="003F2765" w:rsidRDefault="00707705" w:rsidP="00746C47">
            <w:pPr>
              <w:pStyle w:val="ParaAttribute14"/>
              <w:wordWrap/>
              <w:spacing w:before="40" w:after="20"/>
              <w:rPr>
                <w:rFonts w:ascii="Arial Narrow" w:eastAsia="Arial" w:hAnsi="Arial Narrow"/>
                <w:sz w:val="18"/>
                <w:szCs w:val="18"/>
              </w:rPr>
            </w:pPr>
            <w:r w:rsidRPr="003F2765">
              <w:rPr>
                <w:rStyle w:val="CharAttribute46"/>
                <w:rFonts w:ascii="Arial Narrow" w:hAnsi="Arial Narrow"/>
                <w:sz w:val="18"/>
                <w:szCs w:val="18"/>
              </w:rPr>
              <w:t>J - Servizi di informazione e comunicazione</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381EE861" w14:textId="09759CFC"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0,3</w:t>
            </w:r>
          </w:p>
        </w:tc>
        <w:tc>
          <w:tcPr>
            <w:tcW w:w="0" w:type="auto"/>
            <w:tcBorders>
              <w:top w:val="single" w:sz="4" w:space="0" w:color="auto"/>
              <w:left w:val="nil"/>
              <w:bottom w:val="single" w:sz="4" w:space="0" w:color="auto"/>
              <w:right w:val="nil"/>
            </w:tcBorders>
            <w:shd w:val="clear" w:color="auto" w:fill="auto"/>
            <w:vAlign w:val="center"/>
            <w:hideMark/>
          </w:tcPr>
          <w:p w14:paraId="14C5A862" w14:textId="1D3CFB41"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3,1</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7DD97497" w14:textId="161625DD" w:rsidR="00707705" w:rsidRPr="00EC438A" w:rsidRDefault="00707705" w:rsidP="00746C47">
            <w:pPr>
              <w:wordWrap/>
              <w:spacing w:before="40" w:after="20"/>
              <w:jc w:val="center"/>
              <w:rPr>
                <w:rFonts w:ascii="Arial Narrow" w:hAnsi="Arial Narrow" w:cs="Calibri"/>
                <w:sz w:val="18"/>
                <w:szCs w:val="18"/>
              </w:rPr>
            </w:pPr>
            <w:r>
              <w:rPr>
                <w:rFonts w:ascii="Arial Narrow" w:hAnsi="Arial Narrow"/>
                <w:sz w:val="18"/>
                <w:szCs w:val="18"/>
              </w:rPr>
              <w:t>2,9</w:t>
            </w:r>
          </w:p>
        </w:tc>
        <w:tc>
          <w:tcPr>
            <w:tcW w:w="0" w:type="auto"/>
            <w:tcBorders>
              <w:top w:val="single" w:sz="4" w:space="0" w:color="auto"/>
              <w:left w:val="nil"/>
              <w:bottom w:val="single" w:sz="4" w:space="0" w:color="auto"/>
              <w:right w:val="nil"/>
            </w:tcBorders>
            <w:shd w:val="clear" w:color="auto" w:fill="auto"/>
            <w:noWrap/>
            <w:vAlign w:val="center"/>
            <w:hideMark/>
          </w:tcPr>
          <w:p w14:paraId="1A5ABF84" w14:textId="601F9E5F" w:rsidR="00707705" w:rsidRPr="00707705" w:rsidRDefault="00707705" w:rsidP="00746C47">
            <w:pPr>
              <w:wordWrap/>
              <w:spacing w:before="40" w:after="20"/>
              <w:jc w:val="center"/>
              <w:rPr>
                <w:rFonts w:ascii="Arial Narrow" w:hAnsi="Arial Narrow" w:cs="Calibri"/>
                <w:sz w:val="18"/>
                <w:szCs w:val="18"/>
              </w:rPr>
            </w:pPr>
            <w:r w:rsidRPr="00707705">
              <w:rPr>
                <w:rFonts w:ascii="Arial Narrow" w:hAnsi="Arial Narrow"/>
                <w:sz w:val="18"/>
                <w:szCs w:val="18"/>
              </w:rPr>
              <w:t>3,9</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2671EBC5" w14:textId="523F61FE"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4,1</w:t>
            </w:r>
          </w:p>
        </w:tc>
        <w:tc>
          <w:tcPr>
            <w:tcW w:w="0" w:type="auto"/>
            <w:tcBorders>
              <w:top w:val="single" w:sz="4" w:space="0" w:color="auto"/>
              <w:left w:val="nil"/>
              <w:bottom w:val="single" w:sz="4" w:space="0" w:color="auto"/>
              <w:right w:val="nil"/>
            </w:tcBorders>
            <w:shd w:val="clear" w:color="auto" w:fill="auto"/>
            <w:noWrap/>
            <w:vAlign w:val="center"/>
            <w:hideMark/>
          </w:tcPr>
          <w:p w14:paraId="7B6E9C9C" w14:textId="4F04AB65"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4,0</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14:paraId="5D7B07C7" w14:textId="2A787D35"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3,9</w:t>
            </w:r>
          </w:p>
        </w:tc>
        <w:tc>
          <w:tcPr>
            <w:tcW w:w="0" w:type="auto"/>
            <w:tcBorders>
              <w:top w:val="single" w:sz="4" w:space="0" w:color="auto"/>
              <w:left w:val="nil"/>
              <w:bottom w:val="single" w:sz="4" w:space="0" w:color="auto"/>
              <w:right w:val="nil"/>
            </w:tcBorders>
            <w:shd w:val="clear" w:color="auto" w:fill="auto"/>
            <w:noWrap/>
            <w:vAlign w:val="center"/>
          </w:tcPr>
          <w:p w14:paraId="53E647EA" w14:textId="4AE2B6B6"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132.813</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4461C80E" w14:textId="1268C59B"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66.827</w:t>
            </w:r>
          </w:p>
        </w:tc>
        <w:tc>
          <w:tcPr>
            <w:tcW w:w="0" w:type="auto"/>
            <w:tcBorders>
              <w:top w:val="single" w:sz="4" w:space="0" w:color="auto"/>
              <w:left w:val="nil"/>
              <w:bottom w:val="single" w:sz="4" w:space="0" w:color="auto"/>
              <w:right w:val="nil"/>
            </w:tcBorders>
            <w:shd w:val="clear" w:color="auto" w:fill="auto"/>
            <w:noWrap/>
            <w:vAlign w:val="center"/>
            <w:hideMark/>
          </w:tcPr>
          <w:p w14:paraId="76449813" w14:textId="5E04B89E" w:rsidR="00707705" w:rsidRPr="00707705" w:rsidRDefault="00707705" w:rsidP="00746C47">
            <w:pPr>
              <w:wordWrap/>
              <w:spacing w:before="40" w:after="20"/>
              <w:jc w:val="center"/>
              <w:rPr>
                <w:rFonts w:ascii="Arial Narrow" w:hAnsi="Arial Narrow" w:cs="Calibri"/>
                <w:color w:val="000000"/>
              </w:rPr>
            </w:pPr>
            <w:r w:rsidRPr="00707705">
              <w:rPr>
                <w:rFonts w:ascii="Arial Narrow" w:hAnsi="Arial Narrow"/>
                <w:color w:val="000000"/>
              </w:rPr>
              <w:t>46.789</w:t>
            </w:r>
          </w:p>
        </w:tc>
      </w:tr>
      <w:tr w:rsidR="00707705" w:rsidRPr="007010E3" w14:paraId="3D633D6D" w14:textId="77777777" w:rsidTr="00746C47">
        <w:trPr>
          <w:trHeight w:val="255"/>
        </w:trPr>
        <w:tc>
          <w:tcPr>
            <w:tcW w:w="0" w:type="auto"/>
            <w:tcBorders>
              <w:top w:val="single" w:sz="4" w:space="0" w:color="auto"/>
              <w:left w:val="nil"/>
              <w:bottom w:val="single" w:sz="4" w:space="0" w:color="auto"/>
              <w:right w:val="nil"/>
            </w:tcBorders>
            <w:shd w:val="clear" w:color="auto" w:fill="auto"/>
            <w:vAlign w:val="center"/>
            <w:hideMark/>
          </w:tcPr>
          <w:p w14:paraId="3172721D" w14:textId="77777777" w:rsidR="00707705" w:rsidRPr="003F2765" w:rsidRDefault="00707705" w:rsidP="00746C47">
            <w:pPr>
              <w:pStyle w:val="ParaAttribute14"/>
              <w:wordWrap/>
              <w:spacing w:before="40" w:after="20"/>
              <w:rPr>
                <w:rFonts w:ascii="Arial Narrow" w:eastAsia="Arial" w:hAnsi="Arial Narrow"/>
                <w:sz w:val="18"/>
                <w:szCs w:val="18"/>
              </w:rPr>
            </w:pPr>
            <w:r w:rsidRPr="003F2765">
              <w:rPr>
                <w:rStyle w:val="CharAttribute46"/>
                <w:rFonts w:ascii="Arial Narrow" w:hAnsi="Arial Narrow"/>
                <w:sz w:val="18"/>
                <w:szCs w:val="18"/>
              </w:rPr>
              <w:t>L - Attività immobiliari</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0E908287" w14:textId="22424FD1"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0,2</w:t>
            </w:r>
          </w:p>
        </w:tc>
        <w:tc>
          <w:tcPr>
            <w:tcW w:w="0" w:type="auto"/>
            <w:tcBorders>
              <w:top w:val="single" w:sz="4" w:space="0" w:color="auto"/>
              <w:left w:val="nil"/>
              <w:bottom w:val="single" w:sz="4" w:space="0" w:color="auto"/>
              <w:right w:val="nil"/>
            </w:tcBorders>
            <w:shd w:val="clear" w:color="auto" w:fill="auto"/>
            <w:vAlign w:val="center"/>
            <w:hideMark/>
          </w:tcPr>
          <w:p w14:paraId="58EC2D2A" w14:textId="0700AA87"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7,4</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778D7FF8" w14:textId="14385CA0" w:rsidR="00707705" w:rsidRPr="00EC438A" w:rsidRDefault="00707705" w:rsidP="00746C47">
            <w:pPr>
              <w:wordWrap/>
              <w:spacing w:before="40" w:after="20"/>
              <w:jc w:val="center"/>
              <w:rPr>
                <w:rFonts w:ascii="Arial Narrow" w:hAnsi="Arial Narrow" w:cs="Calibri"/>
                <w:sz w:val="18"/>
                <w:szCs w:val="18"/>
              </w:rPr>
            </w:pPr>
            <w:r>
              <w:rPr>
                <w:rFonts w:ascii="Arial Narrow" w:hAnsi="Arial Narrow"/>
                <w:sz w:val="18"/>
                <w:szCs w:val="18"/>
              </w:rPr>
              <w:t>3,5</w:t>
            </w:r>
          </w:p>
        </w:tc>
        <w:tc>
          <w:tcPr>
            <w:tcW w:w="0" w:type="auto"/>
            <w:tcBorders>
              <w:top w:val="single" w:sz="4" w:space="0" w:color="auto"/>
              <w:left w:val="nil"/>
              <w:bottom w:val="single" w:sz="4" w:space="0" w:color="auto"/>
              <w:right w:val="nil"/>
            </w:tcBorders>
            <w:shd w:val="clear" w:color="auto" w:fill="auto"/>
            <w:noWrap/>
            <w:vAlign w:val="center"/>
            <w:hideMark/>
          </w:tcPr>
          <w:p w14:paraId="0A733386" w14:textId="2E911922" w:rsidR="00707705" w:rsidRPr="00707705" w:rsidRDefault="00707705" w:rsidP="00746C47">
            <w:pPr>
              <w:wordWrap/>
              <w:spacing w:before="40" w:after="20"/>
              <w:jc w:val="center"/>
              <w:rPr>
                <w:rFonts w:ascii="Arial Narrow" w:hAnsi="Arial Narrow" w:cs="Calibri"/>
                <w:sz w:val="18"/>
                <w:szCs w:val="18"/>
              </w:rPr>
            </w:pPr>
            <w:r w:rsidRPr="00707705">
              <w:rPr>
                <w:rFonts w:ascii="Arial Narrow" w:hAnsi="Arial Narrow"/>
                <w:sz w:val="18"/>
                <w:szCs w:val="18"/>
              </w:rPr>
              <w:t>2,6</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008C5AD9" w14:textId="4CABA72B"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3,1</w:t>
            </w:r>
          </w:p>
        </w:tc>
        <w:tc>
          <w:tcPr>
            <w:tcW w:w="0" w:type="auto"/>
            <w:tcBorders>
              <w:top w:val="single" w:sz="4" w:space="0" w:color="auto"/>
              <w:left w:val="nil"/>
              <w:bottom w:val="single" w:sz="4" w:space="0" w:color="auto"/>
              <w:right w:val="nil"/>
            </w:tcBorders>
            <w:shd w:val="clear" w:color="auto" w:fill="auto"/>
            <w:noWrap/>
            <w:vAlign w:val="center"/>
            <w:hideMark/>
          </w:tcPr>
          <w:p w14:paraId="2385EF08" w14:textId="2F57AE2A"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11,6</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14:paraId="642FC239" w14:textId="1558E8C7"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11,4</w:t>
            </w:r>
          </w:p>
        </w:tc>
        <w:tc>
          <w:tcPr>
            <w:tcW w:w="0" w:type="auto"/>
            <w:tcBorders>
              <w:top w:val="single" w:sz="4" w:space="0" w:color="auto"/>
              <w:left w:val="nil"/>
              <w:bottom w:val="single" w:sz="4" w:space="0" w:color="auto"/>
              <w:right w:val="nil"/>
            </w:tcBorders>
            <w:shd w:val="clear" w:color="auto" w:fill="auto"/>
            <w:noWrap/>
            <w:vAlign w:val="center"/>
          </w:tcPr>
          <w:p w14:paraId="173AF284" w14:textId="66B48F88"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126.423</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4B768007" w14:textId="176F9BCB"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55.818</w:t>
            </w:r>
          </w:p>
        </w:tc>
        <w:tc>
          <w:tcPr>
            <w:tcW w:w="0" w:type="auto"/>
            <w:tcBorders>
              <w:top w:val="single" w:sz="4" w:space="0" w:color="auto"/>
              <w:left w:val="nil"/>
              <w:bottom w:val="single" w:sz="4" w:space="0" w:color="auto"/>
              <w:right w:val="nil"/>
            </w:tcBorders>
            <w:shd w:val="clear" w:color="auto" w:fill="auto"/>
            <w:noWrap/>
            <w:vAlign w:val="center"/>
            <w:hideMark/>
          </w:tcPr>
          <w:p w14:paraId="1C1A70BA" w14:textId="7AFF8F8C" w:rsidR="00707705" w:rsidRPr="00707705" w:rsidRDefault="00707705" w:rsidP="00746C47">
            <w:pPr>
              <w:wordWrap/>
              <w:spacing w:before="40" w:after="20"/>
              <w:jc w:val="center"/>
              <w:rPr>
                <w:rFonts w:ascii="Arial Narrow" w:hAnsi="Arial Narrow" w:cs="Calibri"/>
                <w:color w:val="000000"/>
              </w:rPr>
            </w:pPr>
            <w:r w:rsidRPr="00707705">
              <w:rPr>
                <w:rFonts w:ascii="Arial Narrow" w:hAnsi="Arial Narrow"/>
                <w:color w:val="000000"/>
              </w:rPr>
              <w:t>40.400</w:t>
            </w:r>
          </w:p>
        </w:tc>
      </w:tr>
      <w:tr w:rsidR="00707705" w:rsidRPr="007010E3" w14:paraId="6DA1C068" w14:textId="77777777" w:rsidTr="00746C47">
        <w:trPr>
          <w:trHeight w:val="255"/>
        </w:trPr>
        <w:tc>
          <w:tcPr>
            <w:tcW w:w="0" w:type="auto"/>
            <w:tcBorders>
              <w:top w:val="single" w:sz="4" w:space="0" w:color="auto"/>
              <w:left w:val="nil"/>
              <w:bottom w:val="single" w:sz="4" w:space="0" w:color="auto"/>
              <w:right w:val="nil"/>
            </w:tcBorders>
            <w:shd w:val="clear" w:color="auto" w:fill="auto"/>
            <w:vAlign w:val="center"/>
            <w:hideMark/>
          </w:tcPr>
          <w:p w14:paraId="23385EBC" w14:textId="77777777" w:rsidR="00707705" w:rsidRPr="003F2765" w:rsidRDefault="00707705" w:rsidP="00746C47">
            <w:pPr>
              <w:pStyle w:val="ParaAttribute14"/>
              <w:wordWrap/>
              <w:spacing w:before="40" w:after="20"/>
              <w:rPr>
                <w:rFonts w:ascii="Arial Narrow" w:eastAsia="Arial" w:hAnsi="Arial Narrow"/>
                <w:sz w:val="18"/>
                <w:szCs w:val="18"/>
              </w:rPr>
            </w:pPr>
            <w:r w:rsidRPr="003F2765">
              <w:rPr>
                <w:rStyle w:val="CharAttribute46"/>
                <w:rFonts w:ascii="Arial Narrow" w:hAnsi="Arial Narrow"/>
                <w:sz w:val="18"/>
                <w:szCs w:val="18"/>
              </w:rPr>
              <w:t>M - Attività professionali, scientifiche e tecniche</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4497077F" w14:textId="4F6BD905"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0,6</w:t>
            </w:r>
          </w:p>
        </w:tc>
        <w:tc>
          <w:tcPr>
            <w:tcW w:w="0" w:type="auto"/>
            <w:tcBorders>
              <w:top w:val="single" w:sz="4" w:space="0" w:color="auto"/>
              <w:left w:val="nil"/>
              <w:bottom w:val="single" w:sz="4" w:space="0" w:color="auto"/>
              <w:right w:val="nil"/>
            </w:tcBorders>
            <w:shd w:val="clear" w:color="auto" w:fill="auto"/>
            <w:vAlign w:val="center"/>
            <w:hideMark/>
          </w:tcPr>
          <w:p w14:paraId="71076BA0" w14:textId="2A19EB05"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5,8</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44B8C6D2" w14:textId="0BD1FDC8" w:rsidR="00707705" w:rsidRPr="00EC438A" w:rsidRDefault="00707705" w:rsidP="00746C47">
            <w:pPr>
              <w:wordWrap/>
              <w:spacing w:before="40" w:after="20"/>
              <w:jc w:val="center"/>
              <w:rPr>
                <w:rFonts w:ascii="Arial Narrow" w:hAnsi="Arial Narrow" w:cs="Calibri"/>
                <w:sz w:val="18"/>
                <w:szCs w:val="18"/>
              </w:rPr>
            </w:pPr>
            <w:r>
              <w:rPr>
                <w:rFonts w:ascii="Arial Narrow" w:hAnsi="Arial Narrow"/>
                <w:sz w:val="18"/>
                <w:szCs w:val="18"/>
              </w:rPr>
              <w:t>5,3</w:t>
            </w:r>
          </w:p>
        </w:tc>
        <w:tc>
          <w:tcPr>
            <w:tcW w:w="0" w:type="auto"/>
            <w:tcBorders>
              <w:top w:val="single" w:sz="4" w:space="0" w:color="auto"/>
              <w:left w:val="nil"/>
              <w:bottom w:val="single" w:sz="4" w:space="0" w:color="auto"/>
              <w:right w:val="nil"/>
            </w:tcBorders>
            <w:shd w:val="clear" w:color="auto" w:fill="auto"/>
            <w:noWrap/>
            <w:vAlign w:val="center"/>
            <w:hideMark/>
          </w:tcPr>
          <w:p w14:paraId="7FB03D21" w14:textId="6D577D77" w:rsidR="00707705" w:rsidRPr="00707705" w:rsidRDefault="00707705" w:rsidP="00746C47">
            <w:pPr>
              <w:wordWrap/>
              <w:spacing w:before="40" w:after="20"/>
              <w:jc w:val="center"/>
              <w:rPr>
                <w:rFonts w:ascii="Arial Narrow" w:hAnsi="Arial Narrow" w:cs="Calibri"/>
                <w:sz w:val="18"/>
                <w:szCs w:val="18"/>
              </w:rPr>
            </w:pPr>
            <w:r w:rsidRPr="00707705">
              <w:rPr>
                <w:rFonts w:ascii="Arial Narrow" w:hAnsi="Arial Narrow"/>
                <w:sz w:val="18"/>
                <w:szCs w:val="18"/>
              </w:rPr>
              <w:t>5,9</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272608D6" w14:textId="52DE2F5A"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5,9</w:t>
            </w:r>
          </w:p>
        </w:tc>
        <w:tc>
          <w:tcPr>
            <w:tcW w:w="0" w:type="auto"/>
            <w:tcBorders>
              <w:top w:val="single" w:sz="4" w:space="0" w:color="auto"/>
              <w:left w:val="nil"/>
              <w:bottom w:val="single" w:sz="4" w:space="0" w:color="auto"/>
              <w:right w:val="nil"/>
            </w:tcBorders>
            <w:shd w:val="clear" w:color="auto" w:fill="auto"/>
            <w:noWrap/>
            <w:vAlign w:val="center"/>
            <w:hideMark/>
          </w:tcPr>
          <w:p w14:paraId="792DB84E" w14:textId="7EA04FFB"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7,7</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14:paraId="6A047BE0" w14:textId="46E6D672"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7,3</w:t>
            </w:r>
          </w:p>
        </w:tc>
        <w:tc>
          <w:tcPr>
            <w:tcW w:w="0" w:type="auto"/>
            <w:tcBorders>
              <w:top w:val="single" w:sz="4" w:space="0" w:color="auto"/>
              <w:left w:val="nil"/>
              <w:bottom w:val="single" w:sz="4" w:space="0" w:color="auto"/>
              <w:right w:val="nil"/>
            </w:tcBorders>
            <w:shd w:val="clear" w:color="auto" w:fill="auto"/>
            <w:noWrap/>
            <w:vAlign w:val="center"/>
          </w:tcPr>
          <w:p w14:paraId="49111DCF" w14:textId="0AE54EA9"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71.242</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30B17B72" w14:textId="551DE7B3"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66.124</w:t>
            </w:r>
          </w:p>
        </w:tc>
        <w:tc>
          <w:tcPr>
            <w:tcW w:w="0" w:type="auto"/>
            <w:tcBorders>
              <w:top w:val="single" w:sz="4" w:space="0" w:color="auto"/>
              <w:left w:val="nil"/>
              <w:bottom w:val="single" w:sz="4" w:space="0" w:color="auto"/>
              <w:right w:val="nil"/>
            </w:tcBorders>
            <w:shd w:val="clear" w:color="auto" w:fill="auto"/>
            <w:noWrap/>
            <w:vAlign w:val="center"/>
            <w:hideMark/>
          </w:tcPr>
          <w:p w14:paraId="23D997D0" w14:textId="73145FD9" w:rsidR="00707705" w:rsidRPr="00707705" w:rsidRDefault="00707705" w:rsidP="00746C47">
            <w:pPr>
              <w:wordWrap/>
              <w:spacing w:before="40" w:after="20"/>
              <w:jc w:val="center"/>
              <w:rPr>
                <w:rFonts w:ascii="Arial Narrow" w:hAnsi="Arial Narrow" w:cs="Calibri"/>
                <w:color w:val="000000"/>
              </w:rPr>
            </w:pPr>
            <w:r w:rsidRPr="00707705">
              <w:rPr>
                <w:rFonts w:ascii="Arial Narrow" w:hAnsi="Arial Narrow"/>
                <w:color w:val="000000"/>
              </w:rPr>
              <w:t>45.912</w:t>
            </w:r>
          </w:p>
        </w:tc>
      </w:tr>
      <w:tr w:rsidR="00707705" w:rsidRPr="007010E3" w14:paraId="6E2E5648" w14:textId="77777777" w:rsidTr="00746C47">
        <w:trPr>
          <w:trHeight w:val="255"/>
        </w:trPr>
        <w:tc>
          <w:tcPr>
            <w:tcW w:w="0" w:type="auto"/>
            <w:tcBorders>
              <w:top w:val="single" w:sz="4" w:space="0" w:color="auto"/>
              <w:left w:val="nil"/>
              <w:bottom w:val="single" w:sz="4" w:space="0" w:color="auto"/>
              <w:right w:val="nil"/>
            </w:tcBorders>
            <w:shd w:val="clear" w:color="auto" w:fill="auto"/>
            <w:vAlign w:val="center"/>
            <w:hideMark/>
          </w:tcPr>
          <w:p w14:paraId="715F384F" w14:textId="77777777" w:rsidR="00707705" w:rsidRPr="003F2765" w:rsidRDefault="00707705" w:rsidP="00746C47">
            <w:pPr>
              <w:pStyle w:val="ParaAttribute14"/>
              <w:wordWrap/>
              <w:spacing w:before="40" w:after="20"/>
              <w:rPr>
                <w:rFonts w:ascii="Arial Narrow" w:eastAsia="Arial" w:hAnsi="Arial Narrow"/>
                <w:sz w:val="18"/>
                <w:szCs w:val="18"/>
              </w:rPr>
            </w:pPr>
            <w:r w:rsidRPr="003F2765">
              <w:rPr>
                <w:rStyle w:val="CharAttribute46"/>
                <w:rFonts w:ascii="Arial Narrow" w:hAnsi="Arial Narrow"/>
                <w:sz w:val="18"/>
                <w:szCs w:val="18"/>
              </w:rPr>
              <w:t>N - Attività amministrative e di servizi di supporto</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6D002981" w14:textId="53BACB34"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0,8</w:t>
            </w:r>
          </w:p>
        </w:tc>
        <w:tc>
          <w:tcPr>
            <w:tcW w:w="0" w:type="auto"/>
            <w:tcBorders>
              <w:top w:val="single" w:sz="4" w:space="0" w:color="auto"/>
              <w:left w:val="nil"/>
              <w:bottom w:val="single" w:sz="4" w:space="0" w:color="auto"/>
              <w:right w:val="nil"/>
            </w:tcBorders>
            <w:shd w:val="clear" w:color="auto" w:fill="auto"/>
            <w:vAlign w:val="center"/>
            <w:hideMark/>
          </w:tcPr>
          <w:p w14:paraId="3A452EFA" w14:textId="766C1BD1"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1,8</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0B280311" w14:textId="61F3E8D3" w:rsidR="00707705" w:rsidRPr="00EC438A" w:rsidRDefault="00707705" w:rsidP="00746C47">
            <w:pPr>
              <w:wordWrap/>
              <w:spacing w:before="40" w:after="20"/>
              <w:jc w:val="center"/>
              <w:rPr>
                <w:rFonts w:ascii="Arial Narrow" w:hAnsi="Arial Narrow" w:cs="Calibri"/>
                <w:sz w:val="18"/>
                <w:szCs w:val="18"/>
              </w:rPr>
            </w:pPr>
            <w:r>
              <w:rPr>
                <w:rFonts w:ascii="Arial Narrow" w:hAnsi="Arial Narrow"/>
                <w:sz w:val="18"/>
                <w:szCs w:val="18"/>
              </w:rPr>
              <w:t>1,8</w:t>
            </w:r>
          </w:p>
        </w:tc>
        <w:tc>
          <w:tcPr>
            <w:tcW w:w="0" w:type="auto"/>
            <w:tcBorders>
              <w:top w:val="single" w:sz="4" w:space="0" w:color="auto"/>
              <w:left w:val="nil"/>
              <w:bottom w:val="single" w:sz="4" w:space="0" w:color="auto"/>
              <w:right w:val="nil"/>
            </w:tcBorders>
            <w:shd w:val="clear" w:color="auto" w:fill="auto"/>
            <w:noWrap/>
            <w:vAlign w:val="center"/>
            <w:hideMark/>
          </w:tcPr>
          <w:p w14:paraId="190A5947" w14:textId="3D255748" w:rsidR="00707705" w:rsidRPr="00707705" w:rsidRDefault="00707705" w:rsidP="00746C47">
            <w:pPr>
              <w:wordWrap/>
              <w:spacing w:before="40" w:after="20"/>
              <w:jc w:val="center"/>
              <w:rPr>
                <w:rFonts w:ascii="Arial Narrow" w:hAnsi="Arial Narrow" w:cs="Calibri"/>
                <w:sz w:val="18"/>
                <w:szCs w:val="18"/>
              </w:rPr>
            </w:pPr>
            <w:r w:rsidRPr="00707705">
              <w:rPr>
                <w:rFonts w:ascii="Arial Narrow" w:hAnsi="Arial Narrow"/>
                <w:sz w:val="18"/>
                <w:szCs w:val="18"/>
              </w:rPr>
              <w:t>1,8</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3D0FB1D0" w14:textId="0657818D"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2,3</w:t>
            </w:r>
          </w:p>
        </w:tc>
        <w:tc>
          <w:tcPr>
            <w:tcW w:w="0" w:type="auto"/>
            <w:tcBorders>
              <w:top w:val="single" w:sz="4" w:space="0" w:color="auto"/>
              <w:left w:val="nil"/>
              <w:bottom w:val="single" w:sz="4" w:space="0" w:color="auto"/>
              <w:right w:val="nil"/>
            </w:tcBorders>
            <w:shd w:val="clear" w:color="auto" w:fill="auto"/>
            <w:noWrap/>
            <w:vAlign w:val="center"/>
            <w:hideMark/>
          </w:tcPr>
          <w:p w14:paraId="1E255B2C" w14:textId="36489FC9"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2,3</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14:paraId="1A275BF6" w14:textId="28811EB7"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2,2</w:t>
            </w:r>
          </w:p>
        </w:tc>
        <w:tc>
          <w:tcPr>
            <w:tcW w:w="0" w:type="auto"/>
            <w:tcBorders>
              <w:top w:val="single" w:sz="4" w:space="0" w:color="auto"/>
              <w:left w:val="nil"/>
              <w:bottom w:val="single" w:sz="4" w:space="0" w:color="auto"/>
              <w:right w:val="nil"/>
            </w:tcBorders>
            <w:shd w:val="clear" w:color="auto" w:fill="auto"/>
            <w:noWrap/>
            <w:vAlign w:val="center"/>
          </w:tcPr>
          <w:p w14:paraId="72FFAFF3" w14:textId="2890DC87"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41.494</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560DF756" w14:textId="203E4DA1"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31.003</w:t>
            </w:r>
          </w:p>
        </w:tc>
        <w:tc>
          <w:tcPr>
            <w:tcW w:w="0" w:type="auto"/>
            <w:tcBorders>
              <w:top w:val="single" w:sz="4" w:space="0" w:color="auto"/>
              <w:left w:val="nil"/>
              <w:bottom w:val="single" w:sz="4" w:space="0" w:color="auto"/>
              <w:right w:val="nil"/>
            </w:tcBorders>
            <w:shd w:val="clear" w:color="auto" w:fill="auto"/>
            <w:noWrap/>
            <w:vAlign w:val="center"/>
            <w:hideMark/>
          </w:tcPr>
          <w:p w14:paraId="70D67408" w14:textId="0138014D" w:rsidR="00707705" w:rsidRPr="00707705" w:rsidRDefault="00707705" w:rsidP="00746C47">
            <w:pPr>
              <w:wordWrap/>
              <w:spacing w:before="40" w:after="20"/>
              <w:jc w:val="center"/>
              <w:rPr>
                <w:rFonts w:ascii="Arial Narrow" w:hAnsi="Arial Narrow" w:cs="Calibri"/>
                <w:color w:val="000000"/>
              </w:rPr>
            </w:pPr>
            <w:r w:rsidRPr="00707705">
              <w:rPr>
                <w:rFonts w:ascii="Arial Narrow" w:hAnsi="Arial Narrow"/>
                <w:color w:val="000000"/>
              </w:rPr>
              <w:t>22.531</w:t>
            </w:r>
          </w:p>
        </w:tc>
      </w:tr>
      <w:tr w:rsidR="00707705" w:rsidRPr="007010E3" w14:paraId="1A587B7B" w14:textId="77777777" w:rsidTr="00746C47">
        <w:trPr>
          <w:trHeight w:val="255"/>
        </w:trPr>
        <w:tc>
          <w:tcPr>
            <w:tcW w:w="0" w:type="auto"/>
            <w:tcBorders>
              <w:top w:val="single" w:sz="4" w:space="0" w:color="auto"/>
              <w:left w:val="nil"/>
              <w:bottom w:val="single" w:sz="4" w:space="0" w:color="auto"/>
              <w:right w:val="nil"/>
            </w:tcBorders>
            <w:shd w:val="clear" w:color="auto" w:fill="auto"/>
            <w:noWrap/>
            <w:vAlign w:val="center"/>
            <w:hideMark/>
          </w:tcPr>
          <w:p w14:paraId="02B10045" w14:textId="77777777" w:rsidR="00707705" w:rsidRPr="003F2765" w:rsidRDefault="00707705" w:rsidP="00746C47">
            <w:pPr>
              <w:pStyle w:val="ParaAttribute14"/>
              <w:wordWrap/>
              <w:spacing w:before="40" w:after="20"/>
              <w:rPr>
                <w:rFonts w:ascii="Arial Narrow" w:eastAsia="Arial" w:hAnsi="Arial Narrow"/>
                <w:sz w:val="18"/>
                <w:szCs w:val="18"/>
              </w:rPr>
            </w:pPr>
            <w:r w:rsidRPr="003F2765">
              <w:rPr>
                <w:rStyle w:val="CharAttribute46"/>
                <w:rFonts w:ascii="Arial Narrow" w:hAnsi="Arial Narrow"/>
                <w:sz w:val="18"/>
                <w:szCs w:val="18"/>
              </w:rPr>
              <w:t>P – Istruzione</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5B641122" w14:textId="2071219A"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0,7</w:t>
            </w:r>
          </w:p>
        </w:tc>
        <w:tc>
          <w:tcPr>
            <w:tcW w:w="0" w:type="auto"/>
            <w:tcBorders>
              <w:top w:val="single" w:sz="4" w:space="0" w:color="auto"/>
              <w:left w:val="nil"/>
              <w:bottom w:val="single" w:sz="4" w:space="0" w:color="auto"/>
              <w:right w:val="nil"/>
            </w:tcBorders>
            <w:shd w:val="clear" w:color="auto" w:fill="auto"/>
            <w:vAlign w:val="center"/>
            <w:hideMark/>
          </w:tcPr>
          <w:p w14:paraId="28F23CCB" w14:textId="7D1C6CD5"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3,3</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7012F064" w14:textId="27CF08B7" w:rsidR="00707705" w:rsidRPr="00EC438A" w:rsidRDefault="00707705" w:rsidP="00746C47">
            <w:pPr>
              <w:wordWrap/>
              <w:spacing w:before="40" w:after="20"/>
              <w:jc w:val="center"/>
              <w:rPr>
                <w:rFonts w:ascii="Arial Narrow" w:hAnsi="Arial Narrow" w:cs="Calibri"/>
                <w:sz w:val="18"/>
                <w:szCs w:val="18"/>
              </w:rPr>
            </w:pPr>
            <w:r>
              <w:rPr>
                <w:rFonts w:ascii="Arial Narrow" w:hAnsi="Arial Narrow"/>
                <w:sz w:val="18"/>
                <w:szCs w:val="18"/>
              </w:rPr>
              <w:t>3,1</w:t>
            </w:r>
          </w:p>
        </w:tc>
        <w:tc>
          <w:tcPr>
            <w:tcW w:w="0" w:type="auto"/>
            <w:tcBorders>
              <w:top w:val="single" w:sz="4" w:space="0" w:color="auto"/>
              <w:left w:val="nil"/>
              <w:bottom w:val="single" w:sz="4" w:space="0" w:color="auto"/>
              <w:right w:val="nil"/>
            </w:tcBorders>
            <w:shd w:val="clear" w:color="auto" w:fill="auto"/>
            <w:noWrap/>
            <w:vAlign w:val="center"/>
            <w:hideMark/>
          </w:tcPr>
          <w:p w14:paraId="219D1275" w14:textId="6FFDC006" w:rsidR="00707705" w:rsidRPr="00707705" w:rsidRDefault="00707705" w:rsidP="00746C47">
            <w:pPr>
              <w:wordWrap/>
              <w:spacing w:before="40" w:after="20"/>
              <w:jc w:val="center"/>
              <w:rPr>
                <w:rFonts w:ascii="Arial Narrow" w:hAnsi="Arial Narrow" w:cs="Calibri"/>
                <w:sz w:val="18"/>
                <w:szCs w:val="18"/>
              </w:rPr>
            </w:pPr>
            <w:r w:rsidRPr="00707705">
              <w:rPr>
                <w:rFonts w:ascii="Arial Narrow" w:hAnsi="Arial Narrow"/>
                <w:sz w:val="18"/>
                <w:szCs w:val="18"/>
              </w:rPr>
              <w:t>3,5</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21D9DC29" w14:textId="4D5CCE69"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4,3</w:t>
            </w:r>
          </w:p>
        </w:tc>
        <w:tc>
          <w:tcPr>
            <w:tcW w:w="0" w:type="auto"/>
            <w:tcBorders>
              <w:top w:val="single" w:sz="4" w:space="0" w:color="auto"/>
              <w:left w:val="nil"/>
              <w:bottom w:val="single" w:sz="4" w:space="0" w:color="auto"/>
              <w:right w:val="nil"/>
            </w:tcBorders>
            <w:shd w:val="clear" w:color="auto" w:fill="auto"/>
            <w:noWrap/>
            <w:vAlign w:val="center"/>
            <w:hideMark/>
          </w:tcPr>
          <w:p w14:paraId="3DDFD993" w14:textId="369A68C3"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5,5</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14:paraId="4FAABD95" w14:textId="75DE94DF"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5,3</w:t>
            </w:r>
          </w:p>
        </w:tc>
        <w:tc>
          <w:tcPr>
            <w:tcW w:w="0" w:type="auto"/>
            <w:tcBorders>
              <w:top w:val="single" w:sz="4" w:space="0" w:color="auto"/>
              <w:left w:val="nil"/>
              <w:bottom w:val="single" w:sz="4" w:space="0" w:color="auto"/>
              <w:right w:val="nil"/>
            </w:tcBorders>
            <w:shd w:val="clear" w:color="auto" w:fill="auto"/>
            <w:noWrap/>
            <w:vAlign w:val="center"/>
          </w:tcPr>
          <w:p w14:paraId="6437ED85" w14:textId="4EB2B704"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35.947</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509FF2D6" w14:textId="33A1DAA4"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38.044</w:t>
            </w:r>
          </w:p>
        </w:tc>
        <w:tc>
          <w:tcPr>
            <w:tcW w:w="0" w:type="auto"/>
            <w:tcBorders>
              <w:top w:val="single" w:sz="4" w:space="0" w:color="auto"/>
              <w:left w:val="nil"/>
              <w:bottom w:val="single" w:sz="4" w:space="0" w:color="auto"/>
              <w:right w:val="nil"/>
            </w:tcBorders>
            <w:shd w:val="clear" w:color="auto" w:fill="auto"/>
            <w:noWrap/>
            <w:vAlign w:val="center"/>
            <w:hideMark/>
          </w:tcPr>
          <w:p w14:paraId="2333EEAF" w14:textId="18318525" w:rsidR="00707705" w:rsidRPr="00707705" w:rsidRDefault="00707705" w:rsidP="00746C47">
            <w:pPr>
              <w:wordWrap/>
              <w:spacing w:before="40" w:after="20"/>
              <w:jc w:val="center"/>
              <w:rPr>
                <w:rFonts w:ascii="Arial Narrow" w:hAnsi="Arial Narrow" w:cs="Calibri"/>
                <w:color w:val="000000"/>
              </w:rPr>
            </w:pPr>
            <w:r w:rsidRPr="00707705">
              <w:rPr>
                <w:rFonts w:ascii="Arial Narrow" w:hAnsi="Arial Narrow"/>
                <w:color w:val="000000"/>
              </w:rPr>
              <w:t>27.593</w:t>
            </w:r>
          </w:p>
        </w:tc>
      </w:tr>
      <w:tr w:rsidR="00707705" w:rsidRPr="007010E3" w14:paraId="7FA3FDE7" w14:textId="77777777" w:rsidTr="00746C47">
        <w:trPr>
          <w:trHeight w:val="255"/>
        </w:trPr>
        <w:tc>
          <w:tcPr>
            <w:tcW w:w="0" w:type="auto"/>
            <w:tcBorders>
              <w:top w:val="single" w:sz="4" w:space="0" w:color="auto"/>
              <w:left w:val="nil"/>
              <w:bottom w:val="single" w:sz="4" w:space="0" w:color="auto"/>
              <w:right w:val="nil"/>
            </w:tcBorders>
            <w:shd w:val="clear" w:color="auto" w:fill="auto"/>
            <w:noWrap/>
            <w:vAlign w:val="center"/>
            <w:hideMark/>
          </w:tcPr>
          <w:p w14:paraId="4F85D13C" w14:textId="77777777" w:rsidR="00707705" w:rsidRPr="003F2765" w:rsidRDefault="00707705" w:rsidP="00746C47">
            <w:pPr>
              <w:pStyle w:val="ParaAttribute14"/>
              <w:wordWrap/>
              <w:spacing w:before="40" w:after="20"/>
              <w:rPr>
                <w:rFonts w:ascii="Arial Narrow" w:eastAsia="Arial" w:hAnsi="Arial Narrow"/>
                <w:sz w:val="18"/>
                <w:szCs w:val="18"/>
              </w:rPr>
            </w:pPr>
            <w:r w:rsidRPr="003F2765">
              <w:rPr>
                <w:rStyle w:val="CharAttribute46"/>
                <w:rFonts w:ascii="Arial Narrow" w:hAnsi="Arial Narrow"/>
                <w:sz w:val="18"/>
                <w:szCs w:val="18"/>
              </w:rPr>
              <w:t>Q - Sanità e assistenza sociale</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5BB8C370" w14:textId="67514CD0"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0,5</w:t>
            </w:r>
          </w:p>
        </w:tc>
        <w:tc>
          <w:tcPr>
            <w:tcW w:w="0" w:type="auto"/>
            <w:tcBorders>
              <w:top w:val="single" w:sz="4" w:space="0" w:color="auto"/>
              <w:left w:val="nil"/>
              <w:bottom w:val="single" w:sz="4" w:space="0" w:color="auto"/>
              <w:right w:val="nil"/>
            </w:tcBorders>
            <w:shd w:val="clear" w:color="auto" w:fill="auto"/>
            <w:vAlign w:val="center"/>
            <w:hideMark/>
          </w:tcPr>
          <w:p w14:paraId="5A2E74F4" w14:textId="725A5A51"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2,8</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4349A99B" w14:textId="003E6EE5" w:rsidR="00707705" w:rsidRPr="00EC438A" w:rsidRDefault="00707705" w:rsidP="00746C47">
            <w:pPr>
              <w:wordWrap/>
              <w:spacing w:before="40" w:after="20"/>
              <w:jc w:val="center"/>
              <w:rPr>
                <w:rFonts w:ascii="Arial Narrow" w:hAnsi="Arial Narrow" w:cs="Calibri"/>
                <w:sz w:val="18"/>
                <w:szCs w:val="18"/>
              </w:rPr>
            </w:pPr>
            <w:r>
              <w:rPr>
                <w:rFonts w:ascii="Arial Narrow" w:hAnsi="Arial Narrow"/>
                <w:sz w:val="18"/>
                <w:szCs w:val="18"/>
              </w:rPr>
              <w:t>2,8</w:t>
            </w:r>
          </w:p>
        </w:tc>
        <w:tc>
          <w:tcPr>
            <w:tcW w:w="0" w:type="auto"/>
            <w:tcBorders>
              <w:top w:val="single" w:sz="4" w:space="0" w:color="auto"/>
              <w:left w:val="nil"/>
              <w:bottom w:val="single" w:sz="4" w:space="0" w:color="auto"/>
              <w:right w:val="nil"/>
            </w:tcBorders>
            <w:shd w:val="clear" w:color="auto" w:fill="auto"/>
            <w:noWrap/>
            <w:vAlign w:val="center"/>
            <w:hideMark/>
          </w:tcPr>
          <w:p w14:paraId="7BFC6789" w14:textId="0295C2CE" w:rsidR="00707705" w:rsidRPr="00707705" w:rsidRDefault="00707705" w:rsidP="00746C47">
            <w:pPr>
              <w:wordWrap/>
              <w:spacing w:before="40" w:after="20"/>
              <w:jc w:val="center"/>
              <w:rPr>
                <w:rFonts w:ascii="Arial Narrow" w:hAnsi="Arial Narrow" w:cs="Calibri"/>
                <w:sz w:val="18"/>
                <w:szCs w:val="18"/>
              </w:rPr>
            </w:pPr>
            <w:r w:rsidRPr="00707705">
              <w:rPr>
                <w:rFonts w:ascii="Arial Narrow" w:hAnsi="Arial Narrow"/>
                <w:sz w:val="18"/>
                <w:szCs w:val="18"/>
              </w:rPr>
              <w:t>2,6</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1D1CF6DF" w14:textId="25B4FF16"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3,1</w:t>
            </w:r>
          </w:p>
        </w:tc>
        <w:tc>
          <w:tcPr>
            <w:tcW w:w="0" w:type="auto"/>
            <w:tcBorders>
              <w:top w:val="single" w:sz="4" w:space="0" w:color="auto"/>
              <w:left w:val="nil"/>
              <w:bottom w:val="single" w:sz="4" w:space="0" w:color="auto"/>
              <w:right w:val="nil"/>
            </w:tcBorders>
            <w:shd w:val="clear" w:color="auto" w:fill="auto"/>
            <w:noWrap/>
            <w:vAlign w:val="center"/>
            <w:hideMark/>
          </w:tcPr>
          <w:p w14:paraId="7B37857A" w14:textId="2AC39D8E"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3,5</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14:paraId="1C088991" w14:textId="28F42D13"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3,5</w:t>
            </w:r>
          </w:p>
        </w:tc>
        <w:tc>
          <w:tcPr>
            <w:tcW w:w="0" w:type="auto"/>
            <w:tcBorders>
              <w:top w:val="single" w:sz="4" w:space="0" w:color="auto"/>
              <w:left w:val="nil"/>
              <w:bottom w:val="single" w:sz="4" w:space="0" w:color="auto"/>
              <w:right w:val="nil"/>
            </w:tcBorders>
            <w:shd w:val="clear" w:color="auto" w:fill="auto"/>
            <w:noWrap/>
            <w:vAlign w:val="center"/>
          </w:tcPr>
          <w:p w14:paraId="0E92370D" w14:textId="327F44A9"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35.018</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1A56AA1E" w14:textId="3462581D"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31.334</w:t>
            </w:r>
          </w:p>
        </w:tc>
        <w:tc>
          <w:tcPr>
            <w:tcW w:w="0" w:type="auto"/>
            <w:tcBorders>
              <w:top w:val="single" w:sz="4" w:space="0" w:color="auto"/>
              <w:left w:val="nil"/>
              <w:bottom w:val="single" w:sz="4" w:space="0" w:color="auto"/>
              <w:right w:val="nil"/>
            </w:tcBorders>
            <w:shd w:val="clear" w:color="auto" w:fill="auto"/>
            <w:noWrap/>
            <w:vAlign w:val="center"/>
            <w:hideMark/>
          </w:tcPr>
          <w:p w14:paraId="09C903D0" w14:textId="6F2B1B23" w:rsidR="00707705" w:rsidRPr="00707705" w:rsidRDefault="00707705" w:rsidP="00746C47">
            <w:pPr>
              <w:wordWrap/>
              <w:spacing w:before="40" w:after="20"/>
              <w:jc w:val="center"/>
              <w:rPr>
                <w:rFonts w:ascii="Arial Narrow" w:hAnsi="Arial Narrow" w:cs="Calibri"/>
                <w:color w:val="000000"/>
              </w:rPr>
            </w:pPr>
            <w:r w:rsidRPr="00707705">
              <w:rPr>
                <w:rFonts w:ascii="Arial Narrow" w:hAnsi="Arial Narrow"/>
                <w:color w:val="000000"/>
              </w:rPr>
              <w:t>23.041</w:t>
            </w:r>
          </w:p>
        </w:tc>
      </w:tr>
      <w:tr w:rsidR="00707705" w:rsidRPr="007010E3" w14:paraId="508A74E6" w14:textId="77777777" w:rsidTr="00746C47">
        <w:trPr>
          <w:trHeight w:val="255"/>
        </w:trPr>
        <w:tc>
          <w:tcPr>
            <w:tcW w:w="0" w:type="auto"/>
            <w:tcBorders>
              <w:top w:val="single" w:sz="4" w:space="0" w:color="auto"/>
              <w:left w:val="nil"/>
              <w:bottom w:val="single" w:sz="4" w:space="0" w:color="auto"/>
              <w:right w:val="nil"/>
            </w:tcBorders>
            <w:shd w:val="clear" w:color="auto" w:fill="auto"/>
            <w:noWrap/>
            <w:vAlign w:val="center"/>
            <w:hideMark/>
          </w:tcPr>
          <w:p w14:paraId="515081BA" w14:textId="77777777" w:rsidR="00707705" w:rsidRPr="003F2765" w:rsidRDefault="00707705" w:rsidP="00746C47">
            <w:pPr>
              <w:pStyle w:val="ParaAttribute14"/>
              <w:wordWrap/>
              <w:spacing w:before="40" w:after="20"/>
              <w:rPr>
                <w:rFonts w:ascii="Arial Narrow" w:eastAsia="Arial" w:hAnsi="Arial Narrow"/>
                <w:sz w:val="18"/>
                <w:szCs w:val="18"/>
              </w:rPr>
            </w:pPr>
            <w:r w:rsidRPr="003F2765">
              <w:rPr>
                <w:rFonts w:ascii="Arial Narrow" w:hAnsi="Arial Narrow" w:cs="Calibri"/>
                <w:sz w:val="18"/>
                <w:szCs w:val="18"/>
              </w:rPr>
              <w:t>R, S - Altre attività di servizi</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188D8B53" w14:textId="5EBC9091"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0,8</w:t>
            </w:r>
          </w:p>
        </w:tc>
        <w:tc>
          <w:tcPr>
            <w:tcW w:w="0" w:type="auto"/>
            <w:tcBorders>
              <w:top w:val="single" w:sz="4" w:space="0" w:color="auto"/>
              <w:left w:val="nil"/>
              <w:bottom w:val="single" w:sz="4" w:space="0" w:color="auto"/>
              <w:right w:val="nil"/>
            </w:tcBorders>
            <w:shd w:val="clear" w:color="auto" w:fill="auto"/>
            <w:vAlign w:val="center"/>
            <w:hideMark/>
          </w:tcPr>
          <w:p w14:paraId="09269EF6" w14:textId="4F4910ED" w:rsidR="00707705" w:rsidRPr="003F2765" w:rsidRDefault="00707705" w:rsidP="00746C47">
            <w:pPr>
              <w:wordWrap/>
              <w:spacing w:before="40" w:after="20"/>
              <w:jc w:val="center"/>
              <w:rPr>
                <w:rFonts w:ascii="Arial Narrow" w:hAnsi="Arial Narrow" w:cs="Calibri"/>
                <w:sz w:val="18"/>
                <w:szCs w:val="18"/>
              </w:rPr>
            </w:pPr>
            <w:r>
              <w:rPr>
                <w:rFonts w:ascii="Arial Narrow" w:hAnsi="Arial Narrow"/>
                <w:sz w:val="18"/>
                <w:szCs w:val="18"/>
              </w:rPr>
              <w:t>4,9</w:t>
            </w:r>
          </w:p>
        </w:tc>
        <w:tc>
          <w:tcPr>
            <w:tcW w:w="0" w:type="auto"/>
            <w:tcBorders>
              <w:top w:val="single" w:sz="4" w:space="0" w:color="auto"/>
              <w:left w:val="nil"/>
              <w:bottom w:val="single" w:sz="4" w:space="0" w:color="auto"/>
              <w:right w:val="nil"/>
            </w:tcBorders>
            <w:shd w:val="clear" w:color="auto" w:fill="F2F2F2" w:themeFill="background1" w:themeFillShade="F2"/>
            <w:vAlign w:val="center"/>
            <w:hideMark/>
          </w:tcPr>
          <w:p w14:paraId="29ACF280" w14:textId="502162E3" w:rsidR="00707705" w:rsidRPr="00EC438A" w:rsidRDefault="00707705" w:rsidP="00746C47">
            <w:pPr>
              <w:wordWrap/>
              <w:spacing w:before="40" w:after="20"/>
              <w:jc w:val="center"/>
              <w:rPr>
                <w:rFonts w:ascii="Arial Narrow" w:hAnsi="Arial Narrow" w:cs="Calibri"/>
                <w:sz w:val="18"/>
                <w:szCs w:val="18"/>
              </w:rPr>
            </w:pPr>
            <w:r>
              <w:rPr>
                <w:rFonts w:ascii="Arial Narrow" w:hAnsi="Arial Narrow"/>
                <w:sz w:val="18"/>
                <w:szCs w:val="18"/>
              </w:rPr>
              <w:t>4,5</w:t>
            </w:r>
          </w:p>
        </w:tc>
        <w:tc>
          <w:tcPr>
            <w:tcW w:w="0" w:type="auto"/>
            <w:tcBorders>
              <w:top w:val="single" w:sz="4" w:space="0" w:color="auto"/>
              <w:left w:val="nil"/>
              <w:bottom w:val="single" w:sz="4" w:space="0" w:color="auto"/>
              <w:right w:val="nil"/>
            </w:tcBorders>
            <w:shd w:val="clear" w:color="auto" w:fill="auto"/>
            <w:noWrap/>
            <w:vAlign w:val="center"/>
            <w:hideMark/>
          </w:tcPr>
          <w:p w14:paraId="6ADFD5A4" w14:textId="489E9CC5" w:rsidR="00707705" w:rsidRPr="00707705" w:rsidRDefault="00707705" w:rsidP="00746C47">
            <w:pPr>
              <w:wordWrap/>
              <w:spacing w:before="40" w:after="20"/>
              <w:jc w:val="center"/>
              <w:rPr>
                <w:rFonts w:ascii="Arial Narrow" w:hAnsi="Arial Narrow" w:cs="Calibri"/>
                <w:sz w:val="18"/>
                <w:szCs w:val="18"/>
              </w:rPr>
            </w:pPr>
            <w:r w:rsidRPr="00707705">
              <w:rPr>
                <w:rFonts w:ascii="Arial Narrow" w:hAnsi="Arial Narrow"/>
                <w:sz w:val="18"/>
                <w:szCs w:val="18"/>
              </w:rPr>
              <w:t>3,1</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2813D6D0" w14:textId="4C3EA63B"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4,7</w:t>
            </w:r>
          </w:p>
        </w:tc>
        <w:tc>
          <w:tcPr>
            <w:tcW w:w="0" w:type="auto"/>
            <w:tcBorders>
              <w:top w:val="single" w:sz="4" w:space="0" w:color="auto"/>
              <w:left w:val="nil"/>
              <w:bottom w:val="single" w:sz="4" w:space="0" w:color="auto"/>
              <w:right w:val="nil"/>
            </w:tcBorders>
            <w:shd w:val="clear" w:color="auto" w:fill="auto"/>
            <w:noWrap/>
            <w:vAlign w:val="center"/>
            <w:hideMark/>
          </w:tcPr>
          <w:p w14:paraId="1C24A223" w14:textId="23C6C460"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6,4</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14:paraId="446CD183" w14:textId="42E05937"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5,9</w:t>
            </w:r>
          </w:p>
        </w:tc>
        <w:tc>
          <w:tcPr>
            <w:tcW w:w="0" w:type="auto"/>
            <w:tcBorders>
              <w:top w:val="single" w:sz="4" w:space="0" w:color="auto"/>
              <w:left w:val="nil"/>
              <w:bottom w:val="single" w:sz="4" w:space="0" w:color="auto"/>
              <w:right w:val="nil"/>
            </w:tcBorders>
            <w:shd w:val="clear" w:color="auto" w:fill="auto"/>
            <w:noWrap/>
            <w:vAlign w:val="center"/>
          </w:tcPr>
          <w:p w14:paraId="1DAE5C4B" w14:textId="78751B78"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53.043</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45176A95" w14:textId="5EF31934" w:rsidR="00707705" w:rsidRPr="00707705" w:rsidRDefault="00707705" w:rsidP="00746C47">
            <w:pPr>
              <w:wordWrap/>
              <w:spacing w:before="40" w:after="20"/>
              <w:jc w:val="center"/>
              <w:rPr>
                <w:rFonts w:ascii="Arial Narrow" w:hAnsi="Arial Narrow" w:cs="Calibri"/>
                <w:color w:val="000000"/>
                <w:sz w:val="18"/>
                <w:szCs w:val="18"/>
              </w:rPr>
            </w:pPr>
            <w:r w:rsidRPr="00707705">
              <w:rPr>
                <w:rFonts w:ascii="Arial Narrow" w:hAnsi="Arial Narrow"/>
                <w:color w:val="000000"/>
                <w:sz w:val="18"/>
                <w:szCs w:val="18"/>
              </w:rPr>
              <w:t>45.046</w:t>
            </w:r>
          </w:p>
        </w:tc>
        <w:tc>
          <w:tcPr>
            <w:tcW w:w="0" w:type="auto"/>
            <w:tcBorders>
              <w:top w:val="single" w:sz="4" w:space="0" w:color="auto"/>
              <w:left w:val="nil"/>
              <w:bottom w:val="single" w:sz="4" w:space="0" w:color="auto"/>
              <w:right w:val="nil"/>
            </w:tcBorders>
            <w:shd w:val="clear" w:color="auto" w:fill="auto"/>
            <w:noWrap/>
            <w:vAlign w:val="center"/>
            <w:hideMark/>
          </w:tcPr>
          <w:p w14:paraId="2E60BEF4" w14:textId="6267D49C" w:rsidR="00707705" w:rsidRPr="00707705" w:rsidRDefault="00707705" w:rsidP="00746C47">
            <w:pPr>
              <w:wordWrap/>
              <w:spacing w:before="40" w:after="20"/>
              <w:jc w:val="center"/>
              <w:rPr>
                <w:rFonts w:ascii="Arial Narrow" w:hAnsi="Arial Narrow" w:cs="Calibri"/>
                <w:color w:val="000000"/>
              </w:rPr>
            </w:pPr>
            <w:r w:rsidRPr="00707705">
              <w:rPr>
                <w:rFonts w:ascii="Arial Narrow" w:hAnsi="Arial Narrow"/>
                <w:color w:val="000000"/>
              </w:rPr>
              <w:t>32.449</w:t>
            </w:r>
          </w:p>
        </w:tc>
      </w:tr>
      <w:tr w:rsidR="00707705" w:rsidRPr="007010E3" w14:paraId="2D15BAA1" w14:textId="77777777" w:rsidTr="00746C47">
        <w:trPr>
          <w:trHeight w:val="255"/>
        </w:trPr>
        <w:tc>
          <w:tcPr>
            <w:tcW w:w="0" w:type="auto"/>
            <w:tcBorders>
              <w:top w:val="single" w:sz="4" w:space="0" w:color="auto"/>
              <w:left w:val="nil"/>
              <w:bottom w:val="single" w:sz="4" w:space="0" w:color="auto"/>
              <w:right w:val="nil"/>
            </w:tcBorders>
            <w:shd w:val="clear" w:color="auto" w:fill="00527F"/>
            <w:vAlign w:val="center"/>
            <w:hideMark/>
          </w:tcPr>
          <w:p w14:paraId="6AB388B9" w14:textId="77777777" w:rsidR="00707705" w:rsidRPr="003F2765" w:rsidRDefault="00707705" w:rsidP="00746C47">
            <w:pPr>
              <w:wordWrap/>
              <w:spacing w:before="40" w:after="20"/>
              <w:jc w:val="left"/>
              <w:rPr>
                <w:rFonts w:ascii="Arial Narrow" w:hAnsi="Arial Narrow" w:cs="Calibri"/>
                <w:b/>
                <w:bCs/>
                <w:color w:val="FFFFFF" w:themeColor="background1"/>
                <w:sz w:val="18"/>
                <w:szCs w:val="18"/>
              </w:rPr>
            </w:pPr>
            <w:r w:rsidRPr="003F2765">
              <w:rPr>
                <w:rFonts w:ascii="Arial Narrow" w:hAnsi="Arial Narrow" w:cs="Calibri"/>
                <w:b/>
                <w:bCs/>
                <w:color w:val="FFFFFF" w:themeColor="background1"/>
                <w:sz w:val="18"/>
                <w:szCs w:val="18"/>
              </w:rPr>
              <w:t>TOTALE</w:t>
            </w:r>
          </w:p>
        </w:tc>
        <w:tc>
          <w:tcPr>
            <w:tcW w:w="0" w:type="auto"/>
            <w:tcBorders>
              <w:top w:val="single" w:sz="4" w:space="0" w:color="auto"/>
              <w:left w:val="nil"/>
              <w:bottom w:val="single" w:sz="4" w:space="0" w:color="auto"/>
              <w:right w:val="nil"/>
            </w:tcBorders>
            <w:shd w:val="clear" w:color="auto" w:fill="00527F"/>
            <w:vAlign w:val="center"/>
            <w:hideMark/>
          </w:tcPr>
          <w:p w14:paraId="04911400" w14:textId="220821FD" w:rsidR="00707705" w:rsidRPr="00AF1D11" w:rsidRDefault="00707705" w:rsidP="00746C47">
            <w:pPr>
              <w:wordWrap/>
              <w:spacing w:before="40" w:after="20"/>
              <w:jc w:val="center"/>
              <w:rPr>
                <w:rFonts w:ascii="Arial Narrow" w:hAnsi="Arial Narrow" w:cs="Calibri"/>
                <w:b/>
                <w:bCs/>
                <w:color w:val="FFFFFF" w:themeColor="background1"/>
                <w:sz w:val="18"/>
                <w:szCs w:val="18"/>
              </w:rPr>
            </w:pPr>
            <w:r w:rsidRPr="00707705">
              <w:rPr>
                <w:rFonts w:ascii="Arial Narrow" w:hAnsi="Arial Narrow"/>
                <w:b/>
                <w:bCs/>
                <w:color w:val="FFFFFF" w:themeColor="background1"/>
                <w:sz w:val="18"/>
                <w:szCs w:val="18"/>
              </w:rPr>
              <w:t>0,4</w:t>
            </w:r>
          </w:p>
        </w:tc>
        <w:tc>
          <w:tcPr>
            <w:tcW w:w="0" w:type="auto"/>
            <w:tcBorders>
              <w:top w:val="single" w:sz="4" w:space="0" w:color="auto"/>
              <w:left w:val="nil"/>
              <w:bottom w:val="single" w:sz="4" w:space="0" w:color="auto"/>
              <w:right w:val="nil"/>
            </w:tcBorders>
            <w:shd w:val="clear" w:color="auto" w:fill="00527F"/>
            <w:vAlign w:val="center"/>
            <w:hideMark/>
          </w:tcPr>
          <w:p w14:paraId="4CB901F7" w14:textId="4A764518" w:rsidR="00707705" w:rsidRPr="00AF1D11" w:rsidRDefault="00707705" w:rsidP="00746C47">
            <w:pPr>
              <w:wordWrap/>
              <w:spacing w:before="40" w:after="20"/>
              <w:jc w:val="center"/>
              <w:rPr>
                <w:rFonts w:ascii="Arial Narrow" w:hAnsi="Arial Narrow" w:cs="Calibri"/>
                <w:b/>
                <w:bCs/>
                <w:color w:val="FFFFFF" w:themeColor="background1"/>
                <w:sz w:val="18"/>
                <w:szCs w:val="18"/>
              </w:rPr>
            </w:pPr>
            <w:r w:rsidRPr="00707705">
              <w:rPr>
                <w:rFonts w:ascii="Arial Narrow" w:hAnsi="Arial Narrow"/>
                <w:b/>
                <w:bCs/>
                <w:color w:val="FFFFFF" w:themeColor="background1"/>
                <w:sz w:val="18"/>
                <w:szCs w:val="18"/>
              </w:rPr>
              <w:t>6,6</w:t>
            </w:r>
          </w:p>
        </w:tc>
        <w:tc>
          <w:tcPr>
            <w:tcW w:w="0" w:type="auto"/>
            <w:tcBorders>
              <w:top w:val="single" w:sz="4" w:space="0" w:color="auto"/>
              <w:left w:val="nil"/>
              <w:bottom w:val="single" w:sz="4" w:space="0" w:color="auto"/>
              <w:right w:val="nil"/>
            </w:tcBorders>
            <w:shd w:val="clear" w:color="auto" w:fill="00527F"/>
            <w:vAlign w:val="center"/>
            <w:hideMark/>
          </w:tcPr>
          <w:p w14:paraId="708D42E2" w14:textId="2129B167" w:rsidR="00707705" w:rsidRPr="00AF1D11" w:rsidRDefault="00707705" w:rsidP="00746C47">
            <w:pPr>
              <w:wordWrap/>
              <w:spacing w:before="40" w:after="20"/>
              <w:jc w:val="center"/>
              <w:rPr>
                <w:rFonts w:ascii="Arial Narrow" w:hAnsi="Arial Narrow" w:cs="Calibri"/>
                <w:b/>
                <w:bCs/>
                <w:color w:val="FFFFFF" w:themeColor="background1"/>
                <w:sz w:val="18"/>
                <w:szCs w:val="18"/>
              </w:rPr>
            </w:pPr>
            <w:r w:rsidRPr="001F28C7">
              <w:rPr>
                <w:rFonts w:ascii="Arial Narrow" w:hAnsi="Arial Narrow"/>
                <w:b/>
                <w:bCs/>
                <w:color w:val="FFFFFF" w:themeColor="background1"/>
                <w:sz w:val="18"/>
                <w:szCs w:val="18"/>
              </w:rPr>
              <w:t>6,2</w:t>
            </w:r>
          </w:p>
        </w:tc>
        <w:tc>
          <w:tcPr>
            <w:tcW w:w="0" w:type="auto"/>
            <w:tcBorders>
              <w:top w:val="single" w:sz="4" w:space="0" w:color="auto"/>
              <w:left w:val="nil"/>
              <w:bottom w:val="single" w:sz="4" w:space="0" w:color="auto"/>
              <w:right w:val="nil"/>
            </w:tcBorders>
            <w:shd w:val="clear" w:color="auto" w:fill="00527F"/>
            <w:noWrap/>
            <w:vAlign w:val="center"/>
            <w:hideMark/>
          </w:tcPr>
          <w:p w14:paraId="764BD65A" w14:textId="453B475C" w:rsidR="00707705" w:rsidRPr="00707705" w:rsidRDefault="00707705" w:rsidP="00746C47">
            <w:pPr>
              <w:wordWrap/>
              <w:spacing w:before="40" w:after="20"/>
              <w:jc w:val="center"/>
              <w:rPr>
                <w:rFonts w:ascii="Arial Narrow" w:hAnsi="Arial Narrow" w:cs="Calibri"/>
                <w:b/>
                <w:bCs/>
                <w:color w:val="FFFFFF" w:themeColor="background1"/>
                <w:sz w:val="18"/>
                <w:szCs w:val="18"/>
              </w:rPr>
            </w:pPr>
            <w:r w:rsidRPr="001F28C7">
              <w:rPr>
                <w:rFonts w:ascii="Arial Narrow" w:hAnsi="Arial Narrow"/>
                <w:b/>
                <w:bCs/>
                <w:color w:val="FFFFFF" w:themeColor="background1"/>
                <w:sz w:val="18"/>
                <w:szCs w:val="18"/>
              </w:rPr>
              <w:t>9,4</w:t>
            </w:r>
          </w:p>
        </w:tc>
        <w:tc>
          <w:tcPr>
            <w:tcW w:w="0" w:type="auto"/>
            <w:tcBorders>
              <w:top w:val="single" w:sz="4" w:space="0" w:color="auto"/>
              <w:left w:val="nil"/>
              <w:bottom w:val="single" w:sz="4" w:space="0" w:color="auto"/>
              <w:right w:val="nil"/>
            </w:tcBorders>
            <w:shd w:val="clear" w:color="auto" w:fill="00527F"/>
            <w:noWrap/>
            <w:vAlign w:val="center"/>
            <w:hideMark/>
          </w:tcPr>
          <w:p w14:paraId="566B3D72" w14:textId="22BAA991" w:rsidR="00707705" w:rsidRPr="00707705" w:rsidRDefault="00707705" w:rsidP="00746C47">
            <w:pPr>
              <w:wordWrap/>
              <w:spacing w:before="40" w:after="20"/>
              <w:jc w:val="center"/>
              <w:rPr>
                <w:rFonts w:ascii="Arial Narrow" w:hAnsi="Arial Narrow" w:cs="Calibri"/>
                <w:b/>
                <w:bCs/>
                <w:color w:val="FFFFFF" w:themeColor="background1"/>
                <w:sz w:val="18"/>
                <w:szCs w:val="18"/>
              </w:rPr>
            </w:pPr>
            <w:r w:rsidRPr="001F28C7">
              <w:rPr>
                <w:rFonts w:ascii="Arial Narrow" w:hAnsi="Arial Narrow"/>
                <w:b/>
                <w:bCs/>
                <w:color w:val="FFFFFF" w:themeColor="background1"/>
                <w:sz w:val="18"/>
                <w:szCs w:val="18"/>
              </w:rPr>
              <w:t>9,5</w:t>
            </w:r>
          </w:p>
        </w:tc>
        <w:tc>
          <w:tcPr>
            <w:tcW w:w="0" w:type="auto"/>
            <w:tcBorders>
              <w:top w:val="single" w:sz="4" w:space="0" w:color="auto"/>
              <w:left w:val="nil"/>
              <w:bottom w:val="single" w:sz="4" w:space="0" w:color="auto"/>
              <w:right w:val="nil"/>
            </w:tcBorders>
            <w:shd w:val="clear" w:color="auto" w:fill="00527F"/>
            <w:noWrap/>
            <w:vAlign w:val="center"/>
            <w:hideMark/>
          </w:tcPr>
          <w:p w14:paraId="6B2116E7" w14:textId="0B6F0B11" w:rsidR="00707705" w:rsidRPr="00707705" w:rsidRDefault="00707705" w:rsidP="00746C47">
            <w:pPr>
              <w:wordWrap/>
              <w:spacing w:before="40" w:after="20"/>
              <w:jc w:val="center"/>
              <w:rPr>
                <w:rFonts w:ascii="Arial Narrow" w:hAnsi="Arial Narrow" w:cs="Calibri"/>
                <w:b/>
                <w:bCs/>
                <w:color w:val="FFFFFF" w:themeColor="background1"/>
                <w:sz w:val="18"/>
                <w:szCs w:val="18"/>
              </w:rPr>
            </w:pPr>
            <w:r w:rsidRPr="001F28C7">
              <w:rPr>
                <w:rFonts w:ascii="Arial Narrow" w:hAnsi="Arial Narrow"/>
                <w:b/>
                <w:bCs/>
                <w:color w:val="FFFFFF" w:themeColor="background1"/>
                <w:sz w:val="18"/>
                <w:szCs w:val="18"/>
              </w:rPr>
              <w:t>8,8</w:t>
            </w:r>
          </w:p>
        </w:tc>
        <w:tc>
          <w:tcPr>
            <w:tcW w:w="0" w:type="auto"/>
            <w:tcBorders>
              <w:top w:val="single" w:sz="4" w:space="0" w:color="auto"/>
              <w:left w:val="nil"/>
              <w:bottom w:val="single" w:sz="4" w:space="0" w:color="auto"/>
              <w:right w:val="nil"/>
            </w:tcBorders>
            <w:shd w:val="clear" w:color="auto" w:fill="00527F"/>
            <w:noWrap/>
            <w:vAlign w:val="center"/>
          </w:tcPr>
          <w:p w14:paraId="6F78899C" w14:textId="1D684DFB" w:rsidR="00707705" w:rsidRPr="00707705" w:rsidRDefault="00707705" w:rsidP="00746C47">
            <w:pPr>
              <w:wordWrap/>
              <w:spacing w:before="40" w:after="20"/>
              <w:jc w:val="center"/>
              <w:rPr>
                <w:rFonts w:ascii="Arial Narrow" w:hAnsi="Arial Narrow" w:cs="Calibri"/>
                <w:b/>
                <w:bCs/>
                <w:color w:val="FFFFFF" w:themeColor="background1"/>
                <w:sz w:val="18"/>
                <w:szCs w:val="18"/>
              </w:rPr>
            </w:pPr>
            <w:r w:rsidRPr="001F28C7">
              <w:rPr>
                <w:rFonts w:ascii="Arial Narrow" w:hAnsi="Arial Narrow"/>
                <w:b/>
                <w:bCs/>
                <w:color w:val="FFFFFF" w:themeColor="background1"/>
                <w:sz w:val="18"/>
                <w:szCs w:val="18"/>
              </w:rPr>
              <w:t>8,6</w:t>
            </w:r>
          </w:p>
        </w:tc>
        <w:tc>
          <w:tcPr>
            <w:tcW w:w="0" w:type="auto"/>
            <w:tcBorders>
              <w:top w:val="single" w:sz="4" w:space="0" w:color="auto"/>
              <w:left w:val="nil"/>
              <w:bottom w:val="single" w:sz="4" w:space="0" w:color="auto"/>
              <w:right w:val="nil"/>
            </w:tcBorders>
            <w:shd w:val="clear" w:color="auto" w:fill="00527F"/>
            <w:noWrap/>
            <w:vAlign w:val="center"/>
          </w:tcPr>
          <w:p w14:paraId="7E4422E0" w14:textId="39652A54" w:rsidR="00707705" w:rsidRPr="00707705" w:rsidRDefault="00707705" w:rsidP="00746C47">
            <w:pPr>
              <w:wordWrap/>
              <w:spacing w:before="40" w:after="20"/>
              <w:jc w:val="center"/>
              <w:rPr>
                <w:rFonts w:ascii="Arial Narrow" w:hAnsi="Arial Narrow" w:cs="Calibri"/>
                <w:b/>
                <w:bCs/>
                <w:color w:val="FFFFFF" w:themeColor="background1"/>
                <w:sz w:val="18"/>
                <w:szCs w:val="18"/>
              </w:rPr>
            </w:pPr>
            <w:r w:rsidRPr="001F28C7">
              <w:rPr>
                <w:rFonts w:ascii="Arial Narrow" w:hAnsi="Arial Narrow"/>
                <w:b/>
                <w:bCs/>
                <w:color w:val="FFFFFF" w:themeColor="background1"/>
                <w:sz w:val="18"/>
                <w:szCs w:val="18"/>
              </w:rPr>
              <w:t>92.104</w:t>
            </w:r>
          </w:p>
        </w:tc>
        <w:tc>
          <w:tcPr>
            <w:tcW w:w="0" w:type="auto"/>
            <w:tcBorders>
              <w:top w:val="single" w:sz="4" w:space="0" w:color="auto"/>
              <w:left w:val="nil"/>
              <w:bottom w:val="single" w:sz="4" w:space="0" w:color="auto"/>
              <w:right w:val="nil"/>
            </w:tcBorders>
            <w:shd w:val="clear" w:color="auto" w:fill="00527F"/>
            <w:noWrap/>
            <w:vAlign w:val="center"/>
            <w:hideMark/>
          </w:tcPr>
          <w:p w14:paraId="16FAD94C" w14:textId="33CC1923" w:rsidR="00707705" w:rsidRPr="00707705" w:rsidRDefault="00707705" w:rsidP="00746C47">
            <w:pPr>
              <w:wordWrap/>
              <w:spacing w:before="40" w:after="20"/>
              <w:jc w:val="center"/>
              <w:rPr>
                <w:rFonts w:ascii="Arial Narrow" w:hAnsi="Arial Narrow" w:cs="Calibri"/>
                <w:b/>
                <w:bCs/>
                <w:color w:val="FFFFFF" w:themeColor="background1"/>
                <w:sz w:val="18"/>
                <w:szCs w:val="18"/>
              </w:rPr>
            </w:pPr>
            <w:r w:rsidRPr="001F28C7">
              <w:rPr>
                <w:rFonts w:ascii="Arial Narrow" w:hAnsi="Arial Narrow"/>
                <w:b/>
                <w:bCs/>
                <w:color w:val="FFFFFF" w:themeColor="background1"/>
                <w:sz w:val="18"/>
                <w:szCs w:val="18"/>
              </w:rPr>
              <w:t>51.148</w:t>
            </w:r>
          </w:p>
        </w:tc>
        <w:tc>
          <w:tcPr>
            <w:tcW w:w="0" w:type="auto"/>
            <w:tcBorders>
              <w:top w:val="single" w:sz="4" w:space="0" w:color="auto"/>
              <w:left w:val="nil"/>
              <w:bottom w:val="single" w:sz="4" w:space="0" w:color="auto"/>
              <w:right w:val="nil"/>
            </w:tcBorders>
            <w:shd w:val="clear" w:color="auto" w:fill="00527F"/>
            <w:noWrap/>
            <w:vAlign w:val="center"/>
            <w:hideMark/>
          </w:tcPr>
          <w:p w14:paraId="306EFE12" w14:textId="6EE099E8" w:rsidR="00707705" w:rsidRPr="00707705" w:rsidRDefault="00707705" w:rsidP="00746C47">
            <w:pPr>
              <w:wordWrap/>
              <w:spacing w:before="40" w:after="20"/>
              <w:jc w:val="center"/>
              <w:rPr>
                <w:rFonts w:ascii="Arial Narrow" w:hAnsi="Arial Narrow" w:cs="Calibri"/>
                <w:b/>
                <w:bCs/>
                <w:color w:val="FFFFFF" w:themeColor="background1"/>
              </w:rPr>
            </w:pPr>
            <w:r w:rsidRPr="001F28C7">
              <w:rPr>
                <w:rFonts w:ascii="Arial Narrow" w:hAnsi="Arial Narrow"/>
                <w:b/>
                <w:bCs/>
                <w:color w:val="FFFFFF" w:themeColor="background1"/>
              </w:rPr>
              <w:t>36.190</w:t>
            </w:r>
          </w:p>
        </w:tc>
      </w:tr>
    </w:tbl>
    <w:p w14:paraId="35A56DE8" w14:textId="4918D587" w:rsidR="007010E3" w:rsidRDefault="0027243D" w:rsidP="0088247F">
      <w:pPr>
        <w:spacing w:before="40" w:after="120"/>
        <w:rPr>
          <w:rStyle w:val="CharAttribute26"/>
          <w:rFonts w:asciiTheme="minorHAnsi" w:hAnsiTheme="minorHAnsi" w:cstheme="minorHAnsi"/>
          <w:lang w:val="it-IT"/>
        </w:rPr>
      </w:pPr>
      <w:r w:rsidRPr="003F2765">
        <w:rPr>
          <w:rFonts w:ascii="Arial Narrow" w:eastAsia="Times New Roman" w:hAnsi="Arial Narrow" w:cs="Arial"/>
          <w:iCs/>
          <w:color w:val="000000"/>
          <w:kern w:val="0"/>
          <w:sz w:val="15"/>
          <w:szCs w:val="15"/>
          <w:lang w:val="it-IT" w:eastAsia="it-IT"/>
        </w:rPr>
        <w:t>Fonti</w:t>
      </w:r>
      <w:r w:rsidRPr="006B2317">
        <w:rPr>
          <w:rFonts w:ascii="Arial Narrow" w:eastAsia="Times New Roman" w:hAnsi="Arial Narrow" w:cs="Arial"/>
          <w:color w:val="000000"/>
          <w:kern w:val="0"/>
          <w:sz w:val="15"/>
          <w:szCs w:val="15"/>
          <w:lang w:val="it-IT" w:eastAsia="it-IT"/>
        </w:rPr>
        <w:t xml:space="preserve">: Istat, </w:t>
      </w:r>
      <w:r w:rsidRPr="003F2765">
        <w:rPr>
          <w:rFonts w:ascii="Arial Narrow" w:eastAsia="Times New Roman" w:hAnsi="Arial Narrow" w:cs="Arial"/>
          <w:iCs/>
          <w:color w:val="000000"/>
          <w:kern w:val="0"/>
          <w:sz w:val="15"/>
          <w:szCs w:val="15"/>
          <w:lang w:val="it-IT" w:eastAsia="it-IT"/>
        </w:rPr>
        <w:t>Registro delle Unità economiche a partecipazione pubblica;</w:t>
      </w:r>
      <w:r w:rsidR="00261312">
        <w:rPr>
          <w:rFonts w:ascii="Arial Narrow" w:eastAsia="Arial Narrow"/>
          <w:b/>
          <w:caps/>
          <w:color w:val="808080"/>
          <w:kern w:val="0"/>
          <w:sz w:val="18"/>
          <w:szCs w:val="18"/>
          <w:lang w:val="it-IT" w:eastAsia="it-IT"/>
        </w:rPr>
        <w:t xml:space="preserve"> </w:t>
      </w:r>
      <w:r w:rsidR="001465A8" w:rsidRPr="006B2317">
        <w:rPr>
          <w:rFonts w:ascii="Arial Narrow" w:eastAsia="Times New Roman" w:hAnsi="Arial Narrow" w:cs="Arial"/>
          <w:color w:val="000000"/>
          <w:kern w:val="0"/>
          <w:sz w:val="15"/>
          <w:szCs w:val="15"/>
          <w:lang w:val="it-IT" w:eastAsia="it-IT"/>
        </w:rPr>
        <w:t xml:space="preserve">Istat, </w:t>
      </w:r>
      <w:r w:rsidR="001465A8" w:rsidRPr="003F2765">
        <w:rPr>
          <w:rFonts w:ascii="Arial Narrow" w:eastAsia="Times New Roman" w:hAnsi="Arial Narrow" w:cs="Arial"/>
          <w:iCs/>
          <w:color w:val="000000"/>
          <w:kern w:val="0"/>
          <w:sz w:val="15"/>
          <w:szCs w:val="15"/>
          <w:lang w:val="it-IT" w:eastAsia="it-IT"/>
        </w:rPr>
        <w:t xml:space="preserve">Registro Statistico delle Imprese Attive (ASIA); </w:t>
      </w:r>
      <w:r w:rsidRPr="006B2317">
        <w:rPr>
          <w:rFonts w:ascii="Arial Narrow" w:eastAsia="Times New Roman" w:hAnsi="Arial Narrow" w:cs="Arial"/>
          <w:color w:val="000000"/>
          <w:kern w:val="0"/>
          <w:sz w:val="15"/>
          <w:szCs w:val="15"/>
          <w:lang w:val="it-IT" w:eastAsia="it-IT"/>
        </w:rPr>
        <w:t xml:space="preserve">Istat, </w:t>
      </w:r>
      <w:r w:rsidRPr="003F2765">
        <w:rPr>
          <w:rFonts w:ascii="Arial Narrow" w:eastAsia="Times New Roman" w:hAnsi="Arial Narrow" w:cs="Arial"/>
          <w:iCs/>
          <w:color w:val="000000"/>
          <w:kern w:val="0"/>
          <w:sz w:val="15"/>
          <w:szCs w:val="15"/>
          <w:lang w:val="it-IT" w:eastAsia="it-IT"/>
        </w:rPr>
        <w:t>Frame SBS</w:t>
      </w:r>
    </w:p>
    <w:p w14:paraId="073E9B1D" w14:textId="77777777" w:rsidR="00914F5C" w:rsidRPr="00746C47" w:rsidRDefault="00914F5C" w:rsidP="00746C47">
      <w:pPr>
        <w:widowControl/>
        <w:wordWrap/>
        <w:autoSpaceDE/>
        <w:autoSpaceDN/>
        <w:ind w:left="1843"/>
        <w:jc w:val="left"/>
        <w:rPr>
          <w:rStyle w:val="CharAttribute26"/>
          <w:sz w:val="6"/>
          <w:lang w:val="it-IT"/>
        </w:rPr>
      </w:pPr>
    </w:p>
    <w:p w14:paraId="07D1534C" w14:textId="77777777" w:rsidR="00914F5C" w:rsidRPr="00746C47" w:rsidRDefault="00914F5C" w:rsidP="00746C47">
      <w:pPr>
        <w:widowControl/>
        <w:wordWrap/>
        <w:autoSpaceDE/>
        <w:autoSpaceDN/>
        <w:ind w:left="1843"/>
        <w:jc w:val="left"/>
        <w:rPr>
          <w:rStyle w:val="CharAttribute26"/>
          <w:sz w:val="6"/>
          <w:lang w:val="it-IT"/>
        </w:rPr>
      </w:pPr>
    </w:p>
    <w:p w14:paraId="04754116" w14:textId="77777777" w:rsidR="00914F5C" w:rsidRPr="00746C47" w:rsidRDefault="00914F5C" w:rsidP="00746C47">
      <w:pPr>
        <w:widowControl/>
        <w:wordWrap/>
        <w:autoSpaceDE/>
        <w:autoSpaceDN/>
        <w:ind w:left="1843"/>
        <w:jc w:val="left"/>
        <w:rPr>
          <w:rStyle w:val="CharAttribute26"/>
          <w:sz w:val="6"/>
          <w:lang w:val="it-IT"/>
        </w:rPr>
      </w:pPr>
    </w:p>
    <w:p w14:paraId="214E9E7E" w14:textId="77777777" w:rsidR="00914F5C" w:rsidRPr="00746C47" w:rsidRDefault="00914F5C" w:rsidP="00746C47">
      <w:pPr>
        <w:widowControl/>
        <w:wordWrap/>
        <w:autoSpaceDE/>
        <w:autoSpaceDN/>
        <w:ind w:left="1843"/>
        <w:jc w:val="left"/>
        <w:rPr>
          <w:rStyle w:val="CharAttribute26"/>
          <w:sz w:val="6"/>
          <w:lang w:val="it-IT"/>
        </w:rPr>
      </w:pPr>
    </w:p>
    <w:p w14:paraId="602315C6" w14:textId="77777777" w:rsidR="00914F5C" w:rsidRPr="00746C47" w:rsidRDefault="00914F5C" w:rsidP="00746C47">
      <w:pPr>
        <w:widowControl/>
        <w:wordWrap/>
        <w:autoSpaceDE/>
        <w:autoSpaceDN/>
        <w:ind w:left="1843"/>
        <w:jc w:val="left"/>
        <w:rPr>
          <w:rStyle w:val="CharAttribute26"/>
          <w:sz w:val="6"/>
          <w:lang w:val="it-IT"/>
        </w:rPr>
      </w:pPr>
    </w:p>
    <w:p w14:paraId="7D9672C0" w14:textId="258224C3" w:rsidR="00FB4022" w:rsidRPr="00746C47" w:rsidRDefault="0088247F" w:rsidP="00746C47">
      <w:pPr>
        <w:widowControl/>
        <w:wordWrap/>
        <w:autoSpaceDE/>
        <w:autoSpaceDN/>
        <w:spacing w:after="120"/>
        <w:ind w:left="1843"/>
        <w:jc w:val="left"/>
        <w:rPr>
          <w:rFonts w:ascii="Arial" w:hAnsi="Arial" w:cs="Arial"/>
          <w:lang w:val="it-IT"/>
        </w:rPr>
      </w:pPr>
      <w:r w:rsidRPr="00746C47">
        <w:rPr>
          <w:rStyle w:val="CharAttribute51"/>
          <w:rFonts w:hAnsi="Arial Narrow"/>
          <w:sz w:val="20"/>
          <w:lang w:val="it-IT"/>
        </w:rPr>
        <w:t>FIGURA 1. VALORE AGGIUNTO PER ADDETTO, PER CLASSI DI ADDETTI ALLE IMPRESE</w:t>
      </w:r>
      <w:r w:rsidR="00B3370A" w:rsidRPr="00746C47">
        <w:rPr>
          <w:rStyle w:val="CharAttribute35"/>
          <w:caps/>
          <w:lang w:val="it-IT"/>
        </w:rPr>
        <w:t xml:space="preserve">. </w:t>
      </w:r>
      <w:r w:rsidR="00B3370A" w:rsidRPr="00746C47">
        <w:rPr>
          <w:rFonts w:ascii="Arial Narrow" w:eastAsia="Arial Narrow"/>
          <w:spacing w:val="-6"/>
          <w:sz w:val="19"/>
          <w:szCs w:val="19"/>
          <w:lang w:val="it-IT"/>
        </w:rPr>
        <w:t>Anno 201</w:t>
      </w:r>
      <w:r w:rsidR="00C91CC5" w:rsidRPr="00746C47">
        <w:rPr>
          <w:rFonts w:ascii="Arial Narrow" w:eastAsia="Arial Narrow"/>
          <w:spacing w:val="-6"/>
          <w:sz w:val="19"/>
          <w:szCs w:val="19"/>
          <w:lang w:val="it-IT"/>
        </w:rPr>
        <w:t>6</w:t>
      </w:r>
    </w:p>
    <w:p w14:paraId="059F1596" w14:textId="5E1E47F5" w:rsidR="00DE43EC" w:rsidRDefault="00914F5C" w:rsidP="00DE43EC">
      <w:pPr>
        <w:pStyle w:val="Nessunaspaziatura"/>
        <w:wordWrap/>
        <w:spacing w:after="120"/>
        <w:ind w:left="1843"/>
        <w:rPr>
          <w:rStyle w:val="CharAttribute26"/>
          <w:rFonts w:hAnsi="Arial" w:cs="Arial"/>
          <w:lang w:val="it-IT"/>
        </w:rPr>
      </w:pPr>
      <w:r>
        <w:rPr>
          <w:lang w:val="it-IT"/>
        </w:rPr>
        <w:fldChar w:fldCharType="begin"/>
      </w:r>
      <w:r>
        <w:rPr>
          <w:lang w:val="it-IT"/>
        </w:rPr>
        <w:instrText xml:space="preserve"> LINK Excel.Sheet.8 "C:\\Users\\e.vaccaro\\Desktop\\partecipate\\Copia di figura_3_2016.xls!figura_3![Copia di figura_3_2016.xls]figura_3Grafico 1" "" \a \p </w:instrText>
      </w:r>
      <w:r>
        <w:rPr>
          <w:lang w:val="it-IT"/>
        </w:rPr>
        <w:fldChar w:fldCharType="separate"/>
      </w:r>
      <w:r w:rsidR="00BF0B96">
        <w:rPr>
          <w:lang w:val="it-IT"/>
        </w:rPr>
        <w:object w:dxaOrig="11627" w:dyaOrig="6013" w14:anchorId="5862E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225.75pt" o:bordertopcolor="this" o:borderbottomcolor="this">
            <v:imagedata r:id="rId13" o:title=""/>
            <w10:bordertop type="single" width="4"/>
            <w10:borderbottom type="single" width="4"/>
          </v:shape>
        </w:object>
      </w:r>
      <w:r>
        <w:rPr>
          <w:lang w:val="it-IT"/>
        </w:rPr>
        <w:lastRenderedPageBreak/>
        <w:fldChar w:fldCharType="end"/>
      </w:r>
      <w:r w:rsidR="00F64A9E">
        <w:rPr>
          <w:rStyle w:val="CharAttribute26"/>
          <w:lang w:val="it-IT"/>
        </w:rPr>
        <w:t>Sulla base di un pi</w:t>
      </w:r>
      <w:r w:rsidR="00F64A9E">
        <w:rPr>
          <w:rStyle w:val="CharAttribute26"/>
          <w:lang w:val="it-IT"/>
        </w:rPr>
        <w:t>ù</w:t>
      </w:r>
      <w:r w:rsidR="00F64A9E">
        <w:rPr>
          <w:rStyle w:val="CharAttribute26"/>
          <w:lang w:val="it-IT"/>
        </w:rPr>
        <w:t xml:space="preserve"> c</w:t>
      </w:r>
      <w:r w:rsidR="00924A17" w:rsidRPr="00273739">
        <w:rPr>
          <w:rStyle w:val="CharAttribute26"/>
          <w:lang w:val="it-IT"/>
        </w:rPr>
        <w:t>ompleto approccio di misurazione</w:t>
      </w:r>
      <w:r w:rsidR="00F64A9E">
        <w:rPr>
          <w:rStyle w:val="CharAttribute26"/>
          <w:lang w:val="it-IT"/>
        </w:rPr>
        <w:t>,</w:t>
      </w:r>
      <w:r w:rsidR="00924A17" w:rsidRPr="00273739">
        <w:rPr>
          <w:rStyle w:val="Rimandonotaapidipagina"/>
          <w:rFonts w:ascii="Arial" w:eastAsia="Arial"/>
          <w:lang w:val="it-IT"/>
        </w:rPr>
        <w:footnoteReference w:id="12"/>
      </w:r>
      <w:r w:rsidR="00924A17" w:rsidRPr="00273739">
        <w:rPr>
          <w:rStyle w:val="CharAttribute26"/>
          <w:lang w:val="it-IT"/>
        </w:rPr>
        <w:t xml:space="preserve"> risulta che </w:t>
      </w:r>
      <w:r w:rsidR="00556078" w:rsidRPr="00273739">
        <w:rPr>
          <w:rStyle w:val="CharAttribute26"/>
          <w:lang w:val="it-IT"/>
        </w:rPr>
        <w:t>il 79</w:t>
      </w:r>
      <w:r w:rsidR="0059341F" w:rsidRPr="00273739">
        <w:rPr>
          <w:rStyle w:val="CharAttribute26"/>
          <w:lang w:val="it-IT"/>
        </w:rPr>
        <w:t>% delle imprese a controllo pubblico ha presentato il bilancio d</w:t>
      </w:r>
      <w:r w:rsidR="0059341F" w:rsidRPr="00273739">
        <w:rPr>
          <w:rStyle w:val="CharAttribute26"/>
          <w:lang w:val="it-IT"/>
        </w:rPr>
        <w:t>’</w:t>
      </w:r>
      <w:r w:rsidR="0059341F" w:rsidRPr="00273739">
        <w:rPr>
          <w:rStyle w:val="CharAttribute26"/>
          <w:lang w:val="it-IT"/>
        </w:rPr>
        <w:t>esercizio al 201</w:t>
      </w:r>
      <w:r w:rsidR="00556078" w:rsidRPr="00273739">
        <w:rPr>
          <w:rStyle w:val="CharAttribute26"/>
          <w:lang w:val="it-IT"/>
        </w:rPr>
        <w:t xml:space="preserve">6 </w:t>
      </w:r>
      <w:r w:rsidR="001B39D3" w:rsidRPr="00273739">
        <w:rPr>
          <w:rStyle w:val="CharAttribute26"/>
          <w:lang w:val="it-IT"/>
        </w:rPr>
        <w:t>(nel 201</w:t>
      </w:r>
      <w:r w:rsidR="00556078" w:rsidRPr="00273739">
        <w:rPr>
          <w:rStyle w:val="CharAttribute26"/>
          <w:lang w:val="it-IT"/>
        </w:rPr>
        <w:t>5</w:t>
      </w:r>
      <w:r w:rsidR="001B39D3" w:rsidRPr="00273739">
        <w:rPr>
          <w:rStyle w:val="CharAttribute26"/>
          <w:lang w:val="it-IT"/>
        </w:rPr>
        <w:t xml:space="preserve"> </w:t>
      </w:r>
      <w:r w:rsidR="00924A17" w:rsidRPr="00273739">
        <w:rPr>
          <w:rStyle w:val="CharAttribute26"/>
          <w:lang w:val="it-IT"/>
        </w:rPr>
        <w:t>era l</w:t>
      </w:r>
      <w:r w:rsidR="00924A17" w:rsidRPr="00273739">
        <w:rPr>
          <w:rStyle w:val="CharAttribute26"/>
          <w:lang w:val="it-IT"/>
        </w:rPr>
        <w:t>’</w:t>
      </w:r>
      <w:r w:rsidR="00556078" w:rsidRPr="00273739">
        <w:rPr>
          <w:rStyle w:val="CharAttribute26"/>
          <w:lang w:val="it-IT"/>
        </w:rPr>
        <w:t>81,9</w:t>
      </w:r>
      <w:r w:rsidR="001B39D3" w:rsidRPr="00273739">
        <w:rPr>
          <w:rStyle w:val="CharAttribute26"/>
          <w:lang w:val="it-IT"/>
        </w:rPr>
        <w:t>%)</w:t>
      </w:r>
      <w:r w:rsidR="0059341F" w:rsidRPr="00273739">
        <w:rPr>
          <w:rStyle w:val="CharAttribute26"/>
          <w:lang w:val="it-IT"/>
        </w:rPr>
        <w:t>;</w:t>
      </w:r>
      <w:r w:rsidR="0095120C" w:rsidRPr="00273739">
        <w:rPr>
          <w:rStyle w:val="CharAttribute26"/>
          <w:lang w:val="it-IT"/>
        </w:rPr>
        <w:t xml:space="preserve"> tra di esse</w:t>
      </w:r>
      <w:r w:rsidR="0059341F" w:rsidRPr="00273739">
        <w:rPr>
          <w:rStyle w:val="CharAttribute26"/>
          <w:lang w:val="it-IT"/>
        </w:rPr>
        <w:t xml:space="preserve"> </w:t>
      </w:r>
      <w:r w:rsidR="0095120C" w:rsidRPr="00273739">
        <w:rPr>
          <w:rStyle w:val="CharAttribute26"/>
          <w:lang w:val="it-IT"/>
        </w:rPr>
        <w:t xml:space="preserve">il </w:t>
      </w:r>
      <w:r w:rsidR="00556078" w:rsidRPr="00273739">
        <w:rPr>
          <w:rStyle w:val="CharAttribute26"/>
          <w:lang w:val="it-IT"/>
        </w:rPr>
        <w:t>78</w:t>
      </w:r>
      <w:r w:rsidR="001B39D3" w:rsidRPr="00273739">
        <w:rPr>
          <w:rStyle w:val="CharAttribute26"/>
          <w:lang w:val="it-IT"/>
        </w:rPr>
        <w:t>,</w:t>
      </w:r>
      <w:r w:rsidR="00556078" w:rsidRPr="00273739">
        <w:rPr>
          <w:rStyle w:val="CharAttribute26"/>
          <w:lang w:val="it-IT"/>
        </w:rPr>
        <w:t>3</w:t>
      </w:r>
      <w:r w:rsidR="00452A24" w:rsidRPr="00273739">
        <w:rPr>
          <w:rStyle w:val="CharAttribute26"/>
          <w:lang w:val="it-IT"/>
        </w:rPr>
        <w:t>% (</w:t>
      </w:r>
      <w:r w:rsidR="001B39D3" w:rsidRPr="00273739">
        <w:rPr>
          <w:rStyle w:val="CharAttribute26"/>
          <w:lang w:val="it-IT"/>
        </w:rPr>
        <w:t>7</w:t>
      </w:r>
      <w:r w:rsidR="00556078" w:rsidRPr="00273739">
        <w:rPr>
          <w:rStyle w:val="CharAttribute26"/>
          <w:lang w:val="it-IT"/>
        </w:rPr>
        <w:t>6</w:t>
      </w:r>
      <w:r w:rsidR="001B39D3" w:rsidRPr="00273739">
        <w:rPr>
          <w:rStyle w:val="CharAttribute26"/>
          <w:lang w:val="it-IT"/>
        </w:rPr>
        <w:t>,</w:t>
      </w:r>
      <w:r w:rsidR="00556078" w:rsidRPr="00273739">
        <w:rPr>
          <w:rStyle w:val="CharAttribute26"/>
          <w:lang w:val="it-IT"/>
        </w:rPr>
        <w:t>5</w:t>
      </w:r>
      <w:r w:rsidR="001B39D3" w:rsidRPr="00273739">
        <w:rPr>
          <w:rStyle w:val="CharAttribute26"/>
          <w:lang w:val="it-IT"/>
        </w:rPr>
        <w:t>% nel 201</w:t>
      </w:r>
      <w:r w:rsidR="00556078" w:rsidRPr="00273739">
        <w:rPr>
          <w:rStyle w:val="CharAttribute26"/>
          <w:lang w:val="it-IT"/>
        </w:rPr>
        <w:t>5</w:t>
      </w:r>
      <w:r w:rsidR="00452A24" w:rsidRPr="00273739">
        <w:rPr>
          <w:rStyle w:val="CharAttribute26"/>
          <w:lang w:val="it-IT"/>
        </w:rPr>
        <w:t xml:space="preserve">) </w:t>
      </w:r>
      <w:r w:rsidR="0059341F" w:rsidRPr="00273739">
        <w:rPr>
          <w:rStyle w:val="CharAttribute26"/>
          <w:lang w:val="it-IT"/>
        </w:rPr>
        <w:t>ha registrato un utile d</w:t>
      </w:r>
      <w:r w:rsidR="0059341F" w:rsidRPr="00273739">
        <w:rPr>
          <w:rStyle w:val="CharAttribute26"/>
          <w:lang w:val="it-IT"/>
        </w:rPr>
        <w:t>’</w:t>
      </w:r>
      <w:r w:rsidR="0059341F" w:rsidRPr="00273739">
        <w:rPr>
          <w:rStyle w:val="CharAttribute26"/>
          <w:lang w:val="it-IT"/>
        </w:rPr>
        <w:t xml:space="preserve">esercizio, </w:t>
      </w:r>
      <w:r w:rsidR="001B39D3" w:rsidRPr="00273739">
        <w:rPr>
          <w:rStyle w:val="CharAttribute26"/>
          <w:lang w:val="it-IT"/>
        </w:rPr>
        <w:t>il</w:t>
      </w:r>
      <w:r w:rsidR="0059341F" w:rsidRPr="00273739">
        <w:rPr>
          <w:rStyle w:val="CharAttribute26"/>
          <w:lang w:val="it-IT"/>
        </w:rPr>
        <w:t xml:space="preserve"> </w:t>
      </w:r>
      <w:r w:rsidR="00353C77" w:rsidRPr="00273739">
        <w:rPr>
          <w:rStyle w:val="CharAttribute26"/>
          <w:lang w:val="it-IT"/>
        </w:rPr>
        <w:t>2</w:t>
      </w:r>
      <w:r w:rsidR="00556078" w:rsidRPr="00273739">
        <w:rPr>
          <w:rStyle w:val="CharAttribute26"/>
          <w:lang w:val="it-IT"/>
        </w:rPr>
        <w:t>1</w:t>
      </w:r>
      <w:r w:rsidR="001B39D3" w:rsidRPr="00273739">
        <w:rPr>
          <w:rStyle w:val="CharAttribute26"/>
          <w:lang w:val="it-IT"/>
        </w:rPr>
        <w:t>,</w:t>
      </w:r>
      <w:r w:rsidR="00556078" w:rsidRPr="00273739">
        <w:rPr>
          <w:rStyle w:val="CharAttribute26"/>
          <w:lang w:val="it-IT"/>
        </w:rPr>
        <w:t>7</w:t>
      </w:r>
      <w:r w:rsidR="00E409D1" w:rsidRPr="00273739">
        <w:rPr>
          <w:rStyle w:val="CharAttribute26"/>
          <w:lang w:val="it-IT"/>
        </w:rPr>
        <w:t>%</w:t>
      </w:r>
      <w:r w:rsidR="00B64910" w:rsidRPr="00273739">
        <w:rPr>
          <w:rStyle w:val="CharAttribute26"/>
          <w:lang w:val="it-IT"/>
        </w:rPr>
        <w:t xml:space="preserve"> </w:t>
      </w:r>
      <w:r w:rsidR="00E409D1" w:rsidRPr="00273739">
        <w:rPr>
          <w:rStyle w:val="CharAttribute26"/>
          <w:lang w:val="it-IT"/>
        </w:rPr>
        <w:t>(</w:t>
      </w:r>
      <w:r w:rsidR="00556078" w:rsidRPr="00273739">
        <w:rPr>
          <w:rStyle w:val="CharAttribute26"/>
          <w:lang w:val="it-IT"/>
        </w:rPr>
        <w:t>23.5% nel 2015</w:t>
      </w:r>
      <w:r w:rsidR="00452A24" w:rsidRPr="00273739">
        <w:rPr>
          <w:rStyle w:val="CharAttribute26"/>
          <w:lang w:val="it-IT"/>
        </w:rPr>
        <w:t>)</w:t>
      </w:r>
      <w:r w:rsidR="0059341F" w:rsidRPr="00273739">
        <w:rPr>
          <w:rStyle w:val="CharAttribute26"/>
          <w:lang w:val="it-IT"/>
        </w:rPr>
        <w:t xml:space="preserve"> ha registrato una perdita.</w:t>
      </w:r>
      <w:r w:rsidR="00104597">
        <w:rPr>
          <w:rStyle w:val="CharAttribute26"/>
          <w:lang w:val="it-IT"/>
        </w:rPr>
        <w:t xml:space="preserve"> </w:t>
      </w:r>
      <w:r w:rsidR="0059341F" w:rsidRPr="002B1C32">
        <w:rPr>
          <w:rStyle w:val="CharAttribute26"/>
          <w:rFonts w:hAnsi="Arial" w:cs="Arial"/>
          <w:lang w:val="it-IT"/>
        </w:rPr>
        <w:t>Le controllate</w:t>
      </w:r>
      <w:r w:rsidR="00EC3BF8" w:rsidRPr="002B1C32">
        <w:rPr>
          <w:rStyle w:val="CharAttribute26"/>
          <w:rFonts w:hAnsi="Arial" w:cs="Arial"/>
          <w:lang w:val="it-IT"/>
        </w:rPr>
        <w:t xml:space="preserve"> pubbliche</w:t>
      </w:r>
      <w:r w:rsidR="0059341F" w:rsidRPr="002B1C32">
        <w:rPr>
          <w:rStyle w:val="CharAttribute26"/>
          <w:rFonts w:hAnsi="Arial" w:cs="Arial"/>
          <w:lang w:val="it-IT"/>
        </w:rPr>
        <w:t xml:space="preserve"> registrano nel 201</w:t>
      </w:r>
      <w:r w:rsidR="00273739">
        <w:rPr>
          <w:rStyle w:val="CharAttribute26"/>
          <w:rFonts w:hAnsi="Arial" w:cs="Arial"/>
          <w:lang w:val="it-IT"/>
        </w:rPr>
        <w:t>6</w:t>
      </w:r>
      <w:r w:rsidR="0059341F" w:rsidRPr="002B1C32">
        <w:rPr>
          <w:rStyle w:val="CharAttribute26"/>
          <w:rFonts w:hAnsi="Arial" w:cs="Arial"/>
          <w:lang w:val="it-IT"/>
        </w:rPr>
        <w:t xml:space="preserve"> perdite per </w:t>
      </w:r>
      <w:r w:rsidR="00D90899" w:rsidRPr="002B1C32">
        <w:rPr>
          <w:rStyle w:val="CharAttribute26"/>
          <w:rFonts w:hAnsi="Arial" w:cs="Arial"/>
          <w:lang w:val="it-IT"/>
        </w:rPr>
        <w:t xml:space="preserve">circa </w:t>
      </w:r>
      <w:r w:rsidR="00273739">
        <w:rPr>
          <w:rStyle w:val="CharAttribute26"/>
          <w:rFonts w:hAnsi="Arial" w:cs="Arial"/>
          <w:lang w:val="it-IT"/>
        </w:rPr>
        <w:t>2</w:t>
      </w:r>
      <w:r w:rsidR="00991802" w:rsidRPr="002B1C32">
        <w:rPr>
          <w:rStyle w:val="CharAttribute26"/>
          <w:rFonts w:hAnsi="Arial" w:cs="Arial"/>
          <w:lang w:val="it-IT"/>
        </w:rPr>
        <w:t xml:space="preserve"> </w:t>
      </w:r>
      <w:r w:rsidR="001B39D3" w:rsidRPr="002B1C32">
        <w:rPr>
          <w:rStyle w:val="CharAttribute26"/>
          <w:rFonts w:hAnsi="Arial" w:cs="Arial"/>
          <w:lang w:val="it-IT"/>
        </w:rPr>
        <w:t xml:space="preserve">miliardi e </w:t>
      </w:r>
      <w:r w:rsidR="00273739">
        <w:rPr>
          <w:rStyle w:val="CharAttribute26"/>
          <w:rFonts w:hAnsi="Arial" w:cs="Arial"/>
          <w:lang w:val="it-IT"/>
        </w:rPr>
        <w:t xml:space="preserve">156 </w:t>
      </w:r>
      <w:r w:rsidR="00D90899" w:rsidRPr="002B1C32">
        <w:rPr>
          <w:rStyle w:val="CharAttribute26"/>
          <w:rFonts w:hAnsi="Arial" w:cs="Arial"/>
          <w:lang w:val="it-IT"/>
        </w:rPr>
        <w:t>milioni</w:t>
      </w:r>
      <w:r w:rsidR="0059341F" w:rsidRPr="002B1C32">
        <w:rPr>
          <w:rStyle w:val="CharAttribute26"/>
          <w:rFonts w:hAnsi="Arial" w:cs="Arial"/>
          <w:lang w:val="it-IT"/>
        </w:rPr>
        <w:t xml:space="preserve"> di </w:t>
      </w:r>
      <w:r w:rsidR="0059341F" w:rsidRPr="00CB24A4">
        <w:rPr>
          <w:rStyle w:val="CharAttribute26"/>
          <w:rFonts w:hAnsi="Arial" w:cs="Arial"/>
          <w:lang w:val="it-IT"/>
        </w:rPr>
        <w:t>euro</w:t>
      </w:r>
      <w:r w:rsidR="001B39D3" w:rsidRPr="00CB24A4">
        <w:rPr>
          <w:rStyle w:val="CharAttribute26"/>
          <w:rFonts w:hAnsi="Arial" w:cs="Arial"/>
          <w:lang w:val="it-IT"/>
        </w:rPr>
        <w:t xml:space="preserve"> (</w:t>
      </w:r>
      <w:r w:rsidR="002D24BF" w:rsidRPr="00CB24A4">
        <w:rPr>
          <w:rStyle w:val="CharAttribute26"/>
          <w:rFonts w:hAnsi="Arial" w:cs="Arial"/>
          <w:lang w:val="it-IT"/>
        </w:rPr>
        <w:t>con</w:t>
      </w:r>
      <w:r w:rsidR="00CB24A4" w:rsidRPr="00CB24A4">
        <w:rPr>
          <w:rStyle w:val="CharAttribute26"/>
          <w:rFonts w:hAnsi="Arial" w:cs="Arial"/>
          <w:lang w:val="it-IT"/>
        </w:rPr>
        <w:t>tro</w:t>
      </w:r>
      <w:r w:rsidR="002D24BF" w:rsidRPr="00CB24A4">
        <w:rPr>
          <w:rStyle w:val="CharAttribute26"/>
          <w:rFonts w:hAnsi="Arial" w:cs="Arial"/>
          <w:lang w:val="it-IT"/>
        </w:rPr>
        <w:t xml:space="preserve"> </w:t>
      </w:r>
      <w:r w:rsidR="00CB24A4" w:rsidRPr="00CB24A4">
        <w:rPr>
          <w:rStyle w:val="CharAttribute26"/>
          <w:rFonts w:hAnsi="Arial" w:cs="Arial"/>
          <w:lang w:val="it-IT"/>
        </w:rPr>
        <w:t>i 3 miliardi e</w:t>
      </w:r>
      <w:r w:rsidR="001B39D3" w:rsidRPr="00CB24A4">
        <w:rPr>
          <w:rStyle w:val="CharAttribute26"/>
          <w:rFonts w:hAnsi="Arial" w:cs="Arial"/>
          <w:lang w:val="it-IT"/>
        </w:rPr>
        <w:t xml:space="preserve"> </w:t>
      </w:r>
      <w:r w:rsidR="00CB24A4" w:rsidRPr="00CB24A4">
        <w:rPr>
          <w:rStyle w:val="CharAttribute26"/>
          <w:rFonts w:hAnsi="Arial" w:cs="Arial"/>
          <w:lang w:val="it-IT"/>
        </w:rPr>
        <w:t xml:space="preserve">880 </w:t>
      </w:r>
      <w:r w:rsidR="001B39D3" w:rsidRPr="00CB24A4">
        <w:rPr>
          <w:rStyle w:val="CharAttribute26"/>
          <w:rFonts w:hAnsi="Arial" w:cs="Arial"/>
          <w:lang w:val="it-IT"/>
        </w:rPr>
        <w:t xml:space="preserve">milioni </w:t>
      </w:r>
      <w:r w:rsidR="00CB24A4" w:rsidRPr="00CB24A4">
        <w:rPr>
          <w:rStyle w:val="CharAttribute26"/>
          <w:rFonts w:hAnsi="Arial" w:cs="Arial"/>
          <w:lang w:val="it-IT"/>
        </w:rPr>
        <w:t xml:space="preserve">del </w:t>
      </w:r>
      <w:r w:rsidR="001B39D3" w:rsidRPr="00CB24A4">
        <w:rPr>
          <w:rStyle w:val="CharAttribute26"/>
          <w:rFonts w:hAnsi="Arial" w:cs="Arial"/>
          <w:lang w:val="it-IT"/>
        </w:rPr>
        <w:t>201</w:t>
      </w:r>
      <w:r w:rsidR="00CB24A4" w:rsidRPr="00CB24A4">
        <w:rPr>
          <w:rStyle w:val="CharAttribute26"/>
          <w:rFonts w:hAnsi="Arial" w:cs="Arial"/>
          <w:lang w:val="it-IT"/>
        </w:rPr>
        <w:t>5</w:t>
      </w:r>
      <w:r w:rsidR="001B39D3" w:rsidRPr="00CB24A4">
        <w:rPr>
          <w:rStyle w:val="CharAttribute26"/>
          <w:rFonts w:hAnsi="Arial" w:cs="Arial"/>
          <w:lang w:val="it-IT"/>
        </w:rPr>
        <w:t>)</w:t>
      </w:r>
      <w:r w:rsidR="0059341F" w:rsidRPr="002B1C32">
        <w:rPr>
          <w:rStyle w:val="CharAttribute26"/>
          <w:rFonts w:hAnsi="Arial" w:cs="Arial"/>
          <w:lang w:val="it-IT"/>
        </w:rPr>
        <w:t xml:space="preserve"> e utili per </w:t>
      </w:r>
      <w:r w:rsidR="00773F0A" w:rsidRPr="002B1C32">
        <w:rPr>
          <w:rStyle w:val="CharAttribute26"/>
          <w:rFonts w:hAnsi="Arial" w:cs="Arial"/>
          <w:lang w:val="it-IT"/>
        </w:rPr>
        <w:t>oltre 1</w:t>
      </w:r>
      <w:r w:rsidR="00273739">
        <w:rPr>
          <w:rStyle w:val="CharAttribute26"/>
          <w:rFonts w:hAnsi="Arial" w:cs="Arial"/>
          <w:lang w:val="it-IT"/>
        </w:rPr>
        <w:t>3</w:t>
      </w:r>
      <w:r w:rsidR="002D24BF" w:rsidRPr="002B1C32">
        <w:rPr>
          <w:rStyle w:val="CharAttribute26"/>
          <w:rFonts w:hAnsi="Arial" w:cs="Arial"/>
          <w:lang w:val="it-IT"/>
        </w:rPr>
        <w:t xml:space="preserve"> </w:t>
      </w:r>
      <w:r w:rsidR="00773F0A" w:rsidRPr="002B1C32">
        <w:rPr>
          <w:rStyle w:val="CharAttribute26"/>
          <w:rFonts w:hAnsi="Arial" w:cs="Arial"/>
          <w:lang w:val="it-IT"/>
        </w:rPr>
        <w:t>miliardi</w:t>
      </w:r>
      <w:r w:rsidR="0059341F" w:rsidRPr="002B1C32">
        <w:rPr>
          <w:rStyle w:val="CharAttribute26"/>
          <w:rFonts w:hAnsi="Arial" w:cs="Arial"/>
          <w:lang w:val="it-IT"/>
        </w:rPr>
        <w:t xml:space="preserve"> </w:t>
      </w:r>
      <w:r w:rsidR="00273739">
        <w:rPr>
          <w:rStyle w:val="CharAttribute26"/>
          <w:rFonts w:hAnsi="Arial" w:cs="Arial"/>
          <w:lang w:val="it-IT"/>
        </w:rPr>
        <w:t xml:space="preserve">e 857 </w:t>
      </w:r>
      <w:r w:rsidR="001B39D3" w:rsidRPr="002B1C32">
        <w:rPr>
          <w:rStyle w:val="CharAttribute26"/>
          <w:rFonts w:hAnsi="Arial" w:cs="Arial"/>
          <w:lang w:val="it-IT"/>
        </w:rPr>
        <w:t>milioni</w:t>
      </w:r>
      <w:r w:rsidR="00452A24" w:rsidRPr="002B1C32">
        <w:rPr>
          <w:rStyle w:val="CharAttribute26"/>
          <w:rFonts w:hAnsi="Arial" w:cs="Arial"/>
          <w:lang w:val="it-IT"/>
        </w:rPr>
        <w:t xml:space="preserve"> </w:t>
      </w:r>
      <w:r w:rsidR="0059341F" w:rsidRPr="002B1C32">
        <w:rPr>
          <w:rStyle w:val="CharAttribute26"/>
          <w:rFonts w:hAnsi="Arial" w:cs="Arial"/>
          <w:lang w:val="it-IT"/>
        </w:rPr>
        <w:t>di euro</w:t>
      </w:r>
      <w:r w:rsidR="001B39D3" w:rsidRPr="002B1C32">
        <w:rPr>
          <w:rStyle w:val="CharAttribute26"/>
          <w:rFonts w:hAnsi="Arial" w:cs="Arial"/>
          <w:lang w:val="it-IT"/>
        </w:rPr>
        <w:t xml:space="preserve"> </w:t>
      </w:r>
      <w:r w:rsidR="001B39D3" w:rsidRPr="00CB24A4">
        <w:rPr>
          <w:rStyle w:val="CharAttribute26"/>
          <w:rFonts w:hAnsi="Arial" w:cs="Arial"/>
          <w:lang w:val="it-IT"/>
        </w:rPr>
        <w:t>(</w:t>
      </w:r>
      <w:r w:rsidR="00CB24A4" w:rsidRPr="00CB24A4">
        <w:rPr>
          <w:rStyle w:val="CharAttribute26"/>
          <w:rFonts w:hAnsi="Arial" w:cs="Arial"/>
          <w:lang w:val="it-IT"/>
        </w:rPr>
        <w:t>10 miliardi e 600</w:t>
      </w:r>
      <w:r w:rsidR="00DE43EC" w:rsidRPr="00CB24A4">
        <w:rPr>
          <w:rStyle w:val="CharAttribute26"/>
          <w:rFonts w:hAnsi="Arial" w:cs="Arial"/>
          <w:lang w:val="it-IT"/>
        </w:rPr>
        <w:t xml:space="preserve"> </w:t>
      </w:r>
      <w:r w:rsidR="001B39D3" w:rsidRPr="00CB24A4">
        <w:rPr>
          <w:rStyle w:val="CharAttribute26"/>
          <w:rFonts w:hAnsi="Arial" w:cs="Arial"/>
          <w:lang w:val="it-IT"/>
        </w:rPr>
        <w:t xml:space="preserve">milioni </w:t>
      </w:r>
      <w:r w:rsidR="00CB24A4" w:rsidRPr="00CB24A4">
        <w:rPr>
          <w:rStyle w:val="CharAttribute26"/>
          <w:rFonts w:hAnsi="Arial" w:cs="Arial"/>
          <w:lang w:val="it-IT"/>
        </w:rPr>
        <w:t>ne</w:t>
      </w:r>
      <w:r w:rsidR="001B39D3" w:rsidRPr="00CB24A4">
        <w:rPr>
          <w:rStyle w:val="CharAttribute26"/>
          <w:rFonts w:hAnsi="Arial" w:cs="Arial"/>
          <w:lang w:val="it-IT"/>
        </w:rPr>
        <w:t>l 201</w:t>
      </w:r>
      <w:r w:rsidR="00CB24A4" w:rsidRPr="00CB24A4">
        <w:rPr>
          <w:rStyle w:val="CharAttribute26"/>
          <w:rFonts w:hAnsi="Arial" w:cs="Arial"/>
          <w:lang w:val="it-IT"/>
        </w:rPr>
        <w:t>5</w:t>
      </w:r>
      <w:r w:rsidR="001B39D3" w:rsidRPr="00CB24A4">
        <w:rPr>
          <w:rStyle w:val="CharAttribute26"/>
          <w:rFonts w:hAnsi="Arial" w:cs="Arial"/>
          <w:lang w:val="it-IT"/>
        </w:rPr>
        <w:t>)</w:t>
      </w:r>
      <w:r w:rsidR="00BA65AC" w:rsidRPr="00CB24A4">
        <w:rPr>
          <w:rStyle w:val="CharAttribute26"/>
          <w:rFonts w:hAnsi="Arial" w:cs="Arial"/>
          <w:lang w:val="it-IT"/>
        </w:rPr>
        <w:t>,</w:t>
      </w:r>
      <w:r w:rsidR="0059341F" w:rsidRPr="00CB24A4">
        <w:rPr>
          <w:rStyle w:val="CharAttribute26"/>
          <w:rFonts w:hAnsi="Arial" w:cs="Arial"/>
          <w:lang w:val="it-IT"/>
        </w:rPr>
        <w:t xml:space="preserve"> con</w:t>
      </w:r>
      <w:r w:rsidR="002D7425" w:rsidRPr="00CB24A4">
        <w:rPr>
          <w:rStyle w:val="CharAttribute26"/>
          <w:rFonts w:hAnsi="Arial" w:cs="Arial"/>
          <w:lang w:val="it-IT"/>
        </w:rPr>
        <w:t xml:space="preserve"> </w:t>
      </w:r>
      <w:r w:rsidR="0059341F" w:rsidRPr="00CB24A4">
        <w:rPr>
          <w:rStyle w:val="CharAttribute26"/>
          <w:rFonts w:hAnsi="Arial" w:cs="Arial"/>
          <w:lang w:val="it-IT"/>
        </w:rPr>
        <w:t xml:space="preserve">un saldo complessivo </w:t>
      </w:r>
      <w:r w:rsidR="00494D66" w:rsidRPr="00CB24A4">
        <w:rPr>
          <w:rStyle w:val="CharAttribute26"/>
          <w:rFonts w:hAnsi="Arial" w:cs="Arial"/>
          <w:lang w:val="it-IT"/>
        </w:rPr>
        <w:t xml:space="preserve">positivo </w:t>
      </w:r>
      <w:r w:rsidR="00FB0B40" w:rsidRPr="00CB24A4">
        <w:rPr>
          <w:rStyle w:val="CharAttribute26"/>
          <w:rFonts w:hAnsi="Arial" w:cs="Arial"/>
          <w:lang w:val="it-IT"/>
        </w:rPr>
        <w:t>di</w:t>
      </w:r>
      <w:r w:rsidR="0059341F" w:rsidRPr="00CB24A4">
        <w:rPr>
          <w:rStyle w:val="CharAttribute26"/>
          <w:rFonts w:hAnsi="Arial" w:cs="Arial"/>
          <w:lang w:val="it-IT"/>
        </w:rPr>
        <w:t xml:space="preserve"> </w:t>
      </w:r>
      <w:r w:rsidR="00CB24A4">
        <w:rPr>
          <w:rStyle w:val="CharAttribute26"/>
          <w:rFonts w:hAnsi="Arial" w:cs="Arial"/>
          <w:lang w:val="it-IT"/>
        </w:rPr>
        <w:t>oltre</w:t>
      </w:r>
      <w:r w:rsidR="001B39D3" w:rsidRPr="00CB24A4">
        <w:rPr>
          <w:rStyle w:val="CharAttribute26"/>
          <w:rFonts w:hAnsi="Arial" w:cs="Arial"/>
          <w:lang w:val="it-IT"/>
        </w:rPr>
        <w:t xml:space="preserve"> </w:t>
      </w:r>
      <w:r w:rsidR="00CB24A4">
        <w:rPr>
          <w:rStyle w:val="CharAttribute26"/>
          <w:rFonts w:hAnsi="Arial" w:cs="Arial"/>
          <w:lang w:val="it-IT"/>
        </w:rPr>
        <w:t>11</w:t>
      </w:r>
      <w:r w:rsidR="002D24BF" w:rsidRPr="00CB24A4">
        <w:rPr>
          <w:rStyle w:val="CharAttribute26"/>
          <w:rFonts w:hAnsi="Arial" w:cs="Arial"/>
          <w:lang w:val="it-IT"/>
        </w:rPr>
        <w:t xml:space="preserve"> </w:t>
      </w:r>
      <w:r w:rsidR="001B39D3" w:rsidRPr="00CB24A4">
        <w:rPr>
          <w:rStyle w:val="CharAttribute26"/>
          <w:rFonts w:hAnsi="Arial" w:cs="Arial"/>
          <w:lang w:val="it-IT"/>
        </w:rPr>
        <w:t xml:space="preserve">miliardi e </w:t>
      </w:r>
      <w:r w:rsidR="00CB24A4">
        <w:rPr>
          <w:rStyle w:val="CharAttribute26"/>
          <w:rFonts w:hAnsi="Arial" w:cs="Arial"/>
          <w:lang w:val="it-IT"/>
        </w:rPr>
        <w:t xml:space="preserve">700 </w:t>
      </w:r>
      <w:r w:rsidR="001B39D3" w:rsidRPr="00CB24A4">
        <w:rPr>
          <w:rStyle w:val="CharAttribute26"/>
          <w:rFonts w:hAnsi="Arial" w:cs="Arial"/>
          <w:lang w:val="it-IT"/>
        </w:rPr>
        <w:t>milioni</w:t>
      </w:r>
      <w:r w:rsidR="0059341F" w:rsidRPr="00CB24A4">
        <w:rPr>
          <w:rStyle w:val="CharAttribute26"/>
          <w:rFonts w:hAnsi="Arial" w:cs="Arial"/>
          <w:lang w:val="it-IT"/>
        </w:rPr>
        <w:t xml:space="preserve"> di euro.</w:t>
      </w:r>
      <w:r w:rsidR="0059341F" w:rsidRPr="002B1C32">
        <w:rPr>
          <w:rStyle w:val="CharAttribute26"/>
          <w:rFonts w:hAnsi="Arial" w:cs="Arial"/>
          <w:lang w:val="it-IT"/>
        </w:rPr>
        <w:t xml:space="preserve"> </w:t>
      </w:r>
    </w:p>
    <w:p w14:paraId="68E05F61" w14:textId="77777777" w:rsidR="00EF7969" w:rsidRDefault="00EF7969" w:rsidP="00DE43EC">
      <w:pPr>
        <w:pStyle w:val="Nessunaspaziatura"/>
        <w:wordWrap/>
        <w:spacing w:after="120"/>
        <w:ind w:left="1843"/>
        <w:rPr>
          <w:rStyle w:val="CharAttribute26"/>
          <w:rFonts w:hAnsi="Arial" w:cs="Arial"/>
          <w:lang w:val="it-IT"/>
        </w:rPr>
      </w:pPr>
    </w:p>
    <w:p w14:paraId="5C35598C" w14:textId="3373C9D5" w:rsidR="00743228" w:rsidRDefault="00021396" w:rsidP="009B4757">
      <w:pPr>
        <w:pStyle w:val="Nessunaspaziatura"/>
        <w:wordWrap/>
        <w:spacing w:after="120"/>
        <w:ind w:left="1843"/>
        <w:rPr>
          <w:rStyle w:val="CharAttribute35"/>
          <w:rFonts w:hAnsi="Arial Narrow"/>
          <w:b w:val="0"/>
          <w:color w:val="auto"/>
          <w:sz w:val="19"/>
          <w:szCs w:val="19"/>
          <w:lang w:val="it-IT"/>
        </w:rPr>
      </w:pPr>
      <w:r w:rsidRPr="00746C47">
        <w:rPr>
          <w:rStyle w:val="CharAttribute51"/>
          <w:sz w:val="20"/>
          <w:lang w:val="it-IT"/>
        </w:rPr>
        <w:t>FIGURA 2. UTILE, PERDITA E SALDO PER SETTORE DI ATTIVIT</w:t>
      </w:r>
      <w:r w:rsidRPr="00746C47">
        <w:rPr>
          <w:rStyle w:val="CharAttribute51"/>
          <w:sz w:val="20"/>
          <w:lang w:val="it-IT"/>
        </w:rPr>
        <w:t>À</w:t>
      </w:r>
      <w:r w:rsidRPr="00746C47">
        <w:rPr>
          <w:rStyle w:val="CharAttribute51"/>
          <w:sz w:val="20"/>
          <w:lang w:val="it-IT"/>
        </w:rPr>
        <w:t xml:space="preserve"> ECONOMICA.</w:t>
      </w:r>
      <w:r>
        <w:rPr>
          <w:rStyle w:val="CharAttribute35"/>
          <w:rFonts w:hAnsi="Arial Narrow"/>
          <w:b w:val="0"/>
          <w:color w:val="000000" w:themeColor="text1"/>
          <w:sz w:val="19"/>
          <w:szCs w:val="19"/>
          <w:lang w:val="it-IT"/>
        </w:rPr>
        <w:t xml:space="preserve"> M</w:t>
      </w:r>
      <w:r w:rsidR="002471E3" w:rsidRPr="00680E79">
        <w:rPr>
          <w:rStyle w:val="CharAttribute35"/>
          <w:rFonts w:hAnsi="Arial Narrow"/>
          <w:b w:val="0"/>
          <w:color w:val="000000" w:themeColor="text1"/>
          <w:sz w:val="19"/>
          <w:szCs w:val="19"/>
          <w:lang w:val="it-IT"/>
        </w:rPr>
        <w:t>iliardi di euro</w:t>
      </w:r>
    </w:p>
    <w:p w14:paraId="6684441F" w14:textId="6773192F" w:rsidR="008A76ED" w:rsidRDefault="00417EF7" w:rsidP="008A76ED">
      <w:pPr>
        <w:widowControl/>
        <w:wordWrap/>
        <w:autoSpaceDE/>
        <w:autoSpaceDN/>
        <w:spacing w:after="120"/>
        <w:ind w:left="1843"/>
        <w:jc w:val="left"/>
        <w:rPr>
          <w:rStyle w:val="CharAttribute35"/>
          <w:rFonts w:hAnsi="Arial Narrow"/>
          <w:b w:val="0"/>
          <w:color w:val="auto"/>
          <w:sz w:val="19"/>
          <w:szCs w:val="19"/>
          <w:lang w:val="it-IT"/>
        </w:rPr>
      </w:pPr>
      <w:r>
        <w:rPr>
          <w:rStyle w:val="CharAttribute35"/>
          <w:rFonts w:hAnsi="Arial Narrow"/>
          <w:b w:val="0"/>
          <w:color w:val="auto"/>
          <w:sz w:val="19"/>
          <w:szCs w:val="19"/>
          <w:lang w:val="it-IT"/>
        </w:rPr>
        <w:fldChar w:fldCharType="begin"/>
      </w:r>
      <w:r>
        <w:rPr>
          <w:rStyle w:val="CharAttribute35"/>
          <w:rFonts w:hAnsi="Arial Narrow"/>
          <w:b w:val="0"/>
          <w:color w:val="auto"/>
          <w:sz w:val="19"/>
          <w:szCs w:val="19"/>
          <w:lang w:val="it-IT"/>
        </w:rPr>
        <w:instrText xml:space="preserve"> LINK Excel.Sheet.12 "C:\\Users\\e.vaccaro\\Desktop\\partecipate\\Copia di figura_4_2016.xlsx!utile![Copia di figura_4_2016.xlsx]utileGrafico 1" "" \a \p </w:instrText>
      </w:r>
      <w:r>
        <w:rPr>
          <w:rStyle w:val="CharAttribute35"/>
          <w:rFonts w:hAnsi="Arial Narrow"/>
          <w:b w:val="0"/>
          <w:color w:val="auto"/>
          <w:sz w:val="19"/>
          <w:szCs w:val="19"/>
          <w:lang w:val="it-IT"/>
        </w:rPr>
        <w:fldChar w:fldCharType="separate"/>
      </w:r>
      <w:r w:rsidR="00BF0B96">
        <w:rPr>
          <w:rStyle w:val="CharAttribute35"/>
          <w:rFonts w:hAnsi="Arial Narrow"/>
          <w:b w:val="0"/>
          <w:color w:val="auto"/>
          <w:sz w:val="19"/>
          <w:szCs w:val="19"/>
          <w:lang w:val="it-IT"/>
        </w:rPr>
        <w:object w:dxaOrig="11646" w:dyaOrig="6792" w14:anchorId="3C7535DF">
          <v:shape id="_x0000_i1026" type="#_x0000_t75" style="width:437.25pt;height:255pt" o:bordertopcolor="this" o:borderbottomcolor="this">
            <v:imagedata r:id="rId14" o:title=""/>
            <w10:bordertop type="single" width="4"/>
            <w10:borderbottom type="single" width="4"/>
          </v:shape>
        </w:object>
      </w:r>
      <w:r>
        <w:rPr>
          <w:rStyle w:val="CharAttribute35"/>
          <w:rFonts w:hAnsi="Arial Narrow"/>
          <w:b w:val="0"/>
          <w:color w:val="auto"/>
          <w:sz w:val="19"/>
          <w:szCs w:val="19"/>
          <w:lang w:val="it-IT"/>
        </w:rPr>
        <w:fldChar w:fldCharType="end"/>
      </w:r>
    </w:p>
    <w:p w14:paraId="3948A3D8" w14:textId="3E723DFC" w:rsidR="00EF7969" w:rsidRDefault="00EF7969">
      <w:pPr>
        <w:widowControl/>
        <w:wordWrap/>
        <w:autoSpaceDE/>
        <w:autoSpaceDN/>
        <w:jc w:val="left"/>
        <w:rPr>
          <w:rStyle w:val="CharAttribute42"/>
          <w:sz w:val="28"/>
          <w:szCs w:val="28"/>
          <w:lang w:val="it-IT"/>
        </w:rPr>
      </w:pPr>
      <w:r>
        <w:rPr>
          <w:rStyle w:val="CharAttribute42"/>
          <w:sz w:val="28"/>
          <w:szCs w:val="28"/>
          <w:lang w:val="it-IT"/>
        </w:rPr>
        <w:br w:type="page"/>
      </w:r>
    </w:p>
    <w:p w14:paraId="3BA27C34" w14:textId="705ABA27" w:rsidR="00990A60" w:rsidRPr="00D5635A" w:rsidRDefault="00C82038" w:rsidP="00DE43EC">
      <w:pPr>
        <w:pStyle w:val="Nessunaspaziatura"/>
        <w:wordWrap/>
        <w:spacing w:after="120"/>
        <w:ind w:left="1843"/>
        <w:rPr>
          <w:rFonts w:eastAsia="Times New Roman"/>
          <w:lang w:val="it-IT"/>
        </w:rPr>
      </w:pPr>
      <w:r w:rsidRPr="00D5635A">
        <w:rPr>
          <w:rStyle w:val="CharAttribute42"/>
          <w:sz w:val="28"/>
          <w:szCs w:val="28"/>
          <w:lang w:val="it-IT"/>
        </w:rPr>
        <w:lastRenderedPageBreak/>
        <w:t>Glossario</w:t>
      </w:r>
    </w:p>
    <w:p w14:paraId="6383B4C6" w14:textId="77777777" w:rsidR="0071157A" w:rsidRPr="00D21A64" w:rsidRDefault="00C82038" w:rsidP="003F2765">
      <w:pPr>
        <w:pStyle w:val="Nessunaspaziatura"/>
        <w:spacing w:after="120"/>
        <w:ind w:left="1843"/>
        <w:rPr>
          <w:rStyle w:val="CharAttribute26"/>
          <w:rFonts w:asciiTheme="minorHAnsi" w:hAnsiTheme="minorHAnsi" w:cstheme="minorHAnsi"/>
          <w:lang w:val="it-IT"/>
        </w:rPr>
      </w:pPr>
      <w:r w:rsidRPr="00D21A64">
        <w:rPr>
          <w:rStyle w:val="CharAttribute78"/>
          <w:rFonts w:asciiTheme="minorHAnsi" w:hAnsiTheme="minorHAnsi" w:cstheme="minorHAnsi"/>
          <w:lang w:val="it-IT"/>
        </w:rPr>
        <w:t>Amministrazione pubblica</w:t>
      </w:r>
      <w:r w:rsidRPr="00D21A64">
        <w:rPr>
          <w:rStyle w:val="CharAttribute26"/>
          <w:rFonts w:asciiTheme="minorHAnsi" w:hAnsiTheme="minorHAnsi" w:cstheme="minorHAnsi"/>
          <w:lang w:val="it-IT"/>
        </w:rPr>
        <w:t>: “il settore delle amministrazioni pubbliche (S.13) comprende tutte le unità istituzionali che agiscono da produttori di altri beni e servizi non destinabili alla vendita (cfr. § 3.26 del SEC95) la cui produzione è destinata a consumi collettivi e individuali ed è finanziata in prevalenza da versamenti obbligatori effettuati da unità appartenenti ad altri settori, e/o tutte le unità istituzionali la cui funzione principale consiste nella redistribuzione del reddito e della ricchezza del paese”(SEC95, §2.68).</w:t>
      </w:r>
    </w:p>
    <w:p w14:paraId="4EBB009F" w14:textId="77777777" w:rsidR="00982060" w:rsidRDefault="00C82038" w:rsidP="003F2765">
      <w:pPr>
        <w:pStyle w:val="Nessunaspaziatura"/>
        <w:spacing w:after="120"/>
        <w:ind w:left="1843"/>
        <w:rPr>
          <w:rFonts w:ascii="Arial" w:hAnsi="Arial" w:cs="Arial"/>
          <w:b/>
          <w:lang w:val="it-IT"/>
        </w:rPr>
      </w:pPr>
      <w:r w:rsidRPr="00D21A64">
        <w:rPr>
          <w:rStyle w:val="CharAttribute26"/>
          <w:rFonts w:asciiTheme="minorHAnsi" w:hAnsiTheme="minorHAnsi" w:cstheme="minorHAnsi"/>
          <w:b/>
          <w:lang w:val="it-IT"/>
        </w:rPr>
        <w:t>Classificazione delle attività economiche (Ateco 2007)</w:t>
      </w:r>
      <w:r w:rsidRPr="00D21A64">
        <w:rPr>
          <w:rStyle w:val="CharAttribute26"/>
          <w:rFonts w:asciiTheme="minorHAnsi" w:hAnsiTheme="minorHAnsi" w:cstheme="minorHAnsi"/>
          <w:lang w:val="it-IT"/>
        </w:rPr>
        <w:t xml:space="preserve">: La classificazione delle attività economiche Ateco 2007, in vigore dal 1 gennaio 2008, costituisce la versione nazionale della nuova classificazione europea delle attività economiche </w:t>
      </w:r>
      <w:proofErr w:type="spellStart"/>
      <w:r w:rsidRPr="00D21A64">
        <w:rPr>
          <w:rStyle w:val="CharAttribute26"/>
          <w:rFonts w:asciiTheme="minorHAnsi" w:hAnsiTheme="minorHAnsi" w:cstheme="minorHAnsi"/>
          <w:lang w:val="it-IT"/>
        </w:rPr>
        <w:t>Nace</w:t>
      </w:r>
      <w:proofErr w:type="spellEnd"/>
      <w:r w:rsidRPr="00D21A64">
        <w:rPr>
          <w:rStyle w:val="CharAttribute26"/>
          <w:rFonts w:asciiTheme="minorHAnsi" w:hAnsiTheme="minorHAnsi" w:cstheme="minorHAnsi"/>
          <w:lang w:val="it-IT"/>
        </w:rPr>
        <w:t xml:space="preserve"> Rev. 2, profondamente diversa dalla precedente.</w:t>
      </w:r>
    </w:p>
    <w:p w14:paraId="7713B4CA" w14:textId="65AB9228" w:rsidR="00982060" w:rsidRPr="00982060" w:rsidRDefault="00982060" w:rsidP="003F2765">
      <w:pPr>
        <w:spacing w:after="120"/>
        <w:ind w:left="1843"/>
        <w:rPr>
          <w:rFonts w:ascii="Arial" w:hAnsi="Arial" w:cs="Arial"/>
          <w:lang w:val="it-IT"/>
        </w:rPr>
      </w:pPr>
      <w:r w:rsidRPr="00982060">
        <w:rPr>
          <w:rFonts w:ascii="Arial" w:hAnsi="Arial" w:cs="Arial"/>
          <w:b/>
          <w:lang w:val="it-IT"/>
        </w:rPr>
        <w:t>Controllante</w:t>
      </w:r>
      <w:r w:rsidRPr="00982060">
        <w:rPr>
          <w:rFonts w:ascii="Arial" w:hAnsi="Arial" w:cs="Arial"/>
          <w:lang w:val="it-IT"/>
        </w:rPr>
        <w:t>: L’unità istituzionale (persona fisica o giuridica) che esercita il controllo ai sensi dell’articolo 2359 del codice civile</w:t>
      </w:r>
      <w:r w:rsidR="00BA4513">
        <w:rPr>
          <w:rFonts w:ascii="Arial" w:hAnsi="Arial" w:cs="Arial"/>
          <w:lang w:val="it-IT"/>
        </w:rPr>
        <w:t>.</w:t>
      </w:r>
    </w:p>
    <w:p w14:paraId="4A0BB234" w14:textId="5C528B01" w:rsidR="0071157A" w:rsidRPr="00D21A64" w:rsidRDefault="00982060" w:rsidP="003F2765">
      <w:pPr>
        <w:pStyle w:val="Nessunaspaziatura"/>
        <w:spacing w:after="120"/>
        <w:ind w:left="1843"/>
        <w:rPr>
          <w:rStyle w:val="CharAttribute78"/>
          <w:rFonts w:asciiTheme="minorHAnsi" w:hAnsiTheme="minorHAnsi" w:cstheme="minorHAnsi"/>
          <w:lang w:val="it-IT"/>
        </w:rPr>
      </w:pPr>
      <w:r w:rsidRPr="00982060">
        <w:rPr>
          <w:rFonts w:ascii="Arial" w:hAnsi="Arial" w:cs="Arial"/>
          <w:b/>
          <w:lang w:val="it-IT"/>
        </w:rPr>
        <w:t xml:space="preserve">Controllata (impresa): </w:t>
      </w:r>
      <w:r w:rsidRPr="00982060">
        <w:rPr>
          <w:rFonts w:ascii="Arial" w:hAnsi="Arial" w:cs="Arial"/>
          <w:lang w:val="it-IT"/>
        </w:rPr>
        <w:t>L’unità giuridica controllata direttamente o indirettamente dal vertice</w:t>
      </w:r>
      <w:r w:rsidR="00BA4513">
        <w:rPr>
          <w:rFonts w:ascii="Arial" w:hAnsi="Arial" w:cs="Arial"/>
          <w:lang w:val="it-IT"/>
        </w:rPr>
        <w:t>.</w:t>
      </w:r>
    </w:p>
    <w:p w14:paraId="3DC04271" w14:textId="77777777" w:rsidR="00982060" w:rsidRDefault="00C82038" w:rsidP="003F2765">
      <w:pPr>
        <w:pStyle w:val="Nessunaspaziatura"/>
        <w:spacing w:after="120"/>
        <w:ind w:left="1843"/>
        <w:rPr>
          <w:rStyle w:val="CharAttribute78"/>
          <w:rFonts w:asciiTheme="minorHAnsi" w:hAnsiTheme="minorHAnsi" w:cstheme="minorHAnsi"/>
          <w:lang w:val="it-IT"/>
        </w:rPr>
      </w:pPr>
      <w:r w:rsidRPr="00D21A64">
        <w:rPr>
          <w:rStyle w:val="CharAttribute78"/>
          <w:rFonts w:asciiTheme="minorHAnsi" w:hAnsiTheme="minorHAnsi" w:cstheme="minorHAnsi"/>
          <w:lang w:val="it-IT"/>
        </w:rPr>
        <w:t>Gruppo di impresa</w:t>
      </w:r>
      <w:r w:rsidRPr="00D21A64">
        <w:rPr>
          <w:rStyle w:val="CharAttribute26"/>
          <w:rFonts w:asciiTheme="minorHAnsi" w:hAnsiTheme="minorHAnsi" w:cstheme="minorHAnsi"/>
          <w:lang w:val="it-IT"/>
        </w:rPr>
        <w:t>: Per gruppo di impresa si intende una associazione di unità legali controllate da una unità vertice; il Regolamento comunitario n. 696/1993</w:t>
      </w:r>
      <w:r w:rsidRPr="00D21A64">
        <w:rPr>
          <w:rStyle w:val="CharAttribute78"/>
          <w:rFonts w:asciiTheme="minorHAnsi" w:hAnsiTheme="minorHAnsi" w:cstheme="minorHAnsi"/>
          <w:lang w:val="it-IT"/>
        </w:rPr>
        <w:t xml:space="preserve"> </w:t>
      </w:r>
      <w:r w:rsidRPr="00D21A64">
        <w:rPr>
          <w:rStyle w:val="CharAttribute26"/>
          <w:rFonts w:asciiTheme="minorHAnsi" w:hAnsiTheme="minorHAnsi" w:cstheme="minorHAnsi"/>
          <w:lang w:val="it-IT"/>
        </w:rPr>
        <w:t>definisce il gruppo di impresa come</w:t>
      </w:r>
      <w:r w:rsidR="002D7425">
        <w:rPr>
          <w:rStyle w:val="CharAttribute26"/>
          <w:rFonts w:asciiTheme="minorHAnsi" w:hAnsiTheme="minorHAnsi" w:cstheme="minorHAnsi"/>
          <w:lang w:val="it-IT"/>
        </w:rPr>
        <w:t xml:space="preserve"> </w:t>
      </w:r>
      <w:r w:rsidRPr="00D21A64">
        <w:rPr>
          <w:rStyle w:val="CharAttribute30"/>
          <w:rFonts w:asciiTheme="minorHAnsi" w:hAnsiTheme="minorHAnsi" w:cstheme="minorHAnsi"/>
          <w:lang w:val="it-IT"/>
        </w:rPr>
        <w:t>un’associazione di imprese retta da legami di tipo finanziario e non”, avente “diversi centri decisionali, in particolare per quel che concerne la politica della produzione, della vendita, degli utili” e in grado di “unificare alcuni aspetti della gestione finanziaria e della fiscalità”. Il gruppo si caratterizza come “l’entità economica che può effettuare scelte con particolare riguardo alle unità alleate che lo compongono"</w:t>
      </w:r>
      <w:r w:rsidRPr="00D21A64">
        <w:rPr>
          <w:rStyle w:val="CharAttribute26"/>
          <w:rFonts w:asciiTheme="minorHAnsi" w:hAnsiTheme="minorHAnsi" w:cstheme="minorHAnsi"/>
          <w:lang w:val="it-IT"/>
        </w:rPr>
        <w:t xml:space="preserve">. </w:t>
      </w:r>
    </w:p>
    <w:p w14:paraId="13C1C2D1" w14:textId="77777777" w:rsidR="00990A60" w:rsidRDefault="00982060" w:rsidP="003F2765">
      <w:pPr>
        <w:pStyle w:val="Nessunaspaziatura"/>
        <w:spacing w:after="120"/>
        <w:ind w:left="1843"/>
        <w:rPr>
          <w:rFonts w:asciiTheme="minorHAnsi" w:hAnsiTheme="minorHAnsi" w:cstheme="minorHAnsi"/>
          <w:lang w:val="it-IT"/>
        </w:rPr>
      </w:pPr>
      <w:r w:rsidRPr="00D21A64">
        <w:rPr>
          <w:rStyle w:val="CharAttribute78"/>
          <w:rFonts w:asciiTheme="minorHAnsi" w:hAnsiTheme="minorHAnsi" w:cstheme="minorHAnsi"/>
          <w:lang w:val="it-IT"/>
        </w:rPr>
        <w:t xml:space="preserve">Imprese attive: </w:t>
      </w:r>
      <w:r w:rsidRPr="00D21A64">
        <w:rPr>
          <w:rStyle w:val="CharAttribute26"/>
          <w:rFonts w:asciiTheme="minorHAnsi" w:hAnsiTheme="minorHAnsi" w:cstheme="minorHAnsi"/>
          <w:lang w:val="it-IT"/>
        </w:rPr>
        <w:t>Per</w:t>
      </w:r>
      <w:r w:rsidRPr="00D21A64">
        <w:rPr>
          <w:rStyle w:val="CharAttribute78"/>
          <w:rFonts w:asciiTheme="minorHAnsi" w:hAnsiTheme="minorHAnsi" w:cstheme="minorHAnsi"/>
          <w:lang w:val="it-IT"/>
        </w:rPr>
        <w:t xml:space="preserve"> </w:t>
      </w:r>
      <w:r w:rsidRPr="00D21A64">
        <w:rPr>
          <w:rStyle w:val="CharAttribute26"/>
          <w:rFonts w:asciiTheme="minorHAnsi" w:hAnsiTheme="minorHAnsi" w:cstheme="minorHAnsi"/>
          <w:lang w:val="it-IT"/>
        </w:rPr>
        <w:t>imprese attive si intendono le imprese che hanno svolto un’attività produttiva per almeno sei mesi nell’anno di riferimento.</w:t>
      </w:r>
    </w:p>
    <w:p w14:paraId="0B5B96A2" w14:textId="77777777" w:rsidR="00982060" w:rsidRPr="00D21A64" w:rsidRDefault="00982060" w:rsidP="003F2765">
      <w:pPr>
        <w:pStyle w:val="Nessunaspaziatura"/>
        <w:spacing w:after="120"/>
        <w:ind w:left="1843"/>
        <w:rPr>
          <w:rFonts w:asciiTheme="minorHAnsi" w:eastAsia="Times New Roman" w:hAnsiTheme="minorHAnsi" w:cstheme="minorHAnsi"/>
          <w:lang w:val="it-IT"/>
        </w:rPr>
      </w:pPr>
      <w:r w:rsidRPr="00D21A64">
        <w:rPr>
          <w:rStyle w:val="CharAttribute78"/>
          <w:rFonts w:asciiTheme="minorHAnsi" w:hAnsiTheme="minorHAnsi" w:cstheme="minorHAnsi"/>
          <w:lang w:val="it-IT"/>
        </w:rPr>
        <w:t>Partecipata Prossima</w:t>
      </w:r>
      <w:r w:rsidRPr="00D21A64">
        <w:rPr>
          <w:rStyle w:val="CharAttribute26"/>
          <w:rFonts w:asciiTheme="minorHAnsi" w:hAnsiTheme="minorHAnsi" w:cstheme="minorHAnsi"/>
          <w:lang w:val="it-IT"/>
        </w:rPr>
        <w:t>: L’unità giuridica partecipata direttamente da una pubblica amministrazione</w:t>
      </w:r>
      <w:r w:rsidR="008354D6">
        <w:rPr>
          <w:rStyle w:val="CharAttribute26"/>
          <w:rFonts w:asciiTheme="minorHAnsi" w:hAnsiTheme="minorHAnsi" w:cstheme="minorHAnsi"/>
          <w:lang w:val="it-IT"/>
        </w:rPr>
        <w:t>.</w:t>
      </w:r>
    </w:p>
    <w:p w14:paraId="53AE7BFF" w14:textId="77777777" w:rsidR="00982060" w:rsidRPr="00D21A64" w:rsidRDefault="00982060" w:rsidP="003F2765">
      <w:pPr>
        <w:pStyle w:val="Nessunaspaziatura"/>
        <w:spacing w:after="120"/>
        <w:ind w:left="1843"/>
        <w:rPr>
          <w:rFonts w:asciiTheme="minorHAnsi" w:hAnsiTheme="minorHAnsi" w:cstheme="minorHAnsi"/>
          <w:lang w:val="it-IT"/>
        </w:rPr>
      </w:pPr>
      <w:r w:rsidRPr="00D21A64">
        <w:rPr>
          <w:rStyle w:val="CharAttribute78"/>
          <w:rFonts w:asciiTheme="minorHAnsi" w:hAnsiTheme="minorHAnsi" w:cstheme="minorHAnsi"/>
          <w:lang w:val="it-IT"/>
        </w:rPr>
        <w:t>Partecipata Non prossima</w:t>
      </w:r>
      <w:r w:rsidRPr="00D21A64">
        <w:rPr>
          <w:rStyle w:val="CharAttribute26"/>
          <w:rFonts w:asciiTheme="minorHAnsi" w:hAnsiTheme="minorHAnsi" w:cstheme="minorHAnsi"/>
          <w:lang w:val="it-IT"/>
        </w:rPr>
        <w:t>: L’unità giuridica partecipata da un’Amministrazione Pubblica tramite controllate dell’amministrazione stessa. Se la partecipazione non prossima è di maggioranza (50%+1) si ha il controllo indiretto dell’unità. Le partecipate non prossime prese in considerazione sono solo le partecipate di controllate, non vengono considerate le partecipate di partecipate.</w:t>
      </w:r>
    </w:p>
    <w:p w14:paraId="67D7D9D9" w14:textId="1E6493C8" w:rsidR="00982060" w:rsidRDefault="00982060" w:rsidP="003F2765">
      <w:pPr>
        <w:spacing w:after="120"/>
        <w:ind w:left="1843"/>
        <w:rPr>
          <w:rFonts w:ascii="Arial" w:hAnsi="Arial" w:cs="Arial"/>
          <w:b/>
          <w:lang w:val="it-IT"/>
        </w:rPr>
      </w:pPr>
      <w:r w:rsidRPr="00982060">
        <w:rPr>
          <w:rFonts w:ascii="Arial" w:hAnsi="Arial" w:cs="Arial"/>
          <w:b/>
          <w:lang w:val="it-IT"/>
        </w:rPr>
        <w:t xml:space="preserve">Persona fisica: </w:t>
      </w:r>
      <w:r w:rsidRPr="00982060">
        <w:rPr>
          <w:rFonts w:ascii="Arial" w:hAnsi="Arial" w:cs="Arial"/>
          <w:lang w:val="it-IT"/>
        </w:rPr>
        <w:t>Il concetto di controllo implica che le persone fisiche possono far parte di una catena di controllo solo se si trova</w:t>
      </w:r>
      <w:r>
        <w:rPr>
          <w:rFonts w:ascii="Arial" w:hAnsi="Arial" w:cs="Arial"/>
          <w:lang w:val="it-IT"/>
        </w:rPr>
        <w:t>no alla sommità della struttura</w:t>
      </w:r>
      <w:r w:rsidR="00BA4513">
        <w:rPr>
          <w:rFonts w:ascii="Arial" w:hAnsi="Arial" w:cs="Arial"/>
          <w:lang w:val="it-IT"/>
        </w:rPr>
        <w:t>.</w:t>
      </w:r>
    </w:p>
    <w:p w14:paraId="5ECD4F78" w14:textId="0CD6FE0A" w:rsidR="00982060" w:rsidRDefault="00982060" w:rsidP="003F2765">
      <w:pPr>
        <w:spacing w:after="120"/>
        <w:ind w:left="1843"/>
        <w:rPr>
          <w:rFonts w:ascii="Arial" w:hAnsi="Arial" w:cs="Arial"/>
          <w:b/>
          <w:lang w:val="it-IT"/>
        </w:rPr>
      </w:pPr>
      <w:r w:rsidRPr="00982060">
        <w:rPr>
          <w:rFonts w:ascii="Arial" w:hAnsi="Arial" w:cs="Arial"/>
          <w:b/>
          <w:lang w:val="it-IT"/>
        </w:rPr>
        <w:t>Società di capitali</w:t>
      </w:r>
      <w:r w:rsidRPr="00982060">
        <w:rPr>
          <w:rFonts w:ascii="Arial" w:hAnsi="Arial" w:cs="Arial"/>
          <w:lang w:val="it-IT"/>
        </w:rPr>
        <w:t xml:space="preserve">: Sono considerate società di capitali le società costituite in forma di Spa, </w:t>
      </w:r>
      <w:proofErr w:type="spellStart"/>
      <w:r w:rsidRPr="00982060">
        <w:rPr>
          <w:rFonts w:ascii="Arial" w:hAnsi="Arial" w:cs="Arial"/>
          <w:lang w:val="it-IT"/>
        </w:rPr>
        <w:t>Srl</w:t>
      </w:r>
      <w:proofErr w:type="spellEnd"/>
      <w:r w:rsidRPr="00982060">
        <w:rPr>
          <w:rFonts w:ascii="Arial" w:hAnsi="Arial" w:cs="Arial"/>
          <w:lang w:val="it-IT"/>
        </w:rPr>
        <w:t>, Sapa, Cooperative, Consorzi di diritto privato, altre forme di cooperazione tra imprese, imprese costituite all'estero che svolgono attività economica in Italia, autorità indipendenti, enti pubblici economici, aziende speciali</w:t>
      </w:r>
      <w:r w:rsidR="00BA4513">
        <w:rPr>
          <w:rFonts w:ascii="Arial" w:hAnsi="Arial" w:cs="Arial"/>
          <w:lang w:val="it-IT"/>
        </w:rPr>
        <w:t xml:space="preserve"> e aziende pubbliche di servizi.</w:t>
      </w:r>
    </w:p>
    <w:p w14:paraId="056E8F2E" w14:textId="77777777" w:rsidR="004349DC" w:rsidRDefault="00982060" w:rsidP="003F2765">
      <w:pPr>
        <w:adjustRightInd w:val="0"/>
        <w:spacing w:after="120"/>
        <w:ind w:left="1843"/>
        <w:rPr>
          <w:rStyle w:val="CharAttribute78"/>
          <w:rFonts w:asciiTheme="minorHAnsi" w:hAnsiTheme="minorHAnsi" w:cstheme="minorHAnsi"/>
          <w:lang w:val="it-IT"/>
        </w:rPr>
      </w:pPr>
      <w:r w:rsidRPr="00982060">
        <w:rPr>
          <w:rFonts w:ascii="Arial" w:hAnsi="Arial" w:cs="Arial"/>
          <w:b/>
          <w:lang w:val="it-IT"/>
        </w:rPr>
        <w:t>Unità residente</w:t>
      </w:r>
      <w:r w:rsidRPr="00982060">
        <w:rPr>
          <w:rFonts w:ascii="Arial" w:hAnsi="Arial" w:cs="Arial"/>
          <w:lang w:val="it-IT"/>
        </w:rPr>
        <w:t>: “Una unità è considerata unità residente di un paese allorquando essa ha il suo centro di interesse economico nel territorio economico di tale paese – ossia quando esercita per un lungo periodo (un anno o più) attività economiche su tale territorio”, Pertanto, sono considerate residenti anche le unità residenti fittizie, definite come “quelle parti di unità non residenti che hanno un centro di interesse economico (ossia, nella maggioranza dei casi, che svolgono operazioni economiche per un anno o più o che attendono a un’attività di costruzione per un periodo inferiore a un anno se il prodotto costituisce investimenti fissi lordi), sul territorio economico del paese,” SEC 2010.</w:t>
      </w:r>
    </w:p>
    <w:p w14:paraId="7D77905A" w14:textId="77777777" w:rsidR="00982060" w:rsidRDefault="00982060" w:rsidP="003F2765">
      <w:pPr>
        <w:pStyle w:val="Nessunaspaziatura"/>
        <w:spacing w:after="120"/>
        <w:ind w:left="1843"/>
        <w:rPr>
          <w:rFonts w:ascii="Arial" w:hAnsi="Arial" w:cs="Arial"/>
          <w:b/>
          <w:lang w:val="it-IT"/>
        </w:rPr>
      </w:pPr>
      <w:r w:rsidRPr="00D21A64">
        <w:rPr>
          <w:rStyle w:val="CharAttribute78"/>
          <w:rFonts w:asciiTheme="minorHAnsi" w:hAnsiTheme="minorHAnsi" w:cstheme="minorHAnsi"/>
          <w:lang w:val="it-IT"/>
        </w:rPr>
        <w:t xml:space="preserve">Vertice: </w:t>
      </w:r>
      <w:r w:rsidRPr="00D21A64">
        <w:rPr>
          <w:rStyle w:val="CharAttribute26"/>
          <w:rFonts w:asciiTheme="minorHAnsi" w:hAnsiTheme="minorHAnsi" w:cstheme="minorHAnsi"/>
          <w:lang w:val="it-IT"/>
        </w:rPr>
        <w:t>Per vertice di un gruppo si intende l’unità giuridica (persona fisica o giuridica) che controlla le unità giuridiche del gruppo e</w:t>
      </w:r>
      <w:r w:rsidRPr="00D21A64">
        <w:rPr>
          <w:rStyle w:val="CharAttribute78"/>
          <w:rFonts w:asciiTheme="minorHAnsi" w:hAnsiTheme="minorHAnsi" w:cstheme="minorHAnsi"/>
          <w:lang w:val="it-IT"/>
        </w:rPr>
        <w:t xml:space="preserve"> </w:t>
      </w:r>
      <w:r w:rsidRPr="00D21A64">
        <w:rPr>
          <w:rStyle w:val="CharAttribute26"/>
          <w:rFonts w:asciiTheme="minorHAnsi" w:hAnsiTheme="minorHAnsi" w:cstheme="minorHAnsi"/>
          <w:lang w:val="it-IT"/>
        </w:rPr>
        <w:t>che non è controllata da nessun altra unità giuridica.</w:t>
      </w:r>
    </w:p>
    <w:p w14:paraId="6EE9D92F" w14:textId="2EDC8121" w:rsidR="00982060" w:rsidRPr="00982060" w:rsidRDefault="00982060" w:rsidP="003F2765">
      <w:pPr>
        <w:spacing w:after="120"/>
        <w:ind w:left="1843"/>
        <w:rPr>
          <w:rFonts w:ascii="Arial" w:hAnsi="Arial" w:cs="Arial"/>
          <w:lang w:val="it-IT"/>
        </w:rPr>
      </w:pPr>
      <w:r w:rsidRPr="00982060">
        <w:rPr>
          <w:rFonts w:ascii="Arial" w:hAnsi="Arial" w:cs="Arial"/>
          <w:b/>
          <w:lang w:val="it-IT"/>
        </w:rPr>
        <w:t xml:space="preserve">Vertice non residente: </w:t>
      </w:r>
      <w:r w:rsidRPr="00982060">
        <w:rPr>
          <w:rFonts w:ascii="Arial" w:hAnsi="Arial" w:cs="Arial"/>
          <w:lang w:val="it-IT"/>
        </w:rPr>
        <w:t>Per vertice non residente si intende l’unità vertice residente fuori dal territorio nazionale</w:t>
      </w:r>
      <w:r w:rsidR="00BA4513">
        <w:rPr>
          <w:rFonts w:ascii="Arial" w:hAnsi="Arial" w:cs="Arial"/>
          <w:lang w:val="it-IT"/>
        </w:rPr>
        <w:t>.</w:t>
      </w:r>
    </w:p>
    <w:p w14:paraId="1C3DD018" w14:textId="05C40FF0" w:rsidR="00327723" w:rsidRDefault="00982060" w:rsidP="003F2765">
      <w:pPr>
        <w:spacing w:after="120"/>
        <w:ind w:left="1843"/>
        <w:rPr>
          <w:rFonts w:ascii="Arial" w:hAnsi="Arial" w:cs="Arial"/>
          <w:lang w:val="it-IT"/>
        </w:rPr>
      </w:pPr>
      <w:r w:rsidRPr="00982060">
        <w:rPr>
          <w:rFonts w:ascii="Arial" w:hAnsi="Arial" w:cs="Arial"/>
          <w:b/>
          <w:lang w:val="it-IT"/>
        </w:rPr>
        <w:t xml:space="preserve">Vertice residente: </w:t>
      </w:r>
      <w:r w:rsidRPr="00982060">
        <w:rPr>
          <w:rFonts w:ascii="Arial" w:hAnsi="Arial" w:cs="Arial"/>
          <w:lang w:val="it-IT"/>
        </w:rPr>
        <w:t>Per vertice residente si intende l’unità vertice residente nel territorio nazionale</w:t>
      </w:r>
      <w:r>
        <w:rPr>
          <w:rFonts w:ascii="Arial" w:hAnsi="Arial" w:cs="Arial"/>
          <w:lang w:val="it-IT"/>
        </w:rPr>
        <w:t>.</w:t>
      </w:r>
    </w:p>
    <w:p w14:paraId="4DA423F5" w14:textId="77777777" w:rsidR="00327723" w:rsidRDefault="00327723">
      <w:pPr>
        <w:widowControl/>
        <w:wordWrap/>
        <w:autoSpaceDE/>
        <w:autoSpaceDN/>
        <w:jc w:val="left"/>
        <w:rPr>
          <w:rFonts w:ascii="Arial" w:hAnsi="Arial" w:cs="Arial"/>
          <w:lang w:val="it-IT"/>
        </w:rPr>
      </w:pPr>
      <w:r>
        <w:rPr>
          <w:rFonts w:ascii="Arial" w:hAnsi="Arial" w:cs="Arial"/>
          <w:lang w:val="it-IT"/>
        </w:rPr>
        <w:br w:type="page"/>
      </w:r>
    </w:p>
    <w:p w14:paraId="7787158E" w14:textId="77777777" w:rsidR="00327723" w:rsidRPr="00547C2E" w:rsidRDefault="00327723" w:rsidP="00327723">
      <w:pPr>
        <w:adjustRightInd w:val="0"/>
        <w:spacing w:after="120"/>
        <w:ind w:left="1843"/>
        <w:rPr>
          <w:rFonts w:ascii="Arial" w:eastAsia="Times New Roman" w:hAnsi="Arial" w:cs="Arial"/>
          <w:b/>
          <w:bCs/>
          <w:sz w:val="24"/>
          <w:szCs w:val="24"/>
          <w:lang w:val="it-IT" w:eastAsia="it-IT"/>
        </w:rPr>
      </w:pPr>
      <w:r w:rsidRPr="00547C2E">
        <w:rPr>
          <w:rFonts w:ascii="Arial" w:eastAsia="Times New Roman" w:hAnsi="Arial" w:cs="Arial"/>
          <w:b/>
          <w:bCs/>
          <w:sz w:val="24"/>
          <w:szCs w:val="24"/>
          <w:lang w:val="it-IT" w:eastAsia="it-IT"/>
        </w:rPr>
        <w:lastRenderedPageBreak/>
        <w:t>Nota Metodologica</w:t>
      </w:r>
    </w:p>
    <w:p w14:paraId="4AF5E7EC" w14:textId="77777777" w:rsidR="00327723" w:rsidRDefault="00327723" w:rsidP="00327723">
      <w:pPr>
        <w:pStyle w:val="Nessunaspaziatura"/>
        <w:spacing w:after="120"/>
        <w:ind w:left="1843"/>
        <w:rPr>
          <w:rStyle w:val="CharAttribute26"/>
          <w:rFonts w:hAnsi="Arial" w:cs="Arial"/>
          <w:lang w:val="it-IT"/>
        </w:rPr>
      </w:pPr>
      <w:r>
        <w:rPr>
          <w:rStyle w:val="CharAttribute26"/>
          <w:rFonts w:hAnsi="Arial" w:cs="Arial"/>
          <w:lang w:val="it-IT"/>
        </w:rPr>
        <w:t xml:space="preserve">Pur in assenza di un quadro di armonizzazione metodologica e di regolamentazione a livello comunitario che esplicitamente disciplini la produzione di statistiche economiche strutturali per questa particolare popolazione di unità economiche, si rilevano numerose interconnessioni con altri domini della produzione statistica in termini di concetti, definizioni ma anche archivi e basi di dati di riferimento. D’altro canto la presenza di una domanda informativa a livello nazionale molto forte ed orientata ad una più approfondita e rigorosa conoscenza di questo particolare e rilevante segmento del sistema produttivo nazionale ha determinato l’inclusione già da qualche anno di queste statistiche nel programma statistico nazionale. In particolare, a partire dal registro di riferimento (Codice PSN </w:t>
      </w:r>
      <w:r w:rsidRPr="00062089">
        <w:rPr>
          <w:rStyle w:val="CharAttribute26"/>
          <w:rFonts w:hAnsi="Arial" w:cs="Arial"/>
          <w:lang w:val="it-IT"/>
        </w:rPr>
        <w:t>ST-1760</w:t>
      </w:r>
      <w:r>
        <w:rPr>
          <w:rStyle w:val="CharAttribute26"/>
          <w:rFonts w:hAnsi="Arial" w:cs="Arial"/>
          <w:lang w:val="it-IT"/>
        </w:rPr>
        <w:t xml:space="preserve">, </w:t>
      </w:r>
      <w:r w:rsidRPr="00062089">
        <w:rPr>
          <w:rStyle w:val="CharAttribute26"/>
          <w:rFonts w:hAnsi="Arial" w:cs="Arial"/>
          <w:lang w:val="it-IT"/>
        </w:rPr>
        <w:t>Registro statistico dei gruppi d'impresa e dei legami di partecipazione pubblica e privata</w:t>
      </w:r>
      <w:r>
        <w:rPr>
          <w:rStyle w:val="CharAttribute26"/>
          <w:rFonts w:hAnsi="Arial" w:cs="Arial"/>
          <w:lang w:val="it-IT"/>
        </w:rPr>
        <w:t>) sono stati sviluppati nuovi indicatori strutturali sulla base dell’integrazione a livello di impresa con altre fonti, ed in particolare con il Frame SBS che riporta informazioni coerenti con il Regolamento europeo SBS sulle principali variabili di conto economico per tutte le imprese dell’industria e dei servizi.</w:t>
      </w:r>
    </w:p>
    <w:p w14:paraId="56CF34C8" w14:textId="77777777" w:rsidR="00327723" w:rsidRPr="00547C2E" w:rsidRDefault="00327723" w:rsidP="00327723">
      <w:pPr>
        <w:adjustRightInd w:val="0"/>
        <w:spacing w:after="120"/>
        <w:ind w:left="1843"/>
        <w:contextualSpacing/>
        <w:rPr>
          <w:rFonts w:ascii="Arial" w:eastAsia="Times New Roman" w:hAnsi="Arial" w:cs="Arial"/>
          <w:b/>
          <w:bCs/>
          <w:lang w:val="it-IT" w:eastAsia="it-IT"/>
        </w:rPr>
      </w:pPr>
      <w:r w:rsidRPr="00547C2E">
        <w:rPr>
          <w:rFonts w:ascii="Arial" w:eastAsia="Times New Roman" w:hAnsi="Arial" w:cs="Arial"/>
          <w:b/>
          <w:bCs/>
          <w:lang w:val="it-IT" w:eastAsia="it-IT"/>
        </w:rPr>
        <w:t>Campo di osservazione e fonti utilizzate</w:t>
      </w:r>
    </w:p>
    <w:p w14:paraId="6628B3A5" w14:textId="77777777" w:rsidR="00327723" w:rsidRPr="00547C2E" w:rsidRDefault="00327723" w:rsidP="00327723">
      <w:pPr>
        <w:pStyle w:val="Nessunaspaziatura"/>
        <w:spacing w:after="120"/>
        <w:ind w:left="1843"/>
        <w:rPr>
          <w:rStyle w:val="CharAttribute26"/>
          <w:lang w:val="it-IT"/>
        </w:rPr>
      </w:pPr>
      <w:r w:rsidRPr="00547C2E">
        <w:rPr>
          <w:rStyle w:val="CharAttribute26"/>
          <w:lang w:val="it-IT"/>
        </w:rPr>
        <w:t>Le informazioni disponibili sono riferite alle seguenti tipologie di unit</w:t>
      </w:r>
      <w:r w:rsidRPr="00547C2E">
        <w:rPr>
          <w:rStyle w:val="CharAttribute26"/>
          <w:lang w:val="it-IT"/>
        </w:rPr>
        <w:t>à</w:t>
      </w:r>
      <w:r w:rsidRPr="00547C2E">
        <w:rPr>
          <w:rStyle w:val="CharAttribute26"/>
          <w:lang w:val="it-IT"/>
        </w:rPr>
        <w:t>: societ</w:t>
      </w:r>
      <w:r w:rsidRPr="00547C2E">
        <w:rPr>
          <w:rStyle w:val="CharAttribute26"/>
          <w:lang w:val="it-IT"/>
        </w:rPr>
        <w:t>à</w:t>
      </w:r>
      <w:r w:rsidRPr="00547C2E">
        <w:rPr>
          <w:rStyle w:val="CharAttribute26"/>
          <w:lang w:val="it-IT"/>
        </w:rPr>
        <w:t xml:space="preserve"> di capitali, associazioni, fondazioni, fondazioni di partecipazione, consorzi di diritto pubblico; di conseguenza, sono state considerate anche modalit</w:t>
      </w:r>
      <w:r w:rsidRPr="00547C2E">
        <w:rPr>
          <w:rStyle w:val="CharAttribute26"/>
          <w:lang w:val="it-IT"/>
        </w:rPr>
        <w:t>à</w:t>
      </w:r>
      <w:r w:rsidRPr="00547C2E">
        <w:rPr>
          <w:rStyle w:val="CharAttribute26"/>
          <w:lang w:val="it-IT"/>
        </w:rPr>
        <w:t xml:space="preserve"> operative di partecipazione diverse da quella del possesso di quote. Sono prese in considerazione tutte le quote di partecipazione, da un minimo comunque maggiore di zero fino al 100% del capitale dell</w:t>
      </w:r>
      <w:r w:rsidRPr="00547C2E">
        <w:rPr>
          <w:rStyle w:val="CharAttribute26"/>
          <w:lang w:val="it-IT"/>
        </w:rPr>
        <w:t>’</w:t>
      </w:r>
      <w:r w:rsidRPr="00547C2E">
        <w:rPr>
          <w:rStyle w:val="CharAttribute26"/>
          <w:lang w:val="it-IT"/>
        </w:rPr>
        <w:t>unit</w:t>
      </w:r>
      <w:r w:rsidRPr="00547C2E">
        <w:rPr>
          <w:rStyle w:val="CharAttribute26"/>
          <w:lang w:val="it-IT"/>
        </w:rPr>
        <w:t>à</w:t>
      </w:r>
      <w:r w:rsidRPr="00547C2E">
        <w:rPr>
          <w:rStyle w:val="CharAttribute26"/>
          <w:lang w:val="it-IT"/>
        </w:rPr>
        <w:t xml:space="preserve"> partecipata. La partecipazione pu</w:t>
      </w:r>
      <w:r w:rsidRPr="00547C2E">
        <w:rPr>
          <w:rStyle w:val="CharAttribute26"/>
          <w:lang w:val="it-IT"/>
        </w:rPr>
        <w:t>ò</w:t>
      </w:r>
      <w:r w:rsidRPr="00547C2E">
        <w:rPr>
          <w:rStyle w:val="CharAttribute26"/>
          <w:lang w:val="it-IT"/>
        </w:rPr>
        <w:t xml:space="preserve"> essere prossima, indiretta o tramite controllate. Il 62,5% delle unit</w:t>
      </w:r>
      <w:r w:rsidRPr="00547C2E">
        <w:rPr>
          <w:rStyle w:val="CharAttribute26"/>
          <w:lang w:val="it-IT"/>
        </w:rPr>
        <w:t>à</w:t>
      </w:r>
      <w:r w:rsidRPr="00547C2E">
        <w:rPr>
          <w:rStyle w:val="CharAttribute26"/>
          <w:lang w:val="it-IT"/>
        </w:rPr>
        <w:t xml:space="preserve"> </w:t>
      </w:r>
      <w:r w:rsidRPr="00547C2E">
        <w:rPr>
          <w:rStyle w:val="CharAttribute26"/>
          <w:lang w:val="it-IT"/>
        </w:rPr>
        <w:t>è</w:t>
      </w:r>
      <w:r w:rsidRPr="00547C2E">
        <w:rPr>
          <w:rStyle w:val="CharAttribute26"/>
          <w:lang w:val="it-IT"/>
        </w:rPr>
        <w:t xml:space="preserve"> da considerarsi a controllo pubblico, in quanto partecipate da soggetti pubblici per una quota di partecipazione maggiore del 50%, il 23,5% </w:t>
      </w:r>
      <w:r w:rsidRPr="00547C2E">
        <w:rPr>
          <w:rStyle w:val="CharAttribute26"/>
          <w:lang w:val="it-IT"/>
        </w:rPr>
        <w:t>è</w:t>
      </w:r>
      <w:r w:rsidRPr="00547C2E">
        <w:rPr>
          <w:rStyle w:val="CharAttribute26"/>
          <w:lang w:val="it-IT"/>
        </w:rPr>
        <w:t xml:space="preserve"> partecipato per una quota inferiore al 20% e il 14% </w:t>
      </w:r>
      <w:r w:rsidRPr="00547C2E">
        <w:rPr>
          <w:rStyle w:val="CharAttribute26"/>
          <w:lang w:val="it-IT"/>
        </w:rPr>
        <w:t>è</w:t>
      </w:r>
      <w:r w:rsidRPr="00547C2E">
        <w:rPr>
          <w:rStyle w:val="CharAttribute26"/>
          <w:lang w:val="it-IT"/>
        </w:rPr>
        <w:t xml:space="preserve"> partecipato da soggetti pubblici per una quota compresa tra il 20% e il 50%. </w:t>
      </w:r>
    </w:p>
    <w:p w14:paraId="4280BCB9" w14:textId="7C12C98A" w:rsidR="00327723" w:rsidRPr="00D248C6" w:rsidRDefault="00327723" w:rsidP="00327723">
      <w:pPr>
        <w:adjustRightInd w:val="0"/>
        <w:spacing w:after="120"/>
        <w:ind w:left="1843"/>
        <w:rPr>
          <w:rStyle w:val="CharAttribute26"/>
          <w:rFonts w:hAnsi="Arial" w:cs="Arial"/>
          <w:lang w:val="it-IT"/>
        </w:rPr>
      </w:pPr>
      <w:r w:rsidRPr="00D248C6">
        <w:rPr>
          <w:rStyle w:val="CharAttribute26"/>
          <w:rFonts w:hAnsi="Arial" w:cs="Arial"/>
          <w:lang w:val="it-IT"/>
        </w:rPr>
        <w:t>L’uni</w:t>
      </w:r>
      <w:r w:rsidR="00D248C6" w:rsidRPr="00D248C6">
        <w:rPr>
          <w:rStyle w:val="CharAttribute26"/>
          <w:rFonts w:hAnsi="Arial" w:cs="Arial"/>
          <w:lang w:val="it-IT"/>
        </w:rPr>
        <w:t>verso delle unità</w:t>
      </w:r>
      <w:r w:rsidR="00261312">
        <w:rPr>
          <w:rStyle w:val="CharAttribute26"/>
          <w:rFonts w:hAnsi="Arial" w:cs="Arial"/>
          <w:lang w:val="it-IT"/>
        </w:rPr>
        <w:t xml:space="preserve"> </w:t>
      </w:r>
      <w:r w:rsidR="00D248C6" w:rsidRPr="00D248C6">
        <w:rPr>
          <w:rStyle w:val="CharAttribute26"/>
          <w:rFonts w:hAnsi="Arial" w:cs="Arial"/>
          <w:lang w:val="it-IT"/>
        </w:rPr>
        <w:t xml:space="preserve">partecipate </w:t>
      </w:r>
      <w:r w:rsidRPr="00D248C6">
        <w:rPr>
          <w:rStyle w:val="CharAttribute26"/>
          <w:rFonts w:hAnsi="Arial" w:cs="Arial"/>
          <w:lang w:val="it-IT"/>
        </w:rPr>
        <w:t xml:space="preserve">o controllate da una </w:t>
      </w:r>
      <w:r w:rsidR="00D248C6">
        <w:rPr>
          <w:rStyle w:val="CharAttribute26"/>
          <w:rFonts w:hAnsi="Arial" w:cs="Arial"/>
          <w:lang w:val="it-IT"/>
        </w:rPr>
        <w:t>Pubblica Amministrazione, viene</w:t>
      </w:r>
      <w:r w:rsidRPr="00D248C6">
        <w:rPr>
          <w:rStyle w:val="CharAttribute26"/>
          <w:rFonts w:hAnsi="Arial" w:cs="Arial"/>
          <w:lang w:val="it-IT"/>
        </w:rPr>
        <w:t xml:space="preserve"> stimato dall’Istat tramite l’utilizzo integrato delle seguenti basi di dati:</w:t>
      </w:r>
    </w:p>
    <w:p w14:paraId="5FD4E1BE" w14:textId="77777777" w:rsidR="00327723" w:rsidRPr="00D248C6" w:rsidRDefault="00327723" w:rsidP="00327723">
      <w:pPr>
        <w:adjustRightInd w:val="0"/>
        <w:spacing w:after="120"/>
        <w:ind w:left="1843"/>
        <w:rPr>
          <w:rStyle w:val="CharAttribute26"/>
          <w:lang w:val="it-IT"/>
        </w:rPr>
      </w:pPr>
      <w:r w:rsidRPr="00547C2E">
        <w:rPr>
          <w:rFonts w:ascii="Arial" w:eastAsia="Times New Roman" w:hAnsi="Arial" w:cs="Arial"/>
          <w:bCs/>
          <w:lang w:val="it-IT" w:eastAsia="it-IT"/>
        </w:rPr>
        <w:t>1) le dichiarazioni sulla struttura delle partecipazioni rilevanti rese alla Commissione Nazionale per le Società e la Borsa (</w:t>
      </w:r>
      <w:r w:rsidRPr="00D248C6">
        <w:rPr>
          <w:rStyle w:val="CharAttribute26"/>
          <w:lang w:val="it-IT"/>
        </w:rPr>
        <w:t>Consob);</w:t>
      </w:r>
    </w:p>
    <w:p w14:paraId="04E51C61" w14:textId="77777777" w:rsidR="00327723" w:rsidRPr="00D248C6" w:rsidRDefault="00327723" w:rsidP="00327723">
      <w:pPr>
        <w:adjustRightInd w:val="0"/>
        <w:spacing w:after="120"/>
        <w:ind w:left="1843"/>
        <w:rPr>
          <w:rStyle w:val="CharAttribute26"/>
          <w:lang w:val="it-IT"/>
        </w:rPr>
      </w:pPr>
      <w:r w:rsidRPr="00D248C6">
        <w:rPr>
          <w:rStyle w:val="CharAttribute26"/>
          <w:lang w:val="it-IT"/>
        </w:rPr>
        <w:t>2) le dichiarazioni degli elenchi dei soci delle societ</w:t>
      </w:r>
      <w:r w:rsidRPr="00D248C6">
        <w:rPr>
          <w:rStyle w:val="CharAttribute26"/>
          <w:lang w:val="it-IT"/>
        </w:rPr>
        <w:t>à</w:t>
      </w:r>
      <w:r w:rsidRPr="00D248C6">
        <w:rPr>
          <w:rStyle w:val="CharAttribute26"/>
          <w:lang w:val="it-IT"/>
        </w:rPr>
        <w:t xml:space="preserve"> di capitale iscritti al Registro delle imprese, gestito dalle Camere di Commercio; </w:t>
      </w:r>
    </w:p>
    <w:p w14:paraId="647E6D5C" w14:textId="77777777" w:rsidR="00327723" w:rsidRPr="00547C2E" w:rsidRDefault="00327723" w:rsidP="00327723">
      <w:pPr>
        <w:adjustRightInd w:val="0"/>
        <w:spacing w:after="120"/>
        <w:ind w:left="1843"/>
        <w:rPr>
          <w:rFonts w:ascii="Arial" w:eastAsia="Times New Roman" w:hAnsi="Arial" w:cs="Arial"/>
          <w:bCs/>
          <w:lang w:val="it-IT" w:eastAsia="it-IT"/>
        </w:rPr>
      </w:pPr>
      <w:r w:rsidRPr="00547C2E">
        <w:rPr>
          <w:rFonts w:ascii="Arial" w:eastAsia="Times New Roman" w:hAnsi="Arial" w:cs="Arial"/>
          <w:bCs/>
          <w:lang w:val="it-IT" w:eastAsia="it-IT"/>
        </w:rPr>
        <w:t xml:space="preserve">3) le informazioni desumibili dai bilanci civilistici e consolidati delle società di capitale; </w:t>
      </w:r>
    </w:p>
    <w:p w14:paraId="61363E22" w14:textId="77777777" w:rsidR="00327723" w:rsidRPr="004C452C" w:rsidRDefault="00327723" w:rsidP="00327723">
      <w:pPr>
        <w:adjustRightInd w:val="0"/>
        <w:spacing w:after="120"/>
        <w:ind w:left="1843"/>
        <w:rPr>
          <w:rStyle w:val="CharAttribute26"/>
          <w:lang w:val="it-IT"/>
        </w:rPr>
      </w:pPr>
      <w:r w:rsidRPr="00547C2E">
        <w:rPr>
          <w:rFonts w:ascii="Arial" w:eastAsia="Times New Roman" w:hAnsi="Arial" w:cs="Arial"/>
          <w:bCs/>
          <w:lang w:val="it-IT" w:eastAsia="it-IT"/>
        </w:rPr>
        <w:t xml:space="preserve">4) le </w:t>
      </w:r>
      <w:r w:rsidRPr="004C452C">
        <w:rPr>
          <w:rStyle w:val="CharAttribute26"/>
          <w:lang w:val="it-IT"/>
        </w:rPr>
        <w:t>dichiarazioni relative alle partecipazioni detenute dalle amministrazioni pubbliche al Dipartimento del Tesoro (Mef).</w:t>
      </w:r>
    </w:p>
    <w:p w14:paraId="78FA84C6" w14:textId="14B87910" w:rsidR="00327723" w:rsidRPr="00547C2E" w:rsidRDefault="00327723" w:rsidP="00327723">
      <w:pPr>
        <w:adjustRightInd w:val="0"/>
        <w:spacing w:after="120"/>
        <w:ind w:left="1843"/>
        <w:rPr>
          <w:rFonts w:ascii="Arial" w:eastAsia="Times New Roman" w:hAnsi="Arial" w:cs="Arial"/>
          <w:bCs/>
          <w:lang w:val="it-IT" w:eastAsia="it-IT"/>
        </w:rPr>
      </w:pPr>
    </w:p>
    <w:p w14:paraId="3DC4ABBF" w14:textId="77777777" w:rsidR="00327723" w:rsidRPr="00D248C6" w:rsidRDefault="00327723" w:rsidP="00327723">
      <w:pPr>
        <w:adjustRightInd w:val="0"/>
        <w:spacing w:after="120"/>
        <w:ind w:left="1843"/>
        <w:rPr>
          <w:rStyle w:val="CharAttribute26"/>
          <w:lang w:val="it-IT"/>
        </w:rPr>
      </w:pPr>
      <w:r w:rsidRPr="00547C2E">
        <w:rPr>
          <w:rFonts w:ascii="Arial" w:eastAsia="Times New Roman" w:hAnsi="Arial" w:cs="Arial"/>
          <w:bCs/>
          <w:lang w:val="it-IT" w:eastAsia="it-IT"/>
        </w:rPr>
        <w:t xml:space="preserve">Tali fonti forniscono tutti i </w:t>
      </w:r>
      <w:r w:rsidRPr="00D248C6">
        <w:rPr>
          <w:rStyle w:val="CharAttribute26"/>
          <w:lang w:val="it-IT"/>
        </w:rPr>
        <w:t>legami di partecipazione caratterizzati dalla presenza di una unit</w:t>
      </w:r>
      <w:r w:rsidRPr="00D248C6">
        <w:rPr>
          <w:rStyle w:val="CharAttribute26"/>
          <w:lang w:val="it-IT"/>
        </w:rPr>
        <w:t>à</w:t>
      </w:r>
      <w:r w:rsidRPr="00D248C6">
        <w:rPr>
          <w:rStyle w:val="CharAttribute26"/>
          <w:lang w:val="it-IT"/>
        </w:rPr>
        <w:t xml:space="preserve"> partecipante che detiene una quota di partecipazione attraverso cui esercita la propria influenza su una unit</w:t>
      </w:r>
      <w:r w:rsidRPr="00D248C6">
        <w:rPr>
          <w:rStyle w:val="CharAttribute26"/>
          <w:lang w:val="it-IT"/>
        </w:rPr>
        <w:t>à</w:t>
      </w:r>
      <w:r w:rsidRPr="00D248C6">
        <w:rPr>
          <w:rStyle w:val="CharAttribute26"/>
          <w:lang w:val="it-IT"/>
        </w:rPr>
        <w:t xml:space="preserve"> partecipata secondo lo schema seguente:</w:t>
      </w:r>
    </w:p>
    <w:p w14:paraId="3CFD9621" w14:textId="77777777" w:rsidR="00327723" w:rsidRPr="00547C2E" w:rsidRDefault="00327723" w:rsidP="00327723">
      <w:pPr>
        <w:adjustRightInd w:val="0"/>
        <w:spacing w:after="120"/>
        <w:ind w:left="1843"/>
        <w:rPr>
          <w:rFonts w:ascii="Arial" w:eastAsia="Times New Roman" w:hAnsi="Arial" w:cs="Arial"/>
          <w:bCs/>
          <w:i/>
          <w:lang w:val="it-IT" w:eastAsia="it-IT"/>
        </w:rPr>
      </w:pPr>
      <w:r w:rsidRPr="00547C2E">
        <w:rPr>
          <w:rFonts w:ascii="Arial" w:eastAsia="Times New Roman" w:hAnsi="Arial" w:cs="Arial"/>
          <w:bCs/>
          <w:i/>
          <w:lang w:val="it-IT" w:eastAsia="it-IT"/>
        </w:rPr>
        <w:t xml:space="preserve">(unità partecipante </w:t>
      </w:r>
      <w:r w:rsidRPr="008C53B1">
        <w:rPr>
          <w:rFonts w:ascii="Arial" w:eastAsia="Times New Roman" w:hAnsi="Arial" w:cs="Arial"/>
          <w:bCs/>
          <w:i/>
          <w:lang w:eastAsia="it-IT"/>
        </w:rPr>
        <w:sym w:font="Wingdings" w:char="F0E0"/>
      </w:r>
      <w:r w:rsidRPr="00547C2E">
        <w:rPr>
          <w:rFonts w:ascii="Arial" w:eastAsia="Times New Roman" w:hAnsi="Arial" w:cs="Arial"/>
          <w:bCs/>
          <w:i/>
          <w:lang w:val="it-IT" w:eastAsia="it-IT"/>
        </w:rPr>
        <w:t xml:space="preserve"> unità partecipata, quota di partecipazione)</w:t>
      </w:r>
    </w:p>
    <w:p w14:paraId="67753E5C" w14:textId="77777777" w:rsidR="00327723" w:rsidRPr="00547C2E" w:rsidRDefault="00327723" w:rsidP="00327723">
      <w:pPr>
        <w:adjustRightInd w:val="0"/>
        <w:spacing w:after="120"/>
        <w:ind w:left="1843"/>
        <w:rPr>
          <w:rFonts w:ascii="Arial" w:eastAsia="Times New Roman" w:hAnsi="Arial" w:cs="Arial"/>
          <w:bCs/>
          <w:lang w:val="it-IT" w:eastAsia="it-IT"/>
        </w:rPr>
      </w:pPr>
    </w:p>
    <w:p w14:paraId="17E64F7A" w14:textId="77777777" w:rsidR="00327723" w:rsidRPr="00D248C6" w:rsidRDefault="00327723" w:rsidP="00327723">
      <w:pPr>
        <w:adjustRightInd w:val="0"/>
        <w:spacing w:after="120"/>
        <w:ind w:left="1843"/>
        <w:rPr>
          <w:rStyle w:val="CharAttribute26"/>
          <w:lang w:val="it-IT"/>
        </w:rPr>
      </w:pPr>
      <w:r w:rsidRPr="00547C2E">
        <w:rPr>
          <w:rFonts w:ascii="Arial" w:eastAsia="Times New Roman" w:hAnsi="Arial" w:cs="Arial"/>
          <w:bCs/>
          <w:lang w:val="it-IT" w:eastAsia="it-IT"/>
        </w:rPr>
        <w:t xml:space="preserve">Il </w:t>
      </w:r>
      <w:r w:rsidRPr="00D248C6">
        <w:rPr>
          <w:rStyle w:val="CharAttribute26"/>
          <w:lang w:val="it-IT"/>
        </w:rPr>
        <w:t xml:space="preserve">riferimento normativo della prima fonte </w:t>
      </w:r>
      <w:r w:rsidRPr="00D248C6">
        <w:rPr>
          <w:rStyle w:val="CharAttribute26"/>
          <w:lang w:val="it-IT"/>
        </w:rPr>
        <w:t>è</w:t>
      </w:r>
      <w:r w:rsidRPr="00D248C6">
        <w:rPr>
          <w:rStyle w:val="CharAttribute26"/>
          <w:lang w:val="it-IT"/>
        </w:rPr>
        <w:t xml:space="preserve"> l'articolo 120 del Testo Unico Finanziario </w:t>
      </w:r>
      <w:proofErr w:type="spellStart"/>
      <w:r w:rsidRPr="00D248C6">
        <w:rPr>
          <w:rStyle w:val="CharAttribute26"/>
          <w:lang w:val="it-IT"/>
        </w:rPr>
        <w:t>D.Lgs.</w:t>
      </w:r>
      <w:proofErr w:type="spellEnd"/>
      <w:r w:rsidRPr="00D248C6">
        <w:rPr>
          <w:rStyle w:val="CharAttribute26"/>
          <w:lang w:val="it-IT"/>
        </w:rPr>
        <w:t xml:space="preserve"> n. 58/1998, relativo agli obblighi di comunicazione delle partecipazioni rilevanti alla Consob. L</w:t>
      </w:r>
      <w:r w:rsidRPr="00D248C6">
        <w:rPr>
          <w:rStyle w:val="CharAttribute26"/>
          <w:lang w:val="it-IT"/>
        </w:rPr>
        <w:t>’</w:t>
      </w:r>
      <w:r w:rsidRPr="00D248C6">
        <w:rPr>
          <w:rStyle w:val="CharAttribute26"/>
          <w:lang w:val="it-IT"/>
        </w:rPr>
        <w:t xml:space="preserve">obbligo riguarda tutti </w:t>
      </w:r>
      <w:r w:rsidRPr="00D248C6">
        <w:rPr>
          <w:rStyle w:val="CharAttribute26"/>
          <w:lang w:val="it-IT"/>
        </w:rPr>
        <w:t>“</w:t>
      </w:r>
      <w:r w:rsidRPr="00D248C6">
        <w:rPr>
          <w:rStyle w:val="CharAttribute26"/>
          <w:lang w:val="it-IT"/>
        </w:rPr>
        <w:t>coloro che partecipano in una societ</w:t>
      </w:r>
      <w:r w:rsidRPr="00D248C6">
        <w:rPr>
          <w:rStyle w:val="CharAttribute26"/>
          <w:lang w:val="it-IT"/>
        </w:rPr>
        <w:t>à</w:t>
      </w:r>
      <w:r w:rsidRPr="00D248C6">
        <w:rPr>
          <w:rStyle w:val="CharAttribute26"/>
          <w:lang w:val="it-IT"/>
        </w:rPr>
        <w:t xml:space="preserve"> con azioni quotate in misura superiore al 2% del capitale</w:t>
      </w:r>
      <w:r w:rsidRPr="004C452C">
        <w:rPr>
          <w:rStyle w:val="CharAttribute26"/>
          <w:vertAlign w:val="superscript"/>
          <w:lang w:val="it-IT"/>
        </w:rPr>
        <w:footnoteReference w:id="13"/>
      </w:r>
      <w:r w:rsidRPr="00D248C6">
        <w:rPr>
          <w:rStyle w:val="CharAttribute26"/>
          <w:lang w:val="it-IT"/>
        </w:rPr>
        <w:t>”</w:t>
      </w:r>
      <w:r w:rsidRPr="00D248C6">
        <w:rPr>
          <w:rStyle w:val="CharAttribute26"/>
          <w:lang w:val="it-IT"/>
        </w:rPr>
        <w:t xml:space="preserve"> (comma 2).</w:t>
      </w:r>
    </w:p>
    <w:p w14:paraId="7983BF0D" w14:textId="77777777" w:rsidR="00327723" w:rsidRPr="00D248C6" w:rsidRDefault="00327723" w:rsidP="00327723">
      <w:pPr>
        <w:adjustRightInd w:val="0"/>
        <w:spacing w:after="120"/>
        <w:ind w:left="1843"/>
        <w:rPr>
          <w:rStyle w:val="CharAttribute26"/>
          <w:lang w:val="it-IT"/>
        </w:rPr>
      </w:pPr>
      <w:r w:rsidRPr="00D248C6">
        <w:rPr>
          <w:rStyle w:val="CharAttribute26"/>
          <w:lang w:val="it-IT"/>
        </w:rPr>
        <w:t>La seconda fonte si basa sul terzo comma dall'articolo 2435 del codice civile relativo all</w:t>
      </w:r>
      <w:r w:rsidRPr="00D248C6">
        <w:rPr>
          <w:rStyle w:val="CharAttribute26"/>
          <w:lang w:val="it-IT"/>
        </w:rPr>
        <w:t>’</w:t>
      </w:r>
      <w:r w:rsidRPr="00D248C6">
        <w:rPr>
          <w:rStyle w:val="CharAttribute26"/>
          <w:lang w:val="it-IT"/>
        </w:rPr>
        <w:t>obbligo di pubblicazione dell</w:t>
      </w:r>
      <w:r w:rsidRPr="00D248C6">
        <w:rPr>
          <w:rStyle w:val="CharAttribute26"/>
          <w:lang w:val="it-IT"/>
        </w:rPr>
        <w:t>’</w:t>
      </w:r>
      <w:r w:rsidRPr="00D248C6">
        <w:rPr>
          <w:rStyle w:val="CharAttribute26"/>
          <w:lang w:val="it-IT"/>
        </w:rPr>
        <w:t>elenco soci e dei titolari di diritti su azioni o quote delle societ</w:t>
      </w:r>
      <w:r w:rsidRPr="00D248C6">
        <w:rPr>
          <w:rStyle w:val="CharAttribute26"/>
          <w:lang w:val="it-IT"/>
        </w:rPr>
        <w:t>à</w:t>
      </w:r>
      <w:r w:rsidRPr="00D248C6">
        <w:rPr>
          <w:rStyle w:val="CharAttribute26"/>
          <w:lang w:val="it-IT"/>
        </w:rPr>
        <w:t xml:space="preserve"> residenti in Italia non quotate in mercati regolamentati. Gli amministratori sono tenuti a depositare presso le Camere di Commercio </w:t>
      </w:r>
      <w:r w:rsidRPr="00D248C6">
        <w:rPr>
          <w:rStyle w:val="CharAttribute26"/>
          <w:lang w:val="it-IT"/>
        </w:rPr>
        <w:t>“</w:t>
      </w:r>
      <w:r w:rsidRPr="00D248C6">
        <w:rPr>
          <w:rStyle w:val="CharAttribute26"/>
          <w:lang w:val="it-IT"/>
        </w:rPr>
        <w:t>l</w:t>
      </w:r>
      <w:r w:rsidRPr="00D248C6">
        <w:rPr>
          <w:rStyle w:val="CharAttribute26"/>
          <w:lang w:val="it-IT"/>
        </w:rPr>
        <w:t>’</w:t>
      </w:r>
      <w:r w:rsidRPr="00D248C6">
        <w:rPr>
          <w:rStyle w:val="CharAttribute26"/>
          <w:lang w:val="it-IT"/>
        </w:rPr>
        <w:t>elenco dei soci (persone fisiche e giuridiche, residenti e non), riferito alla data di approvazione del bilancio con l'indicazione del numero delle azioni o quote possedute, nonch</w:t>
      </w:r>
      <w:r w:rsidRPr="00D248C6">
        <w:rPr>
          <w:rStyle w:val="CharAttribute26"/>
          <w:lang w:val="it-IT"/>
        </w:rPr>
        <w:t>é</w:t>
      </w:r>
      <w:r w:rsidRPr="00D248C6">
        <w:rPr>
          <w:rStyle w:val="CharAttribute26"/>
          <w:lang w:val="it-IT"/>
        </w:rPr>
        <w:t xml:space="preserve"> dei soggetti diversi dai soci che sono titolari di diritti o beneficiari di vincoli sulle azioni medesime</w:t>
      </w:r>
      <w:r w:rsidRPr="00D248C6">
        <w:rPr>
          <w:rStyle w:val="CharAttribute26"/>
          <w:lang w:val="it-IT"/>
        </w:rPr>
        <w:t>”</w:t>
      </w:r>
      <w:r w:rsidRPr="00D248C6">
        <w:rPr>
          <w:rStyle w:val="CharAttribute26"/>
          <w:lang w:val="it-IT"/>
        </w:rPr>
        <w:t>. La dichiarazione deve essere resa la prima volta in fase di costituzione della societ</w:t>
      </w:r>
      <w:r w:rsidRPr="00D248C6">
        <w:rPr>
          <w:rStyle w:val="CharAttribute26"/>
          <w:lang w:val="it-IT"/>
        </w:rPr>
        <w:t>à</w:t>
      </w:r>
      <w:r w:rsidRPr="00D248C6">
        <w:rPr>
          <w:rStyle w:val="CharAttribute26"/>
          <w:lang w:val="it-IT"/>
        </w:rPr>
        <w:t xml:space="preserve"> e </w:t>
      </w:r>
      <w:r w:rsidRPr="00D248C6">
        <w:rPr>
          <w:rStyle w:val="CharAttribute26"/>
          <w:lang w:val="it-IT"/>
        </w:rPr>
        <w:lastRenderedPageBreak/>
        <w:t>annualmente entro 30 giorni dall</w:t>
      </w:r>
      <w:r w:rsidRPr="00D248C6">
        <w:rPr>
          <w:rStyle w:val="CharAttribute26"/>
          <w:lang w:val="it-IT"/>
        </w:rPr>
        <w:t>’</w:t>
      </w:r>
      <w:r w:rsidRPr="00D248C6">
        <w:rPr>
          <w:rStyle w:val="CharAttribute26"/>
          <w:lang w:val="it-IT"/>
        </w:rPr>
        <w:t xml:space="preserve">approvazione del bilancio. </w:t>
      </w:r>
    </w:p>
    <w:p w14:paraId="4E455DB8" w14:textId="77777777" w:rsidR="00327723" w:rsidRPr="004C452C" w:rsidRDefault="00327723" w:rsidP="00327723">
      <w:pPr>
        <w:adjustRightInd w:val="0"/>
        <w:spacing w:after="120"/>
        <w:ind w:left="1843"/>
        <w:rPr>
          <w:rStyle w:val="CharAttribute26"/>
          <w:lang w:val="it-IT"/>
        </w:rPr>
      </w:pPr>
      <w:r w:rsidRPr="00D248C6">
        <w:rPr>
          <w:rStyle w:val="CharAttribute26"/>
          <w:lang w:val="it-IT"/>
        </w:rPr>
        <w:t>Queste due prime fonti coprono tutta la popolazione delle societ</w:t>
      </w:r>
      <w:r w:rsidRPr="00D248C6">
        <w:rPr>
          <w:rStyle w:val="CharAttribute26"/>
          <w:lang w:val="it-IT"/>
        </w:rPr>
        <w:t>à</w:t>
      </w:r>
      <w:r w:rsidRPr="00D248C6">
        <w:rPr>
          <w:rStyle w:val="CharAttribute26"/>
          <w:lang w:val="it-IT"/>
        </w:rPr>
        <w:t xml:space="preserve"> di capitali (quotate e non) e forniscono una base di dati in cui</w:t>
      </w:r>
      <w:r w:rsidRPr="004C452C">
        <w:rPr>
          <w:rStyle w:val="CharAttribute26"/>
          <w:lang w:val="it-IT"/>
        </w:rPr>
        <w:t xml:space="preserve"> l</w:t>
      </w:r>
      <w:r w:rsidRPr="004C452C">
        <w:rPr>
          <w:rStyle w:val="CharAttribute26"/>
          <w:lang w:val="it-IT"/>
        </w:rPr>
        <w:t>’</w:t>
      </w:r>
      <w:r w:rsidRPr="004C452C">
        <w:rPr>
          <w:rStyle w:val="CharAttribute26"/>
          <w:lang w:val="it-IT"/>
        </w:rPr>
        <w:t xml:space="preserve">informazione sulla struttura proprietaria </w:t>
      </w:r>
      <w:r w:rsidRPr="004C452C">
        <w:rPr>
          <w:rStyle w:val="CharAttribute26"/>
          <w:lang w:val="it-IT"/>
        </w:rPr>
        <w:t>è</w:t>
      </w:r>
      <w:r w:rsidRPr="004C452C">
        <w:rPr>
          <w:rStyle w:val="CharAttribute26"/>
          <w:lang w:val="it-IT"/>
        </w:rPr>
        <w:t xml:space="preserve"> organizzata secondo un sistema di tipo bottom-up.</w:t>
      </w:r>
    </w:p>
    <w:p w14:paraId="56292965" w14:textId="77777777" w:rsidR="00327723" w:rsidRPr="004C452C" w:rsidRDefault="00327723" w:rsidP="00327723">
      <w:pPr>
        <w:adjustRightInd w:val="0"/>
        <w:spacing w:after="120"/>
        <w:ind w:left="1843"/>
        <w:rPr>
          <w:rStyle w:val="CharAttribute26"/>
          <w:lang w:val="it-IT"/>
        </w:rPr>
      </w:pPr>
      <w:r w:rsidRPr="004C452C">
        <w:rPr>
          <w:rStyle w:val="CharAttribute26"/>
          <w:lang w:val="it-IT"/>
        </w:rPr>
        <w:t xml:space="preserve">La terza fonte informativa </w:t>
      </w:r>
      <w:r w:rsidRPr="004C452C">
        <w:rPr>
          <w:rStyle w:val="CharAttribute26"/>
          <w:lang w:val="it-IT"/>
        </w:rPr>
        <w:t>è</w:t>
      </w:r>
      <w:r w:rsidRPr="004C452C">
        <w:rPr>
          <w:rStyle w:val="CharAttribute26"/>
          <w:lang w:val="it-IT"/>
        </w:rPr>
        <w:t xml:space="preserve"> costituita dai bilanci civilistici e consolidati delle societ</w:t>
      </w:r>
      <w:r w:rsidRPr="004C452C">
        <w:rPr>
          <w:rStyle w:val="CharAttribute26"/>
          <w:lang w:val="it-IT"/>
        </w:rPr>
        <w:t>à</w:t>
      </w:r>
      <w:r w:rsidRPr="004C452C">
        <w:rPr>
          <w:rStyle w:val="CharAttribute26"/>
          <w:lang w:val="it-IT"/>
        </w:rPr>
        <w:t xml:space="preserve"> di capitali per quanto attiene alle informazioni sulle partecipazioni dirette e indirette in essi riportate, secondo quanto richiesto dall</w:t>
      </w:r>
      <w:r w:rsidRPr="004C452C">
        <w:rPr>
          <w:rStyle w:val="CharAttribute26"/>
          <w:lang w:val="it-IT"/>
        </w:rPr>
        <w:t>’</w:t>
      </w:r>
      <w:r w:rsidRPr="004C452C">
        <w:rPr>
          <w:rStyle w:val="CharAttribute26"/>
          <w:lang w:val="it-IT"/>
        </w:rPr>
        <w:t>articolo 2427, punto 5) del codice civile e l</w:t>
      </w:r>
      <w:r w:rsidRPr="004C452C">
        <w:rPr>
          <w:rStyle w:val="CharAttribute26"/>
          <w:lang w:val="it-IT"/>
        </w:rPr>
        <w:t>’</w:t>
      </w:r>
      <w:r w:rsidRPr="004C452C">
        <w:rPr>
          <w:rStyle w:val="CharAttribute26"/>
          <w:lang w:val="it-IT"/>
        </w:rPr>
        <w:t>articolo 39 del D.lgs. n. 127/1991. Rispetto alle due precedenti fonti quest</w:t>
      </w:r>
      <w:r w:rsidRPr="004C452C">
        <w:rPr>
          <w:rStyle w:val="CharAttribute26"/>
          <w:lang w:val="it-IT"/>
        </w:rPr>
        <w:t>’</w:t>
      </w:r>
      <w:r w:rsidRPr="004C452C">
        <w:rPr>
          <w:rStyle w:val="CharAttribute26"/>
          <w:lang w:val="it-IT"/>
        </w:rPr>
        <w:t>ultima presenta una struttura di tipo top-down delle informazioni, che consente non solo un raffronto immediato, ma anche il recupero, ai fini della copertura, di alcune unit</w:t>
      </w:r>
      <w:r w:rsidRPr="004C452C">
        <w:rPr>
          <w:rStyle w:val="CharAttribute26"/>
          <w:lang w:val="it-IT"/>
        </w:rPr>
        <w:t>à</w:t>
      </w:r>
      <w:r w:rsidRPr="004C452C">
        <w:rPr>
          <w:rStyle w:val="CharAttribute26"/>
          <w:lang w:val="it-IT"/>
        </w:rPr>
        <w:t xml:space="preserve"> inadempienti rispetto all</w:t>
      </w:r>
      <w:r w:rsidRPr="004C452C">
        <w:rPr>
          <w:rStyle w:val="CharAttribute26"/>
          <w:lang w:val="it-IT"/>
        </w:rPr>
        <w:t>’</w:t>
      </w:r>
      <w:r w:rsidRPr="004C452C">
        <w:rPr>
          <w:rStyle w:val="CharAttribute26"/>
          <w:lang w:val="it-IT"/>
        </w:rPr>
        <w:t>obbligo di dichiarazione dell</w:t>
      </w:r>
      <w:r w:rsidRPr="004C452C">
        <w:rPr>
          <w:rStyle w:val="CharAttribute26"/>
          <w:lang w:val="it-IT"/>
        </w:rPr>
        <w:t>’</w:t>
      </w:r>
      <w:r w:rsidRPr="004C452C">
        <w:rPr>
          <w:rStyle w:val="CharAttribute26"/>
          <w:lang w:val="it-IT"/>
        </w:rPr>
        <w:t>elenco soci</w:t>
      </w:r>
      <w:r w:rsidRPr="004C452C">
        <w:rPr>
          <w:rStyle w:val="CharAttribute26"/>
          <w:lang w:val="it-IT"/>
        </w:rPr>
        <w:footnoteReference w:id="14"/>
      </w:r>
      <w:r w:rsidRPr="004C452C">
        <w:rPr>
          <w:rStyle w:val="CharAttribute26"/>
          <w:lang w:val="it-IT"/>
        </w:rPr>
        <w:t>. Inoltre i bilanci consolidati forniscono l</w:t>
      </w:r>
      <w:r w:rsidRPr="004C452C">
        <w:rPr>
          <w:rStyle w:val="CharAttribute26"/>
          <w:lang w:val="it-IT"/>
        </w:rPr>
        <w:t>’</w:t>
      </w:r>
      <w:r w:rsidRPr="004C452C">
        <w:rPr>
          <w:rStyle w:val="CharAttribute26"/>
          <w:lang w:val="it-IT"/>
        </w:rPr>
        <w:t>elenco delle partecipazioni di controllo dei principali gruppi italiani in societ</w:t>
      </w:r>
      <w:r w:rsidRPr="004C452C">
        <w:rPr>
          <w:rStyle w:val="CharAttribute26"/>
          <w:lang w:val="it-IT"/>
        </w:rPr>
        <w:t>à</w:t>
      </w:r>
      <w:r w:rsidRPr="004C452C">
        <w:rPr>
          <w:rStyle w:val="CharAttribute26"/>
          <w:lang w:val="it-IT"/>
        </w:rPr>
        <w:t xml:space="preserve"> estere e indicazioni di carattere qualitativo per l</w:t>
      </w:r>
      <w:r w:rsidRPr="004C452C">
        <w:rPr>
          <w:rStyle w:val="CharAttribute26"/>
          <w:lang w:val="it-IT"/>
        </w:rPr>
        <w:t>’</w:t>
      </w:r>
      <w:r w:rsidRPr="004C452C">
        <w:rPr>
          <w:rStyle w:val="CharAttribute26"/>
          <w:lang w:val="it-IT"/>
        </w:rPr>
        <w:t xml:space="preserve">individuazione del controllo di fatto nel caso di Joint Venture. </w:t>
      </w:r>
    </w:p>
    <w:p w14:paraId="0425E176" w14:textId="77777777" w:rsidR="00327723" w:rsidRPr="004C452C" w:rsidRDefault="00327723" w:rsidP="00327723">
      <w:pPr>
        <w:adjustRightInd w:val="0"/>
        <w:spacing w:after="120"/>
        <w:ind w:left="1843"/>
        <w:rPr>
          <w:rStyle w:val="CharAttribute26"/>
          <w:lang w:val="it-IT"/>
        </w:rPr>
      </w:pPr>
      <w:r w:rsidRPr="004C452C">
        <w:rPr>
          <w:rStyle w:val="CharAttribute26"/>
          <w:lang w:val="it-IT"/>
        </w:rPr>
        <w:t>La quarta fonte utilizzata trova origine dall</w:t>
      </w:r>
      <w:r w:rsidRPr="004C452C">
        <w:rPr>
          <w:rStyle w:val="CharAttribute26"/>
          <w:lang w:val="it-IT"/>
        </w:rPr>
        <w:t>’</w:t>
      </w:r>
      <w:r w:rsidRPr="004C452C">
        <w:rPr>
          <w:rStyle w:val="CharAttribute26"/>
          <w:lang w:val="it-IT"/>
        </w:rPr>
        <w:t>articolo 2, comma 222, della Legge 191/2009 e successive modifiche e integrazioni, secondo cui le Amministrazioni Pubbliche sono tenute a comunicare al Dipartimento del Tesoro, entro il 31 luglio di ogni anno, le informazioni relative alle partecipazioni detenute alla data del 31 dicembre dell</w:t>
      </w:r>
      <w:r w:rsidRPr="004C452C">
        <w:rPr>
          <w:rStyle w:val="CharAttribute26"/>
          <w:lang w:val="it-IT"/>
        </w:rPr>
        <w:t>’</w:t>
      </w:r>
      <w:r w:rsidRPr="004C452C">
        <w:rPr>
          <w:rStyle w:val="CharAttribute26"/>
          <w:lang w:val="it-IT"/>
        </w:rPr>
        <w:t>anno precedente. Sono oggetto della rilevazione le partecipazioni detenute dalle Pubbliche Amministrazioni, ove si intende per partecipazione la posta dell'attivo patrimoniale che registra il valore dei diritti al capitale di altri enti. Ai fini degli adempimenti in oggetto, occorre comunicare le quote o le azioni di societ</w:t>
      </w:r>
      <w:r w:rsidRPr="004C452C">
        <w:rPr>
          <w:rStyle w:val="CharAttribute26"/>
          <w:lang w:val="it-IT"/>
        </w:rPr>
        <w:t>à</w:t>
      </w:r>
      <w:r w:rsidRPr="004C452C">
        <w:rPr>
          <w:rStyle w:val="CharAttribute26"/>
          <w:lang w:val="it-IT"/>
        </w:rPr>
        <w:t xml:space="preserve"> e/o enti, possedute direttamente o indirettamente dall</w:t>
      </w:r>
      <w:r w:rsidRPr="004C452C">
        <w:rPr>
          <w:rStyle w:val="CharAttribute26"/>
          <w:lang w:val="it-IT"/>
        </w:rPr>
        <w:t>’</w:t>
      </w:r>
      <w:r w:rsidRPr="004C452C">
        <w:rPr>
          <w:rStyle w:val="CharAttribute26"/>
          <w:lang w:val="it-IT"/>
        </w:rPr>
        <w:t>Amministrazione. A seguito dell</w:t>
      </w:r>
      <w:r w:rsidRPr="004C452C">
        <w:rPr>
          <w:rStyle w:val="CharAttribute26"/>
          <w:lang w:val="it-IT"/>
        </w:rPr>
        <w:t>’</w:t>
      </w:r>
      <w:r w:rsidRPr="004C452C">
        <w:rPr>
          <w:rStyle w:val="CharAttribute26"/>
          <w:lang w:val="it-IT"/>
        </w:rPr>
        <w:t>entrata in vigore dell</w:t>
      </w:r>
      <w:r w:rsidRPr="004C452C">
        <w:rPr>
          <w:rStyle w:val="CharAttribute26"/>
          <w:lang w:val="it-IT"/>
        </w:rPr>
        <w:t>’</w:t>
      </w:r>
      <w:r w:rsidRPr="004C452C">
        <w:rPr>
          <w:rStyle w:val="CharAttribute26"/>
          <w:lang w:val="it-IT"/>
        </w:rPr>
        <w:t>art.17, commi 3 e 4, del D.L. n. 90/2014, convertito dalla legge 11/8/2014 n.114, confluiscono nella rilevazione delle partecipazioni pubbliche del Dipartimento del Tesoro la cosiddetta rilevazione CONSOC e la rilevazione della Ragioneria Generale dello Stato sul costo del personale delle societ</w:t>
      </w:r>
      <w:r w:rsidRPr="004C452C">
        <w:rPr>
          <w:rStyle w:val="CharAttribute26"/>
          <w:lang w:val="it-IT"/>
        </w:rPr>
        <w:t>à</w:t>
      </w:r>
      <w:r w:rsidRPr="004C452C">
        <w:rPr>
          <w:rStyle w:val="CharAttribute26"/>
          <w:lang w:val="it-IT"/>
        </w:rPr>
        <w:t xml:space="preserve"> partecipate dalle amministrazioni pubbliche.</w:t>
      </w:r>
    </w:p>
    <w:p w14:paraId="47DC12CE" w14:textId="6FC8B011" w:rsidR="001E6892" w:rsidRPr="001E6892" w:rsidRDefault="001E6892" w:rsidP="001E6892">
      <w:pPr>
        <w:adjustRightInd w:val="0"/>
        <w:spacing w:after="120"/>
        <w:ind w:left="1843"/>
        <w:rPr>
          <w:rStyle w:val="CharAttribute26"/>
          <w:lang w:val="it-IT"/>
        </w:rPr>
      </w:pPr>
      <w:r w:rsidRPr="001E6892">
        <w:rPr>
          <w:rStyle w:val="CharAttribute26"/>
          <w:lang w:val="it-IT"/>
        </w:rPr>
        <w:t>Al fine di ridurre i costi per la raccolta delle informazioni e semplificare gli adempimenti informativi per gli enti territoriali, il Ministro dell</w:t>
      </w:r>
      <w:r w:rsidRPr="001E6892">
        <w:rPr>
          <w:rStyle w:val="CharAttribute26"/>
          <w:lang w:val="it-IT"/>
        </w:rPr>
        <w:t>’</w:t>
      </w:r>
      <w:r w:rsidRPr="001E6892">
        <w:rPr>
          <w:rStyle w:val="CharAttribute26"/>
          <w:lang w:val="it-IT"/>
        </w:rPr>
        <w:t>Economia e delle Finanze e il Presidente della Corte dei conti hanno sottoscritto nel mese di maggio 2016 un protocollo d</w:t>
      </w:r>
      <w:r w:rsidRPr="001E6892">
        <w:rPr>
          <w:rStyle w:val="CharAttribute26"/>
          <w:lang w:val="it-IT"/>
        </w:rPr>
        <w:t>’</w:t>
      </w:r>
      <w:r w:rsidRPr="001E6892">
        <w:rPr>
          <w:rStyle w:val="CharAttribute26"/>
          <w:lang w:val="it-IT"/>
        </w:rPr>
        <w:t xml:space="preserve">intesa con il quale </w:t>
      </w:r>
      <w:r w:rsidRPr="001E6892">
        <w:rPr>
          <w:rStyle w:val="CharAttribute26"/>
          <w:lang w:val="it-IT"/>
        </w:rPr>
        <w:t>è</w:t>
      </w:r>
      <w:r w:rsidRPr="001E6892">
        <w:rPr>
          <w:rStyle w:val="CharAttribute26"/>
          <w:lang w:val="it-IT"/>
        </w:rPr>
        <w:t xml:space="preserve"> stata sancita l</w:t>
      </w:r>
      <w:r w:rsidRPr="001E6892">
        <w:rPr>
          <w:rStyle w:val="CharAttribute26"/>
          <w:lang w:val="it-IT"/>
        </w:rPr>
        <w:t>’</w:t>
      </w:r>
      <w:r w:rsidRPr="001E6892">
        <w:rPr>
          <w:rStyle w:val="CharAttribute26"/>
          <w:lang w:val="it-IT"/>
        </w:rPr>
        <w:t>unificazione delle rilevazioni sulle partecipazioni. A seguito dell</w:t>
      </w:r>
      <w:r w:rsidRPr="001E6892">
        <w:rPr>
          <w:rStyle w:val="CharAttribute26"/>
          <w:lang w:val="it-IT"/>
        </w:rPr>
        <w:t>’</w:t>
      </w:r>
      <w:r w:rsidRPr="001E6892">
        <w:rPr>
          <w:rStyle w:val="CharAttribute26"/>
          <w:lang w:val="it-IT"/>
        </w:rPr>
        <w:t>accordo la Corte dei conti ha rinunciato a mantenere un proprio canale informativo e il Dipartimento del Tesoro raccoglie, a partire dalla rilevazione dei dati per l</w:t>
      </w:r>
      <w:r w:rsidRPr="001E6892">
        <w:rPr>
          <w:rStyle w:val="CharAttribute26"/>
          <w:lang w:val="it-IT"/>
        </w:rPr>
        <w:t>’</w:t>
      </w:r>
      <w:r w:rsidRPr="001E6892">
        <w:rPr>
          <w:rStyle w:val="CharAttribute26"/>
          <w:lang w:val="it-IT"/>
        </w:rPr>
        <w:t>anno 2015, tutte le informazioni necessarie non solo alla rilevazione delle partecipazioni e dei rappresentanti delle Amministrazioni negli organi di governo di societ</w:t>
      </w:r>
      <w:r w:rsidRPr="001E6892">
        <w:rPr>
          <w:rStyle w:val="CharAttribute26"/>
          <w:lang w:val="it-IT"/>
        </w:rPr>
        <w:t>à</w:t>
      </w:r>
      <w:r w:rsidRPr="001E6892">
        <w:rPr>
          <w:rStyle w:val="CharAttribute26"/>
          <w:lang w:val="it-IT"/>
        </w:rPr>
        <w:t xml:space="preserve"> ed enti, ma anche alle attivit</w:t>
      </w:r>
      <w:r w:rsidRPr="001E6892">
        <w:rPr>
          <w:rStyle w:val="CharAttribute26"/>
          <w:lang w:val="it-IT"/>
        </w:rPr>
        <w:t>à</w:t>
      </w:r>
      <w:r w:rsidRPr="001E6892">
        <w:rPr>
          <w:rStyle w:val="CharAttribute26"/>
          <w:lang w:val="it-IT"/>
        </w:rPr>
        <w:t xml:space="preserve"> di controllo e referto della Corte dei conti.</w:t>
      </w:r>
    </w:p>
    <w:p w14:paraId="42E8930E" w14:textId="60CA3F00" w:rsidR="00327723" w:rsidRPr="004C452C" w:rsidRDefault="00327723" w:rsidP="00327723">
      <w:pPr>
        <w:adjustRightInd w:val="0"/>
        <w:spacing w:after="120"/>
        <w:ind w:left="1843"/>
        <w:rPr>
          <w:rStyle w:val="CharAttribute26"/>
          <w:lang w:val="it-IT"/>
        </w:rPr>
      </w:pPr>
      <w:r w:rsidRPr="004C452C">
        <w:rPr>
          <w:rStyle w:val="CharAttribute26"/>
          <w:lang w:val="it-IT"/>
        </w:rPr>
        <w:t>Oltre alle basi dati sopra elencate, sono stati utilizzati anche dati statistici derivati dal sistema dei registri Asia e in particolare:</w:t>
      </w:r>
    </w:p>
    <w:p w14:paraId="6F5E4F5C" w14:textId="2579BA24" w:rsidR="00327723" w:rsidRPr="004C452C" w:rsidRDefault="00327723" w:rsidP="00327723">
      <w:pPr>
        <w:widowControl/>
        <w:numPr>
          <w:ilvl w:val="0"/>
          <w:numId w:val="10"/>
        </w:numPr>
        <w:wordWrap/>
        <w:adjustRightInd w:val="0"/>
        <w:spacing w:after="120"/>
        <w:ind w:left="1843" w:firstLine="0"/>
        <w:rPr>
          <w:rStyle w:val="CharAttribute26"/>
          <w:lang w:val="it-IT"/>
        </w:rPr>
      </w:pPr>
      <w:r w:rsidRPr="00547C2E">
        <w:rPr>
          <w:rFonts w:ascii="Arial" w:eastAsia="Times New Roman" w:hAnsi="Arial" w:cs="Arial"/>
          <w:bCs/>
          <w:lang w:val="it-IT" w:eastAsia="it-IT"/>
        </w:rPr>
        <w:t xml:space="preserve">Il </w:t>
      </w:r>
      <w:r w:rsidRPr="004C452C">
        <w:rPr>
          <w:rStyle w:val="CharAttribute26"/>
          <w:lang w:val="it-IT"/>
        </w:rPr>
        <w:t xml:space="preserve">Registro ASIA </w:t>
      </w:r>
      <w:r w:rsidRPr="004C452C">
        <w:rPr>
          <w:rStyle w:val="CharAttribute26"/>
          <w:lang w:val="it-IT"/>
        </w:rPr>
        <w:t>–</w:t>
      </w:r>
      <w:r w:rsidRPr="004C452C">
        <w:rPr>
          <w:rStyle w:val="CharAttribute26"/>
          <w:lang w:val="it-IT"/>
        </w:rPr>
        <w:t xml:space="preserve"> Gruppi</w:t>
      </w:r>
      <w:r w:rsidRPr="004C452C">
        <w:rPr>
          <w:rStyle w:val="CharAttribute26"/>
          <w:vertAlign w:val="superscript"/>
          <w:lang w:val="it-IT"/>
        </w:rPr>
        <w:footnoteReference w:id="15"/>
      </w:r>
      <w:r w:rsidRPr="004C452C">
        <w:rPr>
          <w:rStyle w:val="CharAttribute26"/>
          <w:lang w:val="it-IT"/>
        </w:rPr>
        <w:t>, in cui vengono registrati, attraverso l</w:t>
      </w:r>
      <w:r w:rsidRPr="004C452C">
        <w:rPr>
          <w:rStyle w:val="CharAttribute26"/>
          <w:lang w:val="it-IT"/>
        </w:rPr>
        <w:t>’</w:t>
      </w:r>
      <w:r w:rsidRPr="004C452C">
        <w:rPr>
          <w:rStyle w:val="CharAttribute26"/>
          <w:lang w:val="it-IT"/>
        </w:rPr>
        <w:t>utilizzo delle stesse basi dati sopra elencate e attraverso metodologie definite dal Regolament</w:t>
      </w:r>
      <w:r w:rsidR="004C452C">
        <w:rPr>
          <w:rStyle w:val="CharAttribute26"/>
          <w:lang w:val="it-IT"/>
        </w:rPr>
        <w:t xml:space="preserve">o (CE) sui Registri di impresa </w:t>
      </w:r>
      <w:r w:rsidRPr="004C452C">
        <w:rPr>
          <w:rStyle w:val="CharAttribute26"/>
          <w:lang w:val="it-IT"/>
        </w:rPr>
        <w:t>177/2008, tutti i legami di controllo sia diretti che indiretti, che caratterizzano la struttura dei gruppi di impresa. La metodologia di integrazione delle diverse fonti amministrative, partendo dai dati elementari sulla struttura delle partecipazioni dirette di tutte le societ</w:t>
      </w:r>
      <w:r w:rsidRPr="004C452C">
        <w:rPr>
          <w:rStyle w:val="CharAttribute26"/>
          <w:lang w:val="it-IT"/>
        </w:rPr>
        <w:t>à</w:t>
      </w:r>
      <w:r w:rsidRPr="004C452C">
        <w:rPr>
          <w:rStyle w:val="CharAttribute26"/>
          <w:lang w:val="it-IT"/>
        </w:rPr>
        <w:t xml:space="preserve"> di capitale, individua i legami di controllo, esercitati sia direttamente che indirettamente, cui </w:t>
      </w:r>
      <w:r w:rsidRPr="004C452C">
        <w:rPr>
          <w:rStyle w:val="CharAttribute26"/>
          <w:lang w:val="it-IT"/>
        </w:rPr>
        <w:t>è</w:t>
      </w:r>
      <w:r w:rsidRPr="004C452C">
        <w:rPr>
          <w:rStyle w:val="CharAttribute26"/>
          <w:lang w:val="it-IT"/>
        </w:rPr>
        <w:t xml:space="preserve"> soggetta ogni societ</w:t>
      </w:r>
      <w:r w:rsidRPr="004C452C">
        <w:rPr>
          <w:rStyle w:val="CharAttribute26"/>
          <w:lang w:val="it-IT"/>
        </w:rPr>
        <w:t>à</w:t>
      </w:r>
      <w:r w:rsidRPr="004C452C">
        <w:rPr>
          <w:rStyle w:val="CharAttribute26"/>
          <w:lang w:val="it-IT"/>
        </w:rPr>
        <w:t xml:space="preserve"> di capitale. Per ciascuna societ</w:t>
      </w:r>
      <w:r w:rsidRPr="004C452C">
        <w:rPr>
          <w:rStyle w:val="CharAttribute26"/>
          <w:lang w:val="it-IT"/>
        </w:rPr>
        <w:t>à</w:t>
      </w:r>
      <w:r w:rsidRPr="004C452C">
        <w:rPr>
          <w:rStyle w:val="CharAttribute26"/>
          <w:lang w:val="it-IT"/>
        </w:rPr>
        <w:t xml:space="preserve"> controllata viene individuata la sua controllante prossima definita come </w:t>
      </w:r>
      <w:r w:rsidRPr="004C452C">
        <w:rPr>
          <w:rStyle w:val="CharAttribute26"/>
          <w:lang w:val="it-IT"/>
        </w:rPr>
        <w:t>“</w:t>
      </w:r>
      <w:r w:rsidRPr="004C452C">
        <w:rPr>
          <w:rStyle w:val="CharAttribute26"/>
          <w:lang w:val="it-IT"/>
        </w:rPr>
        <w:t>il primo soggetto fisico o giuridico che in linea gerarchica esercita per prima su di essa un controllo diretto o indiretto</w:t>
      </w:r>
      <w:r w:rsidRPr="004C452C">
        <w:rPr>
          <w:rStyle w:val="CharAttribute26"/>
          <w:lang w:val="it-IT"/>
        </w:rPr>
        <w:t>”</w:t>
      </w:r>
      <w:r w:rsidRPr="004C452C">
        <w:rPr>
          <w:rStyle w:val="CharAttribute26"/>
          <w:lang w:val="it-IT"/>
        </w:rPr>
        <w:t xml:space="preserve">. La struttura del gruppo </w:t>
      </w:r>
      <w:r w:rsidRPr="004C452C">
        <w:rPr>
          <w:rStyle w:val="CharAttribute26"/>
          <w:lang w:val="it-IT"/>
        </w:rPr>
        <w:t>è</w:t>
      </w:r>
      <w:r w:rsidRPr="004C452C">
        <w:rPr>
          <w:rStyle w:val="CharAttribute26"/>
          <w:lang w:val="it-IT"/>
        </w:rPr>
        <w:t xml:space="preserve"> ricostruita attraverso la sequenza continua dei legami tra le controllanti prossime, fino alla attribuzione del vertice ultimo all</w:t>
      </w:r>
      <w:r w:rsidRPr="004C452C">
        <w:rPr>
          <w:rStyle w:val="CharAttribute26"/>
          <w:lang w:val="it-IT"/>
        </w:rPr>
        <w:t>’</w:t>
      </w:r>
      <w:r w:rsidRPr="004C452C">
        <w:rPr>
          <w:rStyle w:val="CharAttribute26"/>
          <w:lang w:val="it-IT"/>
        </w:rPr>
        <w:t>intero gruppo.</w:t>
      </w:r>
    </w:p>
    <w:p w14:paraId="10175D02" w14:textId="77777777" w:rsidR="00327723" w:rsidRPr="00547C2E" w:rsidRDefault="00327723" w:rsidP="00327723">
      <w:pPr>
        <w:widowControl/>
        <w:numPr>
          <w:ilvl w:val="0"/>
          <w:numId w:val="10"/>
        </w:numPr>
        <w:wordWrap/>
        <w:adjustRightInd w:val="0"/>
        <w:spacing w:after="120"/>
        <w:ind w:left="1843" w:firstLine="0"/>
        <w:rPr>
          <w:rFonts w:ascii="Arial" w:eastAsia="Times New Roman" w:hAnsi="Arial" w:cs="Arial"/>
          <w:bCs/>
          <w:lang w:val="it-IT" w:eastAsia="it-IT"/>
        </w:rPr>
      </w:pPr>
      <w:r w:rsidRPr="00547C2E">
        <w:rPr>
          <w:rFonts w:ascii="Arial" w:eastAsia="Times New Roman" w:hAnsi="Arial" w:cs="Arial"/>
          <w:bCs/>
          <w:lang w:val="it-IT" w:eastAsia="it-IT"/>
        </w:rPr>
        <w:t>Il Registro ASIA imprese, utilizzato per le informazioni sulle variabili di stratificazione, addetti, localizzazione, forma giuridica, attività economica, ecc. relative alle partecipate pubbliche.</w:t>
      </w:r>
    </w:p>
    <w:p w14:paraId="6B57CE72" w14:textId="77777777" w:rsidR="00327723" w:rsidRPr="00547C2E" w:rsidRDefault="00327723" w:rsidP="00327723">
      <w:pPr>
        <w:widowControl/>
        <w:numPr>
          <w:ilvl w:val="0"/>
          <w:numId w:val="10"/>
        </w:numPr>
        <w:wordWrap/>
        <w:adjustRightInd w:val="0"/>
        <w:spacing w:after="120"/>
        <w:ind w:left="1843" w:firstLine="0"/>
        <w:rPr>
          <w:rFonts w:ascii="Arial" w:eastAsia="Times New Roman" w:hAnsi="Arial" w:cs="Arial"/>
          <w:bCs/>
          <w:lang w:val="it-IT" w:eastAsia="it-IT"/>
        </w:rPr>
      </w:pPr>
      <w:r w:rsidRPr="00547C2E">
        <w:rPr>
          <w:rFonts w:ascii="Arial" w:eastAsia="Times New Roman" w:hAnsi="Arial" w:cs="Arial"/>
          <w:bCs/>
          <w:lang w:val="it-IT" w:eastAsia="it-IT"/>
        </w:rPr>
        <w:t>Il Registro ASIA amministrazioni pubbliche (Lista S13), utilizzato per definire l’universo del settore della Pubblica Amministrazione, cioè, nel caso specifico, delle Partecipanti.</w:t>
      </w:r>
    </w:p>
    <w:p w14:paraId="2297D883" w14:textId="77777777" w:rsidR="00327723" w:rsidRPr="00547C2E" w:rsidRDefault="00327723" w:rsidP="00327723">
      <w:pPr>
        <w:spacing w:after="120"/>
        <w:ind w:left="1843"/>
        <w:rPr>
          <w:rFonts w:ascii="Arial" w:hAnsi="Arial" w:cs="Arial"/>
          <w:bCs/>
          <w:lang w:val="it-IT"/>
        </w:rPr>
      </w:pPr>
      <w:r w:rsidRPr="00547C2E">
        <w:rPr>
          <w:rFonts w:ascii="Arial" w:hAnsi="Arial" w:cs="Arial"/>
          <w:bCs/>
          <w:lang w:val="it-IT"/>
        </w:rPr>
        <w:t xml:space="preserve">Le definizioni di “amministrazioni pubbliche” e di “settore pubblico” utilizzate nel lavoro sono quelle del System of National Account (SNA), del Sistema Europeo dei Conti 95 (SEC95) e del Manuale </w:t>
      </w:r>
      <w:r w:rsidRPr="00547C2E">
        <w:rPr>
          <w:rFonts w:ascii="Arial" w:hAnsi="Arial" w:cs="Arial"/>
          <w:bCs/>
          <w:lang w:val="it-IT"/>
        </w:rPr>
        <w:lastRenderedPageBreak/>
        <w:t xml:space="preserve">del SEC95 sul debito pubblico e deficit. </w:t>
      </w:r>
    </w:p>
    <w:p w14:paraId="3659DF0D" w14:textId="77777777" w:rsidR="00327723" w:rsidRPr="00547C2E" w:rsidRDefault="00327723" w:rsidP="00327723">
      <w:pPr>
        <w:spacing w:after="120"/>
        <w:ind w:left="1843"/>
        <w:rPr>
          <w:rFonts w:ascii="Arial" w:hAnsi="Arial" w:cs="Arial"/>
          <w:bCs/>
          <w:lang w:val="it-IT"/>
        </w:rPr>
      </w:pPr>
      <w:r w:rsidRPr="00547C2E">
        <w:rPr>
          <w:rFonts w:ascii="Arial" w:hAnsi="Arial" w:cs="Arial"/>
          <w:bCs/>
          <w:lang w:val="it-IT"/>
        </w:rPr>
        <w:t>Il SNA nell’ultima revisione del 2008 ha introdotto il nuovo capitolo 22, dove sono trattate insieme sia le amministrazioni pubbliche in senso stretto (che corrispondono secondo il SEC95 al settore istituzionale S.13), sia le unità market a controllo pubblico (che secondo il SEC95 sono classificate nei sotto settori istituzionali delle società non finanziarie (S.11001) e delle società finanziarie, con l'eccezione della Banca Centrale (S.12201, S.12301, S.12401, S.12501).</w:t>
      </w:r>
    </w:p>
    <w:p w14:paraId="30CEB7D0" w14:textId="77777777" w:rsidR="00327723" w:rsidRPr="00547C2E" w:rsidRDefault="00327723" w:rsidP="00327723">
      <w:pPr>
        <w:spacing w:after="120"/>
        <w:ind w:left="1843"/>
        <w:rPr>
          <w:rFonts w:ascii="Arial" w:hAnsi="Arial" w:cs="Arial"/>
          <w:bCs/>
          <w:lang w:val="it-IT"/>
        </w:rPr>
      </w:pPr>
      <w:r w:rsidRPr="00547C2E">
        <w:rPr>
          <w:rFonts w:ascii="Arial" w:hAnsi="Arial" w:cs="Arial"/>
          <w:bCs/>
          <w:lang w:val="it-IT"/>
        </w:rPr>
        <w:t>Secondo il § 22.7 dell’SNA “al fine di analizzare l'impatto dello Stato sull'economia, (...), è utile considerare un settore, che comprende tutte le unità delle amministrazioni pubbliche e tutti i produttori pubblici.</w:t>
      </w:r>
    </w:p>
    <w:p w14:paraId="056E61FC" w14:textId="77777777" w:rsidR="00327723" w:rsidRPr="00547C2E" w:rsidRDefault="00327723" w:rsidP="00327723">
      <w:pPr>
        <w:spacing w:after="120"/>
        <w:ind w:left="1843"/>
        <w:rPr>
          <w:rFonts w:ascii="Arial" w:hAnsi="Arial" w:cs="Arial"/>
          <w:bCs/>
          <w:lang w:val="it-IT"/>
        </w:rPr>
      </w:pPr>
      <w:r w:rsidRPr="00547C2E">
        <w:rPr>
          <w:rFonts w:ascii="Arial" w:hAnsi="Arial" w:cs="Arial"/>
          <w:bCs/>
          <w:lang w:val="it-IT"/>
        </w:rPr>
        <w:t>Il settore delle amministrazioni pubbliche (Settore istituzionale S.13) è definito al § 2.68 del SEC 95 e comprende tutte le unità istituzionali che agiscono da produttori di altri beni e servizi non destinabili alla vendita (cfr. § 3.26 del SEC95) la cui produzione è destinata a consumi collettivi e individuali ed è finanziata in prevalenza da versamenti obbligatori effettuati da unità appartenenti ad altri settori, e/o tutte le unità istituzionali la cui funzione principale consiste nella redistribuzione del reddito e della ricchezza del paese. Le unità istituzionali comprese nel settore S.13 sono le</w:t>
      </w:r>
      <w:r w:rsidRPr="00547C2E">
        <w:rPr>
          <w:lang w:val="it-IT"/>
        </w:rPr>
        <w:t xml:space="preserve"> </w:t>
      </w:r>
      <w:r w:rsidRPr="00547C2E">
        <w:rPr>
          <w:rFonts w:ascii="Arial" w:hAnsi="Arial" w:cs="Arial"/>
          <w:bCs/>
          <w:lang w:val="it-IT"/>
        </w:rPr>
        <w:t xml:space="preserve">seguenti: </w:t>
      </w:r>
    </w:p>
    <w:p w14:paraId="76B1B598" w14:textId="77777777" w:rsidR="00327723" w:rsidRPr="00547C2E" w:rsidRDefault="00327723" w:rsidP="004C452C">
      <w:pPr>
        <w:adjustRightInd w:val="0"/>
        <w:spacing w:after="120"/>
        <w:ind w:left="1843" w:firstLine="317"/>
        <w:rPr>
          <w:rFonts w:ascii="Arial" w:hAnsi="Arial" w:cs="Arial"/>
          <w:bCs/>
          <w:lang w:val="it-IT"/>
        </w:rPr>
      </w:pPr>
      <w:r w:rsidRPr="00547C2E">
        <w:rPr>
          <w:rFonts w:ascii="Arial" w:eastAsia="Times New Roman" w:hAnsi="Arial" w:cs="Arial"/>
          <w:bCs/>
          <w:lang w:val="it-IT" w:eastAsia="it-IT"/>
        </w:rPr>
        <w:t xml:space="preserve">a) gli organismi pubblici (esclusi i produttori pubblici aventi </w:t>
      </w:r>
      <w:r w:rsidRPr="00547C2E">
        <w:rPr>
          <w:rFonts w:ascii="Arial" w:hAnsi="Arial" w:cs="Arial"/>
          <w:bCs/>
          <w:lang w:val="it-IT"/>
        </w:rPr>
        <w:t>la forma di società di capitali pubbliche o dotati, in forza di una normativa specifica, di personalità giuridica e le quasi-società, allorché sono classificate nei settori delle società finanziarie o non finanziarie) che gestiscono e finanziano un insieme di attività, principalmente consistenti nel fornire alla collettività beni e servizi non destinabili alla vendita;</w:t>
      </w:r>
    </w:p>
    <w:p w14:paraId="1A907923" w14:textId="77777777" w:rsidR="00327723" w:rsidRPr="00547C2E" w:rsidRDefault="00327723" w:rsidP="004C452C">
      <w:pPr>
        <w:adjustRightInd w:val="0"/>
        <w:spacing w:after="120"/>
        <w:ind w:left="1843" w:firstLine="317"/>
        <w:rPr>
          <w:rFonts w:ascii="Arial" w:hAnsi="Arial" w:cs="Arial"/>
          <w:bCs/>
          <w:lang w:val="it-IT"/>
        </w:rPr>
      </w:pPr>
      <w:r w:rsidRPr="00547C2E">
        <w:rPr>
          <w:rFonts w:ascii="Arial" w:eastAsia="Times New Roman" w:hAnsi="Arial" w:cs="Arial"/>
          <w:bCs/>
          <w:lang w:val="it-IT" w:eastAsia="it-IT"/>
        </w:rPr>
        <w:t xml:space="preserve">b) le istituzioni senza scopo di lucro dotate di personalità </w:t>
      </w:r>
      <w:r w:rsidRPr="00547C2E">
        <w:rPr>
          <w:rFonts w:ascii="Arial" w:hAnsi="Arial" w:cs="Arial"/>
          <w:bCs/>
          <w:lang w:val="it-IT"/>
        </w:rPr>
        <w:t>giuridica che agiscono da produttori di altri beni e servizi non destinabili alla vendita, che sono controllate e finanziate in prevalenza da amministrazioni pubbliche;</w:t>
      </w:r>
    </w:p>
    <w:p w14:paraId="3384035D" w14:textId="77777777" w:rsidR="00327723" w:rsidRPr="00547C2E" w:rsidRDefault="00327723" w:rsidP="004C452C">
      <w:pPr>
        <w:adjustRightInd w:val="0"/>
        <w:spacing w:after="120"/>
        <w:ind w:left="1843" w:firstLine="317"/>
        <w:rPr>
          <w:rFonts w:ascii="Arial" w:eastAsia="Times New Roman" w:hAnsi="Arial" w:cs="Arial"/>
          <w:bCs/>
          <w:lang w:val="it-IT" w:eastAsia="it-IT"/>
        </w:rPr>
      </w:pPr>
      <w:r w:rsidRPr="00547C2E">
        <w:rPr>
          <w:rFonts w:ascii="Arial" w:eastAsia="Times New Roman" w:hAnsi="Arial" w:cs="Arial"/>
          <w:bCs/>
          <w:lang w:val="it-IT" w:eastAsia="it-IT"/>
        </w:rPr>
        <w:t>c) i fondi pensione autonomi, se soddisfano le due condizioni di cui al § 2.74 del SEC95.</w:t>
      </w:r>
    </w:p>
    <w:p w14:paraId="6A81E3D8" w14:textId="77777777" w:rsidR="00327723" w:rsidRPr="004C452C" w:rsidRDefault="00327723" w:rsidP="004C452C">
      <w:pPr>
        <w:widowControl/>
        <w:numPr>
          <w:ilvl w:val="0"/>
          <w:numId w:val="10"/>
        </w:numPr>
        <w:wordWrap/>
        <w:adjustRightInd w:val="0"/>
        <w:spacing w:after="120"/>
        <w:ind w:left="1843" w:firstLine="0"/>
        <w:rPr>
          <w:rStyle w:val="CharAttribute26"/>
          <w:lang w:val="it-IT"/>
        </w:rPr>
      </w:pPr>
      <w:r w:rsidRPr="004C452C">
        <w:rPr>
          <w:rStyle w:val="CharAttribute26"/>
          <w:lang w:val="it-IT"/>
        </w:rPr>
        <w:t xml:space="preserve">Il settore pubblico descritto nel </w:t>
      </w:r>
      <w:r w:rsidRPr="004C452C">
        <w:rPr>
          <w:rStyle w:val="CharAttribute26"/>
          <w:lang w:val="it-IT"/>
        </w:rPr>
        <w:t>§</w:t>
      </w:r>
      <w:r w:rsidRPr="004C452C">
        <w:rPr>
          <w:rStyle w:val="CharAttribute26"/>
          <w:lang w:val="it-IT"/>
        </w:rPr>
        <w:t xml:space="preserve"> 22 dell</w:t>
      </w:r>
      <w:r w:rsidRPr="004C452C">
        <w:rPr>
          <w:rStyle w:val="CharAttribute26"/>
          <w:lang w:val="it-IT"/>
        </w:rPr>
        <w:t>’</w:t>
      </w:r>
      <w:r w:rsidRPr="004C452C">
        <w:rPr>
          <w:rStyle w:val="CharAttribute26"/>
          <w:lang w:val="it-IT"/>
        </w:rPr>
        <w:t>SNA comprende in aggiunta al settore delle amministrazioni pubbliche anche tutti gli enti pubblici produttori di beni e servizi vendibili sul mercato.</w:t>
      </w:r>
    </w:p>
    <w:p w14:paraId="140EC63D" w14:textId="77CAB92D" w:rsidR="00327723" w:rsidRPr="00547C2E" w:rsidRDefault="00327723" w:rsidP="004C452C">
      <w:pPr>
        <w:widowControl/>
        <w:numPr>
          <w:ilvl w:val="0"/>
          <w:numId w:val="10"/>
        </w:numPr>
        <w:wordWrap/>
        <w:adjustRightInd w:val="0"/>
        <w:spacing w:after="120"/>
        <w:ind w:left="1843" w:firstLine="0"/>
        <w:rPr>
          <w:rFonts w:ascii="Arial" w:hAnsi="Arial" w:cs="Arial"/>
          <w:bCs/>
          <w:lang w:val="it-IT"/>
        </w:rPr>
      </w:pPr>
      <w:r w:rsidRPr="00547C2E">
        <w:rPr>
          <w:rFonts w:ascii="Arial" w:hAnsi="Arial" w:cs="Arial"/>
          <w:bCs/>
          <w:lang w:val="it-IT"/>
        </w:rPr>
        <w:t>Il Manuale SEC 95 sul debito pubblico e deficit, invece, fa riferimento ai produttori pubblici in senso ancor più ampio, comprendendo anche i soggetti</w:t>
      </w:r>
      <w:r w:rsidR="00261312">
        <w:rPr>
          <w:rFonts w:ascii="Arial" w:hAnsi="Arial" w:cs="Arial"/>
          <w:bCs/>
          <w:lang w:val="it-IT"/>
        </w:rPr>
        <w:t xml:space="preserve"> </w:t>
      </w:r>
      <w:r w:rsidRPr="00547C2E">
        <w:rPr>
          <w:rFonts w:ascii="Arial" w:hAnsi="Arial" w:cs="Arial"/>
          <w:bCs/>
          <w:lang w:val="it-IT"/>
        </w:rPr>
        <w:t xml:space="preserve">“non costituiti come imprese che, in virtù della legislazione speciale, sono riconosciuti come soggetti </w:t>
      </w:r>
      <w:r w:rsidR="004C452C" w:rsidRPr="00547C2E">
        <w:rPr>
          <w:rFonts w:ascii="Arial" w:hAnsi="Arial" w:cs="Arial"/>
          <w:bCs/>
          <w:lang w:val="it-IT"/>
        </w:rPr>
        <w:t>giuridici indipendenti, o quasi</w:t>
      </w:r>
      <w:r w:rsidRPr="00547C2E">
        <w:rPr>
          <w:rFonts w:ascii="Arial" w:hAnsi="Arial" w:cs="Arial"/>
          <w:bCs/>
          <w:lang w:val="it-IT"/>
        </w:rPr>
        <w:t xml:space="preserve">–società, quando classificati nei settori delle società non finanziarie e delle società finanziarie”. </w:t>
      </w:r>
    </w:p>
    <w:p w14:paraId="15D7D3CD" w14:textId="77777777" w:rsidR="00327723" w:rsidRPr="00547C2E" w:rsidRDefault="00327723" w:rsidP="00327723">
      <w:pPr>
        <w:spacing w:after="120"/>
        <w:ind w:left="1843"/>
        <w:rPr>
          <w:rFonts w:ascii="Arial" w:hAnsi="Arial" w:cs="Arial"/>
          <w:bCs/>
          <w:lang w:val="it-IT"/>
        </w:rPr>
      </w:pPr>
      <w:r w:rsidRPr="00547C2E">
        <w:rPr>
          <w:rFonts w:ascii="Arial" w:hAnsi="Arial" w:cs="Arial"/>
          <w:bCs/>
          <w:lang w:val="it-IT"/>
        </w:rPr>
        <w:t xml:space="preserve">Per essere considerato un produttore di tipo pubblico l’unità istituzionale deve essere controllata da una amministrazione pubblica (del settore S.13), e per essere considerato un produttore di beni e servizi destinabili alla vendita (o – in breve – un produttore ‘market’) l'unità istituzionale deve dimostrare di vendere tutta o parte prevalente della sua produzione ad un prezzo economicamente significativo. Per misurare questo requisito si utilizza un criterio indiretto, che consiste nel valutare se i ricavi dalle vendite coprono la maggior parte (oltre il 50 per cento) dei costi di produzione. </w:t>
      </w:r>
    </w:p>
    <w:p w14:paraId="13E51772" w14:textId="77777777" w:rsidR="00327723" w:rsidRPr="00547C2E" w:rsidRDefault="00327723" w:rsidP="00327723">
      <w:pPr>
        <w:adjustRightInd w:val="0"/>
        <w:spacing w:after="120"/>
        <w:ind w:left="1843"/>
        <w:rPr>
          <w:rFonts w:ascii="Arial" w:eastAsia="Times New Roman" w:hAnsi="Arial" w:cs="Arial"/>
          <w:bCs/>
          <w:lang w:val="it-IT" w:eastAsia="it-IT"/>
        </w:rPr>
      </w:pPr>
    </w:p>
    <w:p w14:paraId="56C13E30" w14:textId="77777777" w:rsidR="00327723" w:rsidRPr="00547C2E" w:rsidRDefault="00327723" w:rsidP="00327723">
      <w:pPr>
        <w:adjustRightInd w:val="0"/>
        <w:spacing w:after="120"/>
        <w:ind w:left="1843"/>
        <w:rPr>
          <w:rFonts w:ascii="Arial" w:eastAsia="Times New Roman" w:hAnsi="Arial" w:cs="Arial"/>
          <w:b/>
          <w:bCs/>
          <w:sz w:val="22"/>
          <w:szCs w:val="22"/>
          <w:lang w:val="it-IT" w:eastAsia="it-IT"/>
        </w:rPr>
      </w:pPr>
      <w:r w:rsidRPr="00547C2E">
        <w:rPr>
          <w:rFonts w:ascii="Arial" w:eastAsia="Times New Roman" w:hAnsi="Arial" w:cs="Arial"/>
          <w:b/>
          <w:bCs/>
          <w:sz w:val="22"/>
          <w:szCs w:val="22"/>
          <w:lang w:val="it-IT" w:eastAsia="it-IT"/>
        </w:rPr>
        <w:t>Metodologia</w:t>
      </w:r>
    </w:p>
    <w:p w14:paraId="4E7BA61B" w14:textId="77777777" w:rsidR="00327723" w:rsidRPr="00547C2E" w:rsidRDefault="00327723" w:rsidP="00327723">
      <w:pPr>
        <w:adjustRightInd w:val="0"/>
        <w:spacing w:after="120"/>
        <w:ind w:left="1843"/>
        <w:rPr>
          <w:rFonts w:ascii="Arial" w:hAnsi="Arial" w:cs="Arial"/>
          <w:bCs/>
          <w:lang w:val="it-IT"/>
        </w:rPr>
      </w:pPr>
      <w:r w:rsidRPr="00547C2E">
        <w:rPr>
          <w:rFonts w:ascii="Arial" w:hAnsi="Arial" w:cs="Arial"/>
          <w:bCs/>
          <w:lang w:val="it-IT"/>
        </w:rPr>
        <w:t xml:space="preserve">L’universo delle unità partecipate è stato delineato dall’Istat secondo uno schema volto ad individuare le diverse modalità con cui si manifesta un legame tra un’unità giuridica partecipata e un soggetto pubblico (Amministrazione Pubblica). </w:t>
      </w:r>
    </w:p>
    <w:p w14:paraId="78A03E82" w14:textId="1F02FCD1" w:rsidR="00327723" w:rsidRPr="00547C2E" w:rsidRDefault="00327723" w:rsidP="00327723">
      <w:pPr>
        <w:adjustRightInd w:val="0"/>
        <w:spacing w:after="120"/>
        <w:ind w:left="1843"/>
        <w:rPr>
          <w:rFonts w:ascii="Arial" w:hAnsi="Arial" w:cs="Arial"/>
          <w:bCs/>
          <w:lang w:val="it-IT"/>
        </w:rPr>
      </w:pPr>
      <w:r w:rsidRPr="00547C2E">
        <w:rPr>
          <w:rFonts w:ascii="Arial" w:hAnsi="Arial" w:cs="Arial"/>
          <w:bCs/>
          <w:lang w:val="it-IT"/>
        </w:rPr>
        <w:t>Il processo di stima dell’universo delle unità partecipate al 2014</w:t>
      </w:r>
      <w:r w:rsidR="00261312">
        <w:rPr>
          <w:rFonts w:ascii="Arial" w:hAnsi="Arial" w:cs="Arial"/>
          <w:bCs/>
          <w:lang w:val="it-IT"/>
        </w:rPr>
        <w:t xml:space="preserve"> </w:t>
      </w:r>
      <w:r w:rsidRPr="00547C2E">
        <w:rPr>
          <w:rFonts w:ascii="Arial" w:hAnsi="Arial" w:cs="Arial"/>
          <w:bCs/>
          <w:lang w:val="it-IT"/>
        </w:rPr>
        <w:t>è stato basato sull’integrazione di diverse fonti, amministrative e statistiche; il data base dei legami di partecipazione, basato sull’integrazione delle cinque fonti amministrative sopra descritte (ai punti 1-5), ha utilizzato forniture con data di riferimento dei dati al 2014; l’algoritmo per la determinazione dei controlli indiretti su cui si basa il registro dei gruppi di impresa, integrato in parte</w:t>
      </w:r>
      <w:r w:rsidR="00261312">
        <w:rPr>
          <w:rFonts w:ascii="Arial" w:hAnsi="Arial" w:cs="Arial"/>
          <w:bCs/>
          <w:lang w:val="it-IT"/>
        </w:rPr>
        <w:t xml:space="preserve"> </w:t>
      </w:r>
      <w:r w:rsidRPr="00547C2E">
        <w:rPr>
          <w:rFonts w:ascii="Arial" w:hAnsi="Arial" w:cs="Arial"/>
          <w:bCs/>
          <w:lang w:val="it-IT"/>
        </w:rPr>
        <w:t>anche in tale processo, fa riferimento al processo gruppi 2014.</w:t>
      </w:r>
    </w:p>
    <w:p w14:paraId="368B063A" w14:textId="50A9A5DB" w:rsidR="00327723" w:rsidRPr="00547C2E" w:rsidRDefault="00327723" w:rsidP="00327723">
      <w:pPr>
        <w:adjustRightInd w:val="0"/>
        <w:spacing w:after="120"/>
        <w:ind w:left="1843"/>
        <w:rPr>
          <w:rFonts w:ascii="Arial" w:hAnsi="Arial" w:cs="Arial"/>
          <w:bCs/>
          <w:lang w:val="it-IT"/>
        </w:rPr>
      </w:pPr>
      <w:r w:rsidRPr="00547C2E">
        <w:rPr>
          <w:rFonts w:ascii="Arial" w:hAnsi="Arial" w:cs="Arial"/>
          <w:bCs/>
          <w:lang w:val="it-IT"/>
        </w:rPr>
        <w:t>Per la stima dei principali caratteri delle imprese è stato utilizzato il sistema dei registri Asia imprese e istituzioni</w:t>
      </w:r>
      <w:r w:rsidR="00261312">
        <w:rPr>
          <w:rFonts w:ascii="Arial" w:hAnsi="Arial" w:cs="Arial"/>
          <w:bCs/>
          <w:lang w:val="it-IT"/>
        </w:rPr>
        <w:t xml:space="preserve"> </w:t>
      </w:r>
      <w:r w:rsidRPr="00547C2E">
        <w:rPr>
          <w:rFonts w:ascii="Arial" w:hAnsi="Arial" w:cs="Arial"/>
          <w:bCs/>
          <w:lang w:val="it-IT"/>
        </w:rPr>
        <w:t>e Asia occupazione del 2014.</w:t>
      </w:r>
    </w:p>
    <w:p w14:paraId="0E7AA26F" w14:textId="77777777" w:rsidR="00327723" w:rsidRPr="00547C2E" w:rsidRDefault="00327723" w:rsidP="00327723">
      <w:pPr>
        <w:adjustRightInd w:val="0"/>
        <w:spacing w:after="120"/>
        <w:ind w:left="1843"/>
        <w:rPr>
          <w:rFonts w:ascii="Arial" w:hAnsi="Arial" w:cs="Arial"/>
          <w:bCs/>
          <w:lang w:val="it-IT"/>
        </w:rPr>
      </w:pPr>
      <w:r w:rsidRPr="00547C2E">
        <w:rPr>
          <w:rFonts w:ascii="Arial" w:hAnsi="Arial" w:cs="Arial"/>
          <w:bCs/>
          <w:lang w:val="it-IT"/>
        </w:rPr>
        <w:lastRenderedPageBreak/>
        <w:t>L’Istat individua, in base alla tipologia del legame di partecipazione o alla tipologia del soggetto controllante</w:t>
      </w:r>
      <w:r w:rsidRPr="004C452C">
        <w:rPr>
          <w:rFonts w:ascii="Arial" w:hAnsi="Arial" w:cs="Arial"/>
          <w:bCs/>
          <w:vertAlign w:val="superscript"/>
        </w:rPr>
        <w:footnoteReference w:id="16"/>
      </w:r>
      <w:r w:rsidRPr="00547C2E">
        <w:rPr>
          <w:rFonts w:ascii="Arial" w:hAnsi="Arial" w:cs="Arial"/>
          <w:bCs/>
          <w:lang w:val="it-IT"/>
        </w:rPr>
        <w:t xml:space="preserve">, tre tipologie distinte di unità a partecipazione pubblica: </w:t>
      </w:r>
    </w:p>
    <w:p w14:paraId="11B63B1E" w14:textId="77777777" w:rsidR="00327723" w:rsidRPr="00547C2E" w:rsidRDefault="00327723" w:rsidP="00327723">
      <w:pPr>
        <w:adjustRightInd w:val="0"/>
        <w:spacing w:after="120"/>
        <w:ind w:left="1843"/>
        <w:rPr>
          <w:rFonts w:ascii="Arial" w:eastAsia="Times New Roman" w:hAnsi="Arial" w:cs="Arial"/>
          <w:b/>
          <w:bCs/>
          <w:lang w:val="it-IT" w:eastAsia="it-IT"/>
        </w:rPr>
      </w:pPr>
    </w:p>
    <w:p w14:paraId="1706A99E" w14:textId="77777777" w:rsidR="00327723" w:rsidRPr="00547C2E" w:rsidRDefault="00327723" w:rsidP="00327723">
      <w:pPr>
        <w:adjustRightInd w:val="0"/>
        <w:spacing w:after="120"/>
        <w:ind w:left="1843"/>
        <w:rPr>
          <w:rFonts w:ascii="Arial" w:eastAsia="Times New Roman" w:hAnsi="Arial" w:cs="Arial"/>
          <w:b/>
          <w:bCs/>
          <w:lang w:val="it-IT" w:eastAsia="it-IT"/>
        </w:rPr>
      </w:pPr>
      <w:r w:rsidRPr="00547C2E">
        <w:rPr>
          <w:rFonts w:ascii="Arial" w:eastAsia="Times New Roman" w:hAnsi="Arial" w:cs="Arial"/>
          <w:b/>
          <w:bCs/>
          <w:lang w:val="it-IT" w:eastAsia="it-IT"/>
        </w:rPr>
        <w:t>Tipologia 1 – Partecipate prossime della P.A.</w:t>
      </w:r>
    </w:p>
    <w:p w14:paraId="75A5E351" w14:textId="174CAAC9" w:rsidR="00327723" w:rsidRPr="00547C2E" w:rsidRDefault="00327723" w:rsidP="00327723">
      <w:pPr>
        <w:adjustRightInd w:val="0"/>
        <w:spacing w:after="120"/>
        <w:ind w:left="1843"/>
        <w:rPr>
          <w:rFonts w:ascii="Arial" w:eastAsia="Times New Roman" w:hAnsi="Arial" w:cs="Arial"/>
          <w:bCs/>
          <w:lang w:val="it-IT" w:eastAsia="it-IT"/>
        </w:rPr>
      </w:pPr>
      <w:r w:rsidRPr="00547C2E">
        <w:rPr>
          <w:rFonts w:ascii="Arial" w:eastAsia="Times New Roman" w:hAnsi="Arial" w:cs="Arial"/>
          <w:bCs/>
          <w:lang w:val="it-IT" w:eastAsia="it-IT"/>
        </w:rPr>
        <w:t>In questo insieme vengono incluse tutte le unità</w:t>
      </w:r>
      <w:r w:rsidR="00261312">
        <w:rPr>
          <w:rFonts w:ascii="Arial" w:eastAsia="Times New Roman" w:hAnsi="Arial" w:cs="Arial"/>
          <w:bCs/>
          <w:lang w:val="it-IT" w:eastAsia="it-IT"/>
        </w:rPr>
        <w:t xml:space="preserve"> </w:t>
      </w:r>
      <w:r w:rsidRPr="00547C2E">
        <w:rPr>
          <w:rFonts w:ascii="Arial" w:eastAsia="Times New Roman" w:hAnsi="Arial" w:cs="Arial"/>
          <w:bCs/>
          <w:lang w:val="it-IT" w:eastAsia="it-IT"/>
        </w:rPr>
        <w:t>per le quali un’amministrazione pubblica detiene una quota di partecipazione &gt; 0 , secondo lo schema seguente:</w:t>
      </w:r>
    </w:p>
    <w:p w14:paraId="780EA138" w14:textId="77777777" w:rsidR="00327723" w:rsidRPr="00547C2E" w:rsidRDefault="00327723" w:rsidP="00327723">
      <w:pPr>
        <w:adjustRightInd w:val="0"/>
        <w:spacing w:after="120"/>
        <w:ind w:left="1843"/>
        <w:rPr>
          <w:rFonts w:ascii="Arial" w:eastAsia="Times New Roman" w:hAnsi="Arial" w:cs="Arial"/>
          <w:bCs/>
          <w:lang w:val="it-IT" w:eastAsia="it-IT"/>
        </w:rPr>
      </w:pPr>
    </w:p>
    <w:p w14:paraId="644BD8DA" w14:textId="77777777" w:rsidR="00327723" w:rsidRPr="00547C2E" w:rsidRDefault="00327723" w:rsidP="00327723">
      <w:pPr>
        <w:adjustRightInd w:val="0"/>
        <w:spacing w:after="120"/>
        <w:ind w:left="1776" w:firstLine="348"/>
        <w:rPr>
          <w:rFonts w:ascii="Arial" w:eastAsia="Times New Roman" w:hAnsi="Arial" w:cs="Arial"/>
          <w:b/>
          <w:bCs/>
          <w:lang w:val="it-IT" w:eastAsia="it-IT"/>
        </w:rPr>
      </w:pPr>
      <w:r w:rsidRPr="00547C2E">
        <w:rPr>
          <w:rFonts w:ascii="Arial" w:eastAsia="Times New Roman" w:hAnsi="Arial" w:cs="Arial"/>
          <w:b/>
          <w:bCs/>
          <w:lang w:val="it-IT" w:eastAsia="it-IT"/>
        </w:rPr>
        <w:t>Schema 1</w:t>
      </w:r>
    </w:p>
    <w:p w14:paraId="23F17F65" w14:textId="21F70082" w:rsidR="00327723" w:rsidRPr="00547C2E" w:rsidRDefault="00327723" w:rsidP="00327723">
      <w:pPr>
        <w:adjustRightInd w:val="0"/>
        <w:spacing w:after="120"/>
        <w:ind w:left="1776"/>
        <w:rPr>
          <w:rFonts w:ascii="Arial" w:eastAsia="Times New Roman" w:hAnsi="Arial" w:cs="Arial"/>
          <w:b/>
          <w:bCs/>
          <w:lang w:val="it-IT" w:eastAsia="it-IT"/>
        </w:rPr>
      </w:pPr>
      <w:r>
        <w:rPr>
          <w:rFonts w:ascii="Arial" w:eastAsia="Times New Roman" w:hAnsi="Arial" w:cs="Arial"/>
          <w:b/>
          <w:bCs/>
          <w:noProof/>
          <w:lang w:val="it-IT" w:eastAsia="it-IT"/>
        </w:rPr>
        <mc:AlternateContent>
          <mc:Choice Requires="wpg">
            <w:drawing>
              <wp:anchor distT="0" distB="0" distL="114300" distR="114300" simplePos="0" relativeHeight="251660288" behindDoc="0" locked="0" layoutInCell="1" allowOverlap="1" wp14:anchorId="7BD56711" wp14:editId="37717128">
                <wp:simplePos x="0" y="0"/>
                <wp:positionH relativeFrom="column">
                  <wp:posOffset>2328653</wp:posOffset>
                </wp:positionH>
                <wp:positionV relativeFrom="paragraph">
                  <wp:posOffset>68580</wp:posOffset>
                </wp:positionV>
                <wp:extent cx="1274400" cy="766800"/>
                <wp:effectExtent l="0" t="0" r="21590" b="14605"/>
                <wp:wrapTopAndBottom/>
                <wp:docPr id="51" name="Gruppo 51"/>
                <wp:cNvGraphicFramePr/>
                <a:graphic xmlns:a="http://schemas.openxmlformats.org/drawingml/2006/main">
                  <a:graphicData uri="http://schemas.microsoft.com/office/word/2010/wordprocessingGroup">
                    <wpg:wgp>
                      <wpg:cNvGrpSpPr/>
                      <wpg:grpSpPr>
                        <a:xfrm>
                          <a:off x="0" y="0"/>
                          <a:ext cx="1274400" cy="766800"/>
                          <a:chOff x="0" y="0"/>
                          <a:chExt cx="1275080" cy="765235"/>
                        </a:xfrm>
                      </wpg:grpSpPr>
                      <wps:wsp>
                        <wps:cNvPr id="15" name="Rectangle 9"/>
                        <wps:cNvSpPr>
                          <a:spLocks noChangeArrowheads="1"/>
                        </wps:cNvSpPr>
                        <wps:spPr bwMode="auto">
                          <a:xfrm>
                            <a:off x="0" y="517585"/>
                            <a:ext cx="1275080" cy="247650"/>
                          </a:xfrm>
                          <a:prstGeom prst="rect">
                            <a:avLst/>
                          </a:prstGeom>
                          <a:solidFill>
                            <a:srgbClr val="00B0F0"/>
                          </a:solidFill>
                          <a:ln w="9525">
                            <a:solidFill>
                              <a:srgbClr val="000000"/>
                            </a:solidFill>
                            <a:miter lim="800000"/>
                            <a:headEnd/>
                            <a:tailEnd/>
                          </a:ln>
                        </wps:spPr>
                        <wps:txbx>
                          <w:txbxContent>
                            <w:p w14:paraId="5BF5DBF6" w14:textId="77777777" w:rsidR="00B04ED3" w:rsidRPr="00DD3ED9" w:rsidRDefault="00B04ED3" w:rsidP="009C1A87">
                              <w:pPr>
                                <w:jc w:val="center"/>
                                <w:rPr>
                                  <w:rFonts w:ascii="Arial" w:hAnsi="Arial" w:cs="Arial"/>
                                  <w:b/>
                                  <w:sz w:val="16"/>
                                  <w:szCs w:val="16"/>
                                </w:rPr>
                              </w:pPr>
                              <w:r>
                                <w:rPr>
                                  <w:rFonts w:ascii="Arial" w:hAnsi="Arial" w:cs="Arial"/>
                                  <w:b/>
                                  <w:sz w:val="16"/>
                                  <w:szCs w:val="16"/>
                                </w:rPr>
                                <w:t xml:space="preserve">Unità </w:t>
                              </w:r>
                              <w:r w:rsidRPr="00DD3ED9">
                                <w:rPr>
                                  <w:rFonts w:ascii="Arial" w:hAnsi="Arial" w:cs="Arial"/>
                                  <w:b/>
                                  <w:sz w:val="16"/>
                                  <w:szCs w:val="16"/>
                                </w:rPr>
                                <w:t>S.13</w:t>
                              </w:r>
                              <w:r>
                                <w:rPr>
                                  <w:rFonts w:ascii="Arial" w:hAnsi="Arial" w:cs="Arial"/>
                                  <w:b/>
                                  <w:sz w:val="16"/>
                                  <w:szCs w:val="16"/>
                                </w:rPr>
                                <w:t xml:space="preserve"> </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258792" y="0"/>
                            <a:ext cx="768350" cy="228600"/>
                          </a:xfrm>
                          <a:prstGeom prst="rect">
                            <a:avLst/>
                          </a:prstGeom>
                          <a:noFill/>
                          <a:ln w="25400">
                            <a:solidFill>
                              <a:srgbClr val="000000"/>
                            </a:solidFill>
                            <a:miter lim="800000"/>
                            <a:headEnd/>
                            <a:tailEnd/>
                          </a:ln>
                        </wps:spPr>
                        <wps:txbx>
                          <w:txbxContent>
                            <w:p w14:paraId="5DD6DB68" w14:textId="77777777" w:rsidR="00B04ED3" w:rsidRPr="00DD3ED9" w:rsidRDefault="00B04ED3" w:rsidP="009C1A87">
                              <w:pPr>
                                <w:jc w:val="center"/>
                                <w:rPr>
                                  <w:rFonts w:ascii="Arial" w:hAnsi="Arial" w:cs="Arial"/>
                                  <w:b/>
                                  <w:sz w:val="16"/>
                                  <w:szCs w:val="16"/>
                                </w:rPr>
                              </w:pPr>
                              <w:r>
                                <w:rPr>
                                  <w:rFonts w:ascii="Arial" w:hAnsi="Arial" w:cs="Arial"/>
                                  <w:b/>
                                  <w:sz w:val="16"/>
                                  <w:szCs w:val="16"/>
                                </w:rPr>
                                <w:t xml:space="preserve">Unità </w:t>
                              </w:r>
                              <w:r w:rsidRPr="00DD3ED9">
                                <w:rPr>
                                  <w:rFonts w:ascii="Arial" w:hAnsi="Arial" w:cs="Arial"/>
                                  <w:b/>
                                  <w:sz w:val="16"/>
                                  <w:szCs w:val="16"/>
                                </w:rPr>
                                <w:t>S.13</w:t>
                              </w:r>
                              <w:r>
                                <w:rPr>
                                  <w:rFonts w:ascii="Arial" w:hAnsi="Arial" w:cs="Arial"/>
                                  <w:b/>
                                  <w:sz w:val="16"/>
                                  <w:szCs w:val="16"/>
                                </w:rPr>
                                <w:t xml:space="preserve"> </w:t>
                              </w:r>
                            </w:p>
                            <w:p w14:paraId="11B6F0F5" w14:textId="68714E54" w:rsidR="00B04ED3" w:rsidRPr="00DD3ED9" w:rsidRDefault="00B04ED3" w:rsidP="00327723">
                              <w:pPr>
                                <w:jc w:val="center"/>
                                <w:rPr>
                                  <w:rFonts w:ascii="Arial" w:hAnsi="Arial" w:cs="Arial"/>
                                  <w:b/>
                                  <w:sz w:val="16"/>
                                  <w:szCs w:val="1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uppo 51" o:spid="_x0000_s1027" style="position:absolute;left:0;text-align:left;margin-left:183.35pt;margin-top:5.4pt;width:100.35pt;height:60.4pt;z-index:251660288;mso-width-relative:margin;mso-height-relative:margin" coordsize="12750,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">
                <v:rect id="Rectangle 9" o:spid="_x0000_s1028" style="position:absolute;top:5175;width:1275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a8M78A&#10;AADbAAAADwAAAGRycy9kb3ducmV2LnhtbERPTWvCQBC9F/wPywje6kRBkdRVRBB76KVReh6yYzaa&#10;nY3ZNab/vlso9DaP9znr7eAa1XMXai8aZtMMFEvpTS2VhvPp8LoCFSKJocYLa/jmANvN6GVNufFP&#10;+eS+iJVKIRJy0mBjbHPEUFp2FKa+ZUncxXeOYoJdhaajZwp3Dc6zbImOakkNllreWy5vxcNpMB+I&#10;ty97wEs19LY8XeW+LI5aT8bD7g1U5CH+i//c7ybNX8DvL+kA3P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RrwzvwAAANsAAAAPAAAAAAAAAAAAAAAAAJgCAABkcnMvZG93bnJl&#10;di54bWxQSwUGAAAAAAQABAD1AAAAhAMAAAAA&#10;" fillcolor="#00b0f0">
                  <v:textbox>
                    <w:txbxContent>
                      <w:p w14:paraId="5BF5DBF6" w14:textId="77777777" w:rsidR="00B04ED3" w:rsidRPr="00DD3ED9" w:rsidRDefault="00B04ED3" w:rsidP="009C1A87">
                        <w:pPr>
                          <w:jc w:val="center"/>
                          <w:rPr>
                            <w:rFonts w:ascii="Arial" w:hAnsi="Arial" w:cs="Arial"/>
                            <w:b/>
                            <w:sz w:val="16"/>
                            <w:szCs w:val="16"/>
                          </w:rPr>
                        </w:pPr>
                        <w:r>
                          <w:rPr>
                            <w:rFonts w:ascii="Arial" w:hAnsi="Arial" w:cs="Arial"/>
                            <w:b/>
                            <w:sz w:val="16"/>
                            <w:szCs w:val="16"/>
                          </w:rPr>
                          <w:t xml:space="preserve">Unità </w:t>
                        </w:r>
                        <w:r w:rsidRPr="00DD3ED9">
                          <w:rPr>
                            <w:rFonts w:ascii="Arial" w:hAnsi="Arial" w:cs="Arial"/>
                            <w:b/>
                            <w:sz w:val="16"/>
                            <w:szCs w:val="16"/>
                          </w:rPr>
                          <w:t>S.13</w:t>
                        </w:r>
                        <w:r>
                          <w:rPr>
                            <w:rFonts w:ascii="Arial" w:hAnsi="Arial" w:cs="Arial"/>
                            <w:b/>
                            <w:sz w:val="16"/>
                            <w:szCs w:val="16"/>
                          </w:rPr>
                          <w:t xml:space="preserve"> </w:t>
                        </w:r>
                      </w:p>
                    </w:txbxContent>
                  </v:textbox>
                </v:rect>
                <v:shapetype id="_x0000_t202" coordsize="21600,21600" o:spt="202" path="m,l,21600r21600,l21600,xe">
                  <v:stroke joinstyle="miter"/>
                  <v:path gradientshapeok="t" o:connecttype="rect"/>
                </v:shapetype>
                <v:shape id="Text Box 15" o:spid="_x0000_s1029" type="#_x0000_t202" style="position:absolute;left:2587;width:76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KPLsA&#10;AADbAAAADwAAAGRycy9kb3ducmV2LnhtbERPvQrCMBDeBd8hnOCmqQ4i1SgiCq62DrodzdlWm0tJ&#10;Yq1vbwbB8eP7X29704iOnK8tK5hNExDEhdU1lwou+XGyBOEDssbGMin4kIftZjhYY6rtm8/UZaEU&#10;MYR9igqqENpUSl9UZNBPbUscubt1BkOErpTa4TuGm0bOk2QhDdYcGypsaV9R8cxeRsFJ0z5zh+v9&#10;yLv8cOtned6Fh1LjUb9bgQjUh7/45z5pBfO4Pn6JP0B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eZijy7AAAA2wAAAA8AAAAAAAAAAAAAAAAAmAIAAGRycy9kb3ducmV2Lnht&#10;bFBLBQYAAAAABAAEAPUAAACAAwAAAAA=&#10;" filled="f" strokeweight="2pt">
                  <v:textbox>
                    <w:txbxContent>
                      <w:p w14:paraId="5DD6DB68" w14:textId="77777777" w:rsidR="00B04ED3" w:rsidRPr="00DD3ED9" w:rsidRDefault="00B04ED3" w:rsidP="009C1A87">
                        <w:pPr>
                          <w:jc w:val="center"/>
                          <w:rPr>
                            <w:rFonts w:ascii="Arial" w:hAnsi="Arial" w:cs="Arial"/>
                            <w:b/>
                            <w:sz w:val="16"/>
                            <w:szCs w:val="16"/>
                          </w:rPr>
                        </w:pPr>
                        <w:r>
                          <w:rPr>
                            <w:rFonts w:ascii="Arial" w:hAnsi="Arial" w:cs="Arial"/>
                            <w:b/>
                            <w:sz w:val="16"/>
                            <w:szCs w:val="16"/>
                          </w:rPr>
                          <w:t xml:space="preserve">Unità </w:t>
                        </w:r>
                        <w:r w:rsidRPr="00DD3ED9">
                          <w:rPr>
                            <w:rFonts w:ascii="Arial" w:hAnsi="Arial" w:cs="Arial"/>
                            <w:b/>
                            <w:sz w:val="16"/>
                            <w:szCs w:val="16"/>
                          </w:rPr>
                          <w:t>S.13</w:t>
                        </w:r>
                        <w:r>
                          <w:rPr>
                            <w:rFonts w:ascii="Arial" w:hAnsi="Arial" w:cs="Arial"/>
                            <w:b/>
                            <w:sz w:val="16"/>
                            <w:szCs w:val="16"/>
                          </w:rPr>
                          <w:t xml:space="preserve"> </w:t>
                        </w:r>
                      </w:p>
                      <w:p w14:paraId="11B6F0F5" w14:textId="68714E54" w:rsidR="00B04ED3" w:rsidRPr="00DD3ED9" w:rsidRDefault="00B04ED3" w:rsidP="00327723">
                        <w:pPr>
                          <w:jc w:val="center"/>
                          <w:rPr>
                            <w:rFonts w:ascii="Arial" w:hAnsi="Arial" w:cs="Arial"/>
                            <w:b/>
                            <w:sz w:val="16"/>
                            <w:szCs w:val="16"/>
                          </w:rPr>
                        </w:pPr>
                      </w:p>
                    </w:txbxContent>
                  </v:textbox>
                </v:shape>
                <w10:wrap type="topAndBottom"/>
              </v:group>
            </w:pict>
          </mc:Fallback>
        </mc:AlternateContent>
      </w:r>
      <w:r w:rsidRPr="008C53B1">
        <w:rPr>
          <w:rFonts w:ascii="Arial" w:eastAsia="Times New Roman" w:hAnsi="Arial" w:cs="Arial"/>
          <w:b/>
          <w:bCs/>
          <w:noProof/>
          <w:lang w:val="it-IT" w:eastAsia="it-IT"/>
        </w:rPr>
        <mc:AlternateContent>
          <mc:Choice Requires="wps">
            <w:drawing>
              <wp:anchor distT="0" distB="0" distL="114300" distR="114300" simplePos="0" relativeHeight="251659264" behindDoc="0" locked="0" layoutInCell="1" allowOverlap="1" wp14:anchorId="5BB55D81" wp14:editId="57D0FC1F">
                <wp:simplePos x="0" y="0"/>
                <wp:positionH relativeFrom="column">
                  <wp:posOffset>2963545</wp:posOffset>
                </wp:positionH>
                <wp:positionV relativeFrom="paragraph">
                  <wp:posOffset>292735</wp:posOffset>
                </wp:positionV>
                <wp:extent cx="4445" cy="287655"/>
                <wp:effectExtent l="76200" t="0" r="71755" b="55245"/>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 cy="28765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0B8B2449"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3.35pt,23.05pt" to="233.7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" strokeweight="1.25pt">
                <v:stroke endarrow="block"/>
                <o:lock v:ext="edit" shapetype="f"/>
              </v:line>
            </w:pict>
          </mc:Fallback>
        </mc:AlternateContent>
      </w:r>
    </w:p>
    <w:p w14:paraId="02B119D7" w14:textId="7340ADE5" w:rsidR="00327723" w:rsidRPr="00547C2E" w:rsidRDefault="00327723" w:rsidP="00327723">
      <w:pPr>
        <w:adjustRightInd w:val="0"/>
        <w:spacing w:after="120"/>
        <w:ind w:left="1843"/>
        <w:rPr>
          <w:rFonts w:ascii="Arial" w:eastAsia="Times New Roman" w:hAnsi="Arial" w:cs="Arial"/>
          <w:bCs/>
          <w:lang w:val="it-IT" w:eastAsia="it-IT"/>
        </w:rPr>
      </w:pPr>
      <w:r w:rsidRPr="00547C2E">
        <w:rPr>
          <w:rFonts w:ascii="Arial" w:eastAsia="Times New Roman" w:hAnsi="Arial" w:cs="Arial"/>
          <w:bCs/>
          <w:lang w:val="it-IT" w:eastAsia="it-IT"/>
        </w:rPr>
        <w:t>Pubblica Amministrazione ------- (quota di partecipazione) ----------&gt;</w:t>
      </w:r>
      <w:r w:rsidR="00261312">
        <w:rPr>
          <w:rFonts w:ascii="Arial" w:eastAsia="Times New Roman" w:hAnsi="Arial" w:cs="Arial"/>
          <w:bCs/>
          <w:lang w:val="it-IT" w:eastAsia="it-IT"/>
        </w:rPr>
        <w:t xml:space="preserve"> </w:t>
      </w:r>
      <w:r w:rsidRPr="00547C2E">
        <w:rPr>
          <w:rFonts w:ascii="Arial" w:eastAsia="Times New Roman" w:hAnsi="Arial" w:cs="Arial"/>
          <w:bCs/>
          <w:lang w:val="it-IT" w:eastAsia="it-IT"/>
        </w:rPr>
        <w:t>Unità partecipata</w:t>
      </w:r>
    </w:p>
    <w:p w14:paraId="5F38FFE8" w14:textId="77777777" w:rsidR="00327723" w:rsidRPr="00547C2E" w:rsidRDefault="00327723" w:rsidP="00327723">
      <w:pPr>
        <w:adjustRightInd w:val="0"/>
        <w:spacing w:after="120"/>
        <w:ind w:left="1843"/>
        <w:rPr>
          <w:rFonts w:ascii="Arial" w:eastAsia="Times New Roman" w:hAnsi="Arial" w:cs="Arial"/>
          <w:bCs/>
          <w:lang w:val="it-IT" w:eastAsia="it-IT"/>
        </w:rPr>
      </w:pPr>
    </w:p>
    <w:p w14:paraId="28BE46F8" w14:textId="77777777" w:rsidR="00327723" w:rsidRPr="00547C2E" w:rsidRDefault="00327723" w:rsidP="00327723">
      <w:pPr>
        <w:adjustRightInd w:val="0"/>
        <w:spacing w:after="120"/>
        <w:ind w:left="1843"/>
        <w:rPr>
          <w:rFonts w:ascii="Arial" w:hAnsi="Arial" w:cs="Arial"/>
          <w:bCs/>
          <w:lang w:val="it-IT"/>
        </w:rPr>
      </w:pPr>
      <w:r w:rsidRPr="00547C2E">
        <w:rPr>
          <w:rFonts w:ascii="Arial" w:hAnsi="Arial" w:cs="Arial"/>
          <w:bCs/>
          <w:lang w:val="it-IT"/>
        </w:rPr>
        <w:t xml:space="preserve">Le informazioni disponibili sulla quota di partecipazione consentono di individuare tra le imprese partecipate quelle controllate. Secondo quanto stabilito dal regolamento SEC95, §2.26, sono definite controllate le unità per le quali il controllante partecipa con almeno il 50%+1 delle azioni con diritto di voto o controlla in altro modo più della metà dei voti degli azionisti. </w:t>
      </w:r>
    </w:p>
    <w:p w14:paraId="26B560DA" w14:textId="77777777" w:rsidR="00327723" w:rsidRPr="00547C2E" w:rsidRDefault="00327723" w:rsidP="00327723">
      <w:pPr>
        <w:adjustRightInd w:val="0"/>
        <w:spacing w:after="120"/>
        <w:ind w:left="1843"/>
        <w:rPr>
          <w:rFonts w:ascii="Arial" w:hAnsi="Arial" w:cs="Arial"/>
          <w:bCs/>
          <w:lang w:val="it-IT"/>
        </w:rPr>
      </w:pPr>
      <w:r w:rsidRPr="00547C2E">
        <w:rPr>
          <w:rFonts w:ascii="Arial" w:hAnsi="Arial" w:cs="Arial"/>
          <w:bCs/>
          <w:lang w:val="it-IT"/>
        </w:rPr>
        <w:t>La disponibilità di dati puntuali sulle quote di partecipazione consente anche analisi specifiche, come ad esempio: l’individuazione di partecipazioni “minime”, cioè sotto una qualsiasi soglia scelta in base alle esigenze dell’analista o, al contrario le partecipate “massime” cioè con quota superiore ad una determinata soglia e, in particolare quelle per cui la P.A. detiene il 100%.</w:t>
      </w:r>
    </w:p>
    <w:p w14:paraId="17514CFC" w14:textId="77777777" w:rsidR="00327723" w:rsidRPr="00547C2E" w:rsidRDefault="00327723" w:rsidP="00327723">
      <w:pPr>
        <w:adjustRightInd w:val="0"/>
        <w:spacing w:after="120"/>
        <w:ind w:left="1843"/>
        <w:rPr>
          <w:rFonts w:ascii="Arial" w:eastAsia="Times New Roman" w:hAnsi="Arial" w:cs="Arial"/>
          <w:bCs/>
          <w:lang w:val="it-IT" w:eastAsia="it-IT"/>
        </w:rPr>
      </w:pPr>
    </w:p>
    <w:p w14:paraId="25032575" w14:textId="77777777" w:rsidR="00327723" w:rsidRPr="00547C2E" w:rsidRDefault="00327723" w:rsidP="00327723">
      <w:pPr>
        <w:adjustRightInd w:val="0"/>
        <w:spacing w:after="120"/>
        <w:ind w:left="1843"/>
        <w:rPr>
          <w:rFonts w:ascii="Arial" w:eastAsia="Times New Roman" w:hAnsi="Arial" w:cs="Arial"/>
          <w:b/>
          <w:bCs/>
          <w:lang w:val="it-IT" w:eastAsia="it-IT"/>
        </w:rPr>
      </w:pPr>
      <w:r w:rsidRPr="00547C2E">
        <w:rPr>
          <w:rFonts w:ascii="Arial" w:eastAsia="Times New Roman" w:hAnsi="Arial" w:cs="Arial"/>
          <w:b/>
          <w:bCs/>
          <w:lang w:val="it-IT" w:eastAsia="it-IT"/>
        </w:rPr>
        <w:t>Tipologia 2 - Unità controllate non prossime della P.A.</w:t>
      </w:r>
    </w:p>
    <w:p w14:paraId="716DABAF" w14:textId="4D1B98E0" w:rsidR="00327723" w:rsidRPr="00547C2E" w:rsidRDefault="00327723" w:rsidP="00327723">
      <w:pPr>
        <w:adjustRightInd w:val="0"/>
        <w:spacing w:after="120"/>
        <w:ind w:left="1843"/>
        <w:rPr>
          <w:rFonts w:ascii="Arial" w:hAnsi="Arial" w:cs="Arial"/>
          <w:bCs/>
          <w:lang w:val="it-IT"/>
        </w:rPr>
      </w:pPr>
      <w:r w:rsidRPr="00547C2E">
        <w:rPr>
          <w:rFonts w:ascii="Arial" w:hAnsi="Arial" w:cs="Arial"/>
          <w:bCs/>
          <w:lang w:val="it-IT"/>
        </w:rPr>
        <w:t>Si tratta di unità appartenenti a gruppi pubblici (cioè gruppi la cui controllante ultima è una P.A.), non controllate direttamente dalla P.A., ma indirettamente, tramite altre unità appart</w:t>
      </w:r>
      <w:r w:rsidR="00D248C6" w:rsidRPr="00547C2E">
        <w:rPr>
          <w:rFonts w:ascii="Arial" w:hAnsi="Arial" w:cs="Arial"/>
          <w:bCs/>
          <w:lang w:val="it-IT"/>
        </w:rPr>
        <w:t>enenti al gruppo</w:t>
      </w:r>
      <w:r w:rsidR="004C452C" w:rsidRPr="00547C2E">
        <w:rPr>
          <w:rFonts w:ascii="Arial" w:hAnsi="Arial" w:cs="Arial"/>
          <w:bCs/>
          <w:lang w:val="it-IT"/>
        </w:rPr>
        <w:t>.</w:t>
      </w:r>
      <w:r w:rsidR="00D248C6" w:rsidRPr="00547C2E">
        <w:rPr>
          <w:rFonts w:ascii="Arial" w:hAnsi="Arial" w:cs="Arial"/>
          <w:bCs/>
          <w:lang w:val="it-IT"/>
        </w:rPr>
        <w:t>. In primo luogo</w:t>
      </w:r>
      <w:r w:rsidR="004C452C" w:rsidRPr="00547C2E">
        <w:rPr>
          <w:rFonts w:ascii="Arial" w:hAnsi="Arial" w:cs="Arial"/>
          <w:bCs/>
          <w:lang w:val="it-IT"/>
        </w:rPr>
        <w:t xml:space="preserve"> </w:t>
      </w:r>
      <w:r w:rsidRPr="00547C2E">
        <w:rPr>
          <w:rFonts w:ascii="Arial" w:hAnsi="Arial" w:cs="Arial"/>
          <w:bCs/>
          <w:lang w:val="it-IT"/>
        </w:rPr>
        <w:t>vengono prese in considerazione tutte le imprese appartenenti a un gruppo il cui vertice è costituito da un’amministrazione pubblica. In secondo luogo vengono presi in considerazione tutti i gruppi di imprese che hanno al proprio vertice una società di capitale o un consorzio, a loro volta controllati in modo congiunto da una o più amministrazioni pubblich</w:t>
      </w:r>
      <w:r w:rsidR="00B35F6D">
        <w:rPr>
          <w:rFonts w:ascii="Arial" w:hAnsi="Arial" w:cs="Arial"/>
          <w:bCs/>
          <w:lang w:val="it-IT"/>
        </w:rPr>
        <w:t>e</w:t>
      </w:r>
      <w:r w:rsidRPr="00547C2E">
        <w:rPr>
          <w:rFonts w:ascii="Arial" w:hAnsi="Arial" w:cs="Arial"/>
          <w:bCs/>
          <w:lang w:val="it-IT"/>
        </w:rPr>
        <w:t>. Il concetto di controllo pubblico esercitato congiuntamente da diverse amministrazioni pubbliche, permette, ad esempio, di includere nel settore delle imprese a controllo pubblico tutte quelle realtà in cui diverse amministrazioni pubbliche presenti sullo stesso territorio compartecipano nella costituzione e gestione di società o consorzi per la fornitura di servizi pubblici a livello locale, al fine di massimizzare l’efficienza e l’economicità della gestione del servizio stesso.</w:t>
      </w:r>
    </w:p>
    <w:p w14:paraId="17605C9A" w14:textId="183EE2EC" w:rsidR="00327723" w:rsidRPr="00547C2E" w:rsidRDefault="00327723" w:rsidP="00327723">
      <w:pPr>
        <w:adjustRightInd w:val="0"/>
        <w:spacing w:after="120"/>
        <w:ind w:left="1843"/>
        <w:rPr>
          <w:rFonts w:ascii="Arial" w:hAnsi="Arial" w:cs="Arial"/>
          <w:bCs/>
          <w:lang w:val="it-IT"/>
        </w:rPr>
      </w:pPr>
      <w:r w:rsidRPr="00547C2E">
        <w:rPr>
          <w:rFonts w:ascii="Arial" w:hAnsi="Arial" w:cs="Arial"/>
          <w:bCs/>
          <w:lang w:val="it-IT"/>
        </w:rPr>
        <w:t xml:space="preserve">In questo insieme vengono incluse quindi, le unità appartenenti a gruppi che hanno come vertice un’amministrazione pubblica o in cui il vertice è controllato congiuntamente da più </w:t>
      </w:r>
      <w:r w:rsidR="004C452C" w:rsidRPr="00547C2E">
        <w:rPr>
          <w:rFonts w:ascii="Arial" w:hAnsi="Arial" w:cs="Arial"/>
          <w:bCs/>
          <w:lang w:val="it-IT"/>
        </w:rPr>
        <w:t>amministrazioni pubbliche (sono</w:t>
      </w:r>
      <w:r w:rsidRPr="00547C2E">
        <w:rPr>
          <w:rFonts w:ascii="Arial" w:hAnsi="Arial" w:cs="Arial"/>
          <w:bCs/>
          <w:lang w:val="it-IT"/>
        </w:rPr>
        <w:t xml:space="preserve"> escluse le unità controllate direttamente da amministrazioni pubbliche in quanto comprese nella tipologia 1), secondo lo schema 2.</w:t>
      </w:r>
    </w:p>
    <w:p w14:paraId="66CD3584" w14:textId="18493C85" w:rsidR="00D84E61" w:rsidRPr="00547C2E" w:rsidRDefault="00D84E61">
      <w:pPr>
        <w:widowControl/>
        <w:wordWrap/>
        <w:autoSpaceDE/>
        <w:autoSpaceDN/>
        <w:jc w:val="left"/>
        <w:rPr>
          <w:rFonts w:ascii="Arial" w:eastAsia="Times New Roman" w:hAnsi="Arial" w:cs="Arial"/>
          <w:bCs/>
          <w:lang w:val="it-IT" w:eastAsia="it-IT"/>
        </w:rPr>
      </w:pPr>
      <w:r w:rsidRPr="00547C2E">
        <w:rPr>
          <w:rFonts w:ascii="Arial" w:eastAsia="Times New Roman" w:hAnsi="Arial" w:cs="Arial"/>
          <w:bCs/>
          <w:lang w:val="it-IT" w:eastAsia="it-IT"/>
        </w:rPr>
        <w:br w:type="page"/>
      </w:r>
    </w:p>
    <w:p w14:paraId="4CA37788" w14:textId="7B960848" w:rsidR="00327723" w:rsidRPr="00547C2E" w:rsidRDefault="00327723" w:rsidP="00327723">
      <w:pPr>
        <w:adjustRightInd w:val="0"/>
        <w:spacing w:after="120"/>
        <w:ind w:left="1843"/>
        <w:rPr>
          <w:rFonts w:ascii="Arial" w:eastAsia="Times New Roman" w:hAnsi="Arial" w:cs="Arial"/>
          <w:bCs/>
          <w:lang w:val="it-IT" w:eastAsia="it-IT"/>
        </w:rPr>
      </w:pPr>
    </w:p>
    <w:p w14:paraId="698B0448" w14:textId="24689BBB" w:rsidR="00327723" w:rsidRPr="00547C2E" w:rsidRDefault="00327723" w:rsidP="00327723">
      <w:pPr>
        <w:adjustRightInd w:val="0"/>
        <w:spacing w:after="120"/>
        <w:ind w:left="1800" w:firstLine="324"/>
        <w:rPr>
          <w:rFonts w:ascii="Arial" w:eastAsia="Times New Roman" w:hAnsi="Arial" w:cs="Arial"/>
          <w:b/>
          <w:bCs/>
          <w:lang w:val="it-IT" w:eastAsia="it-IT"/>
        </w:rPr>
      </w:pPr>
      <w:r w:rsidRPr="00547C2E">
        <w:rPr>
          <w:rFonts w:ascii="Arial" w:eastAsia="Times New Roman" w:hAnsi="Arial" w:cs="Arial"/>
          <w:b/>
          <w:bCs/>
          <w:lang w:val="it-IT" w:eastAsia="it-IT"/>
        </w:rPr>
        <w:t>Schema 2</w:t>
      </w:r>
    </w:p>
    <w:p w14:paraId="2ABE6789" w14:textId="500B2F33" w:rsidR="00327723" w:rsidRPr="00547C2E" w:rsidRDefault="00D84E61" w:rsidP="00327723">
      <w:pPr>
        <w:adjustRightInd w:val="0"/>
        <w:spacing w:after="120"/>
        <w:ind w:left="1776"/>
        <w:rPr>
          <w:rFonts w:ascii="Arial" w:eastAsia="Times New Roman" w:hAnsi="Arial" w:cs="Arial"/>
          <w:bCs/>
          <w:lang w:val="it-IT" w:eastAsia="it-IT"/>
        </w:rPr>
      </w:pPr>
      <w:r w:rsidRPr="00617ED7">
        <w:rPr>
          <w:rFonts w:ascii="Arial" w:eastAsia="Calibri" w:hAnsi="Arial" w:cs="Arial"/>
          <w:noProof/>
          <w:lang w:val="it-IT" w:eastAsia="it-IT"/>
        </w:rPr>
        <mc:AlternateContent>
          <mc:Choice Requires="wpc">
            <w:drawing>
              <wp:anchor distT="0" distB="0" distL="114300" distR="114300" simplePos="0" relativeHeight="251663360" behindDoc="0" locked="0" layoutInCell="1" allowOverlap="1" wp14:anchorId="07651E70" wp14:editId="2C17482D">
                <wp:simplePos x="0" y="0"/>
                <wp:positionH relativeFrom="margin">
                  <wp:posOffset>1207135</wp:posOffset>
                </wp:positionH>
                <wp:positionV relativeFrom="margin">
                  <wp:posOffset>651510</wp:posOffset>
                </wp:positionV>
                <wp:extent cx="4943475" cy="2905125"/>
                <wp:effectExtent l="0" t="0" r="0" b="0"/>
                <wp:wrapTopAndBottom/>
                <wp:docPr id="93" name="Area di disegno 4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Rectangle 4"/>
                        <wps:cNvSpPr>
                          <a:spLocks noChangeArrowheads="1"/>
                        </wps:cNvSpPr>
                        <wps:spPr bwMode="auto">
                          <a:xfrm>
                            <a:off x="1469581" y="1869440"/>
                            <a:ext cx="912660" cy="282120"/>
                          </a:xfrm>
                          <a:prstGeom prst="rect">
                            <a:avLst/>
                          </a:prstGeom>
                          <a:solidFill>
                            <a:srgbClr val="00B0F0"/>
                          </a:solidFill>
                          <a:ln w="9525">
                            <a:solidFill>
                              <a:srgbClr val="000000"/>
                            </a:solidFill>
                            <a:miter lim="800000"/>
                            <a:headEnd/>
                            <a:tailEnd/>
                          </a:ln>
                        </wps:spPr>
                        <wps:txbx>
                          <w:txbxContent>
                            <w:p w14:paraId="592E3787" w14:textId="77777777" w:rsidR="00B04ED3" w:rsidRPr="008852BD" w:rsidRDefault="00B04ED3" w:rsidP="00327723">
                              <w:pPr>
                                <w:jc w:val="center"/>
                              </w:pPr>
                              <w:proofErr w:type="spellStart"/>
                              <w:r w:rsidRPr="008852BD">
                                <w:t>Tipologia</w:t>
                              </w:r>
                              <w:proofErr w:type="spellEnd"/>
                              <w:r w:rsidRPr="008852BD">
                                <w:t xml:space="preserve"> 2</w:t>
                              </w:r>
                            </w:p>
                            <w:p w14:paraId="5D151AD2" w14:textId="77777777" w:rsidR="00B04ED3" w:rsidRPr="008852BD" w:rsidRDefault="00B04ED3" w:rsidP="00327723">
                              <w:pPr>
                                <w:jc w:val="center"/>
                              </w:pPr>
                            </w:p>
                          </w:txbxContent>
                        </wps:txbx>
                        <wps:bodyPr rot="0" vert="horz" wrap="square" lIns="91440" tIns="45720" rIns="91440" bIns="45720" anchor="t" anchorCtr="0" upright="1">
                          <a:noAutofit/>
                        </wps:bodyPr>
                      </wps:wsp>
                      <wps:wsp>
                        <wps:cNvPr id="8" name="Rectangle 5"/>
                        <wps:cNvSpPr>
                          <a:spLocks noChangeArrowheads="1"/>
                        </wps:cNvSpPr>
                        <wps:spPr bwMode="auto">
                          <a:xfrm>
                            <a:off x="347462" y="1291590"/>
                            <a:ext cx="892175" cy="288290"/>
                          </a:xfrm>
                          <a:prstGeom prst="rect">
                            <a:avLst/>
                          </a:prstGeom>
                          <a:solidFill>
                            <a:srgbClr val="00B0F0"/>
                          </a:solidFill>
                          <a:ln w="9525">
                            <a:solidFill>
                              <a:srgbClr val="000000"/>
                            </a:solidFill>
                            <a:miter lim="800000"/>
                            <a:headEnd/>
                            <a:tailEnd/>
                          </a:ln>
                        </wps:spPr>
                        <wps:txbx>
                          <w:txbxContent>
                            <w:p w14:paraId="1FDE435C" w14:textId="77777777" w:rsidR="00B04ED3" w:rsidRPr="00884910" w:rsidRDefault="00B04ED3" w:rsidP="00327723">
                              <w:pPr>
                                <w:jc w:val="center"/>
                              </w:pPr>
                              <w:proofErr w:type="spellStart"/>
                              <w:r w:rsidRPr="00884910">
                                <w:t>Tipologia</w:t>
                              </w:r>
                              <w:proofErr w:type="spellEnd"/>
                              <w:r w:rsidRPr="00884910">
                                <w:t xml:space="preserve"> 2</w:t>
                              </w:r>
                            </w:p>
                          </w:txbxContent>
                        </wps:txbx>
                        <wps:bodyPr rot="0" vert="horz" wrap="square" lIns="91440" tIns="45720" rIns="91440" bIns="45720" anchor="t" anchorCtr="0" upright="1">
                          <a:noAutofit/>
                        </wps:bodyPr>
                      </wps:wsp>
                      <wps:wsp>
                        <wps:cNvPr id="9" name="Rectangle 6"/>
                        <wps:cNvSpPr>
                          <a:spLocks noChangeArrowheads="1"/>
                        </wps:cNvSpPr>
                        <wps:spPr bwMode="auto">
                          <a:xfrm>
                            <a:off x="1469581" y="1291590"/>
                            <a:ext cx="912660" cy="288290"/>
                          </a:xfrm>
                          <a:prstGeom prst="rect">
                            <a:avLst/>
                          </a:prstGeom>
                          <a:solidFill>
                            <a:srgbClr val="00B0F0"/>
                          </a:solidFill>
                          <a:ln w="9525">
                            <a:solidFill>
                              <a:srgbClr val="000000"/>
                            </a:solidFill>
                            <a:miter lim="800000"/>
                            <a:headEnd/>
                            <a:tailEnd/>
                          </a:ln>
                        </wps:spPr>
                        <wps:txbx>
                          <w:txbxContent>
                            <w:p w14:paraId="7CE50813" w14:textId="77777777" w:rsidR="00B04ED3" w:rsidRPr="00884910" w:rsidRDefault="00B04ED3" w:rsidP="00327723">
                              <w:pPr>
                                <w:jc w:val="center"/>
                              </w:pPr>
                              <w:proofErr w:type="spellStart"/>
                              <w:r w:rsidRPr="00884910">
                                <w:t>Tipologia</w:t>
                              </w:r>
                              <w:proofErr w:type="spellEnd"/>
                              <w:r w:rsidRPr="00884910">
                                <w:t xml:space="preserve"> 2</w:t>
                              </w:r>
                            </w:p>
                          </w:txbxContent>
                        </wps:txbx>
                        <wps:bodyPr rot="0" vert="horz" wrap="square" lIns="91440" tIns="45720" rIns="91440" bIns="45720" anchor="t" anchorCtr="0" upright="1">
                          <a:noAutofit/>
                        </wps:bodyPr>
                      </wps:wsp>
                      <wps:wsp>
                        <wps:cNvPr id="13" name="Rectangle 7"/>
                        <wps:cNvSpPr>
                          <a:spLocks noChangeArrowheads="1"/>
                        </wps:cNvSpPr>
                        <wps:spPr bwMode="auto">
                          <a:xfrm>
                            <a:off x="3782836" y="1291590"/>
                            <a:ext cx="892175" cy="288290"/>
                          </a:xfrm>
                          <a:prstGeom prst="rect">
                            <a:avLst/>
                          </a:prstGeom>
                          <a:solidFill>
                            <a:srgbClr val="00B0F0"/>
                          </a:solidFill>
                          <a:ln w="9525">
                            <a:solidFill>
                              <a:srgbClr val="000000"/>
                            </a:solidFill>
                            <a:miter lim="800000"/>
                            <a:headEnd/>
                            <a:tailEnd/>
                          </a:ln>
                        </wps:spPr>
                        <wps:txbx>
                          <w:txbxContent>
                            <w:p w14:paraId="6A08CBDD" w14:textId="77777777" w:rsidR="00B04ED3" w:rsidRPr="00884910" w:rsidRDefault="00B04ED3" w:rsidP="00327723">
                              <w:pPr>
                                <w:jc w:val="center"/>
                              </w:pPr>
                              <w:proofErr w:type="spellStart"/>
                              <w:r w:rsidRPr="00884910">
                                <w:t>Tipologia</w:t>
                              </w:r>
                              <w:proofErr w:type="spellEnd"/>
                              <w:r w:rsidRPr="00884910">
                                <w:t xml:space="preserve"> 2</w:t>
                              </w:r>
                            </w:p>
                            <w:p w14:paraId="6E81D7CA" w14:textId="77777777" w:rsidR="00B04ED3" w:rsidRPr="00884910" w:rsidRDefault="00B04ED3" w:rsidP="00327723">
                              <w:pPr>
                                <w:jc w:val="center"/>
                              </w:pPr>
                            </w:p>
                          </w:txbxContent>
                        </wps:txbx>
                        <wps:bodyPr rot="0" vert="horz" wrap="square" lIns="91440" tIns="45720" rIns="91440" bIns="45720" anchor="t" anchorCtr="0" upright="1">
                          <a:noAutofit/>
                        </wps:bodyPr>
                      </wps:wsp>
                      <wps:wsp>
                        <wps:cNvPr id="14" name="Rectangle 9"/>
                        <wps:cNvSpPr>
                          <a:spLocks noChangeArrowheads="1"/>
                        </wps:cNvSpPr>
                        <wps:spPr bwMode="auto">
                          <a:xfrm>
                            <a:off x="1469581" y="811530"/>
                            <a:ext cx="912660" cy="289560"/>
                          </a:xfrm>
                          <a:prstGeom prst="rect">
                            <a:avLst/>
                          </a:prstGeom>
                          <a:solidFill>
                            <a:srgbClr val="00B0F0"/>
                          </a:solidFill>
                          <a:ln w="9525">
                            <a:solidFill>
                              <a:srgbClr val="000000"/>
                            </a:solidFill>
                            <a:miter lim="800000"/>
                            <a:headEnd/>
                            <a:tailEnd/>
                          </a:ln>
                        </wps:spPr>
                        <wps:txbx>
                          <w:txbxContent>
                            <w:p w14:paraId="6EAC4D7A" w14:textId="2F448C0E" w:rsidR="00B04ED3" w:rsidRPr="0011655D" w:rsidRDefault="00B04ED3" w:rsidP="00327723">
                              <w:pPr>
                                <w:jc w:val="center"/>
                                <w:rPr>
                                  <w:rFonts w:ascii="Calibri" w:eastAsia="Calibri" w:hAnsi="Calibri"/>
                                  <w:color w:val="DDD9C3"/>
                                  <w:kern w:val="0"/>
                                  <w:sz w:val="22"/>
                                  <w:szCs w:val="22"/>
                                  <w:lang w:val="it-IT" w:eastAsia="it-IT"/>
                                </w:rPr>
                              </w:pPr>
                              <w:proofErr w:type="spellStart"/>
                              <w:r>
                                <w:rPr>
                                  <w:rFonts w:ascii="Calibri" w:eastAsia="Calibri" w:hAnsi="Calibri"/>
                                  <w:color w:val="DDD9C3"/>
                                  <w:sz w:val="22"/>
                                  <w:szCs w:val="22"/>
                                </w:rPr>
                                <w:t>Tipologia</w:t>
                              </w:r>
                              <w:proofErr w:type="spellEnd"/>
                              <w:r>
                                <w:rPr>
                                  <w:rFonts w:ascii="Calibri" w:eastAsia="Calibri" w:hAnsi="Calibri"/>
                                  <w:color w:val="DDD9C3"/>
                                  <w:sz w:val="22"/>
                                  <w:szCs w:val="22"/>
                                </w:rPr>
                                <w:t xml:space="preserve"> 1</w:t>
                              </w:r>
                            </w:p>
                          </w:txbxContent>
                        </wps:txbx>
                        <wps:bodyPr rot="0" vert="horz" wrap="square" lIns="91440" tIns="45720" rIns="91440" bIns="45720" anchor="t" anchorCtr="0" upright="1">
                          <a:noAutofit/>
                        </wps:bodyPr>
                      </wps:wsp>
                      <wps:wsp>
                        <wps:cNvPr id="16" name="Line 10"/>
                        <wps:cNvCnPr/>
                        <wps:spPr bwMode="auto">
                          <a:xfrm>
                            <a:off x="1928636" y="1101090"/>
                            <a:ext cx="0" cy="19240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2"/>
                        <wps:cNvCnPr>
                          <a:cxnSpLocks noChangeShapeType="1"/>
                        </wps:cNvCnPr>
                        <wps:spPr bwMode="auto">
                          <a:xfrm rot="10800000" flipV="1">
                            <a:off x="787529" y="955674"/>
                            <a:ext cx="682052" cy="335915"/>
                          </a:xfrm>
                          <a:prstGeom prst="bentConnector2">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Line 13"/>
                        <wps:cNvCnPr/>
                        <wps:spPr bwMode="auto">
                          <a:xfrm>
                            <a:off x="1928636" y="1581785"/>
                            <a:ext cx="0" cy="28765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4"/>
                        <wps:cNvCnPr>
                          <a:stCxn id="22" idx="2"/>
                          <a:endCxn id="14" idx="0"/>
                        </wps:cNvCnPr>
                        <wps:spPr bwMode="auto">
                          <a:xfrm flipH="1">
                            <a:off x="1925911" y="529077"/>
                            <a:ext cx="3360" cy="282453"/>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5"/>
                        <wps:cNvSpPr txBox="1">
                          <a:spLocks noChangeArrowheads="1"/>
                        </wps:cNvSpPr>
                        <wps:spPr bwMode="auto">
                          <a:xfrm>
                            <a:off x="1545096" y="230016"/>
                            <a:ext cx="768350" cy="299061"/>
                          </a:xfrm>
                          <a:prstGeom prst="rect">
                            <a:avLst/>
                          </a:prstGeom>
                          <a:solidFill>
                            <a:srgbClr val="00B0F0"/>
                          </a:solidFill>
                          <a:ln w="25400">
                            <a:solidFill>
                              <a:srgbClr val="000000"/>
                            </a:solidFill>
                            <a:miter lim="800000"/>
                            <a:headEnd/>
                            <a:tailEnd/>
                          </a:ln>
                        </wps:spPr>
                        <wps:txbx>
                          <w:txbxContent>
                            <w:p w14:paraId="236450A3" w14:textId="77777777" w:rsidR="00B04ED3" w:rsidRPr="00DD3ED9" w:rsidRDefault="00B04ED3" w:rsidP="00327723">
                              <w:pPr>
                                <w:jc w:val="center"/>
                                <w:rPr>
                                  <w:rFonts w:ascii="Arial" w:hAnsi="Arial" w:cs="Arial"/>
                                  <w:b/>
                                  <w:sz w:val="16"/>
                                  <w:szCs w:val="16"/>
                                </w:rPr>
                              </w:pPr>
                              <w:r w:rsidRPr="00DD3ED9">
                                <w:rPr>
                                  <w:rFonts w:ascii="Arial" w:hAnsi="Arial" w:cs="Arial"/>
                                  <w:b/>
                                  <w:sz w:val="16"/>
                                  <w:szCs w:val="16"/>
                                </w:rPr>
                                <w:t>S.13</w:t>
                              </w:r>
                            </w:p>
                          </w:txbxContent>
                        </wps:txbx>
                        <wps:bodyPr rot="0" vert="horz" wrap="square" lIns="91440" tIns="45720" rIns="91440" bIns="45720" anchor="t" anchorCtr="0" upright="1">
                          <a:noAutofit/>
                        </wps:bodyPr>
                      </wps:wsp>
                      <wps:wsp>
                        <wps:cNvPr id="24" name="Text Box 16"/>
                        <wps:cNvSpPr txBox="1">
                          <a:spLocks noChangeArrowheads="1"/>
                        </wps:cNvSpPr>
                        <wps:spPr bwMode="auto">
                          <a:xfrm>
                            <a:off x="2766837" y="235586"/>
                            <a:ext cx="547863"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DB03D" w14:textId="77777777" w:rsidR="00B04ED3" w:rsidRPr="00DD3ED9" w:rsidRDefault="00B04ED3" w:rsidP="00327723">
                              <w:pPr>
                                <w:rPr>
                                  <w:rFonts w:ascii="Arial" w:hAnsi="Arial" w:cs="Arial"/>
                                  <w:b/>
                                  <w:sz w:val="16"/>
                                  <w:szCs w:val="16"/>
                                </w:rPr>
                              </w:pPr>
                              <w:proofErr w:type="spellStart"/>
                              <w:r w:rsidRPr="00DD3ED9">
                                <w:rPr>
                                  <w:rFonts w:ascii="Arial" w:hAnsi="Arial" w:cs="Arial"/>
                                  <w:b/>
                                  <w:sz w:val="16"/>
                                  <w:szCs w:val="16"/>
                                </w:rPr>
                                <w:t>Vertice</w:t>
                              </w:r>
                              <w:proofErr w:type="spellEnd"/>
                            </w:p>
                          </w:txbxContent>
                        </wps:txbx>
                        <wps:bodyPr rot="0" vert="horz" wrap="square" lIns="91440" tIns="45720" rIns="91440" bIns="45720" anchor="t" anchorCtr="0" upright="1">
                          <a:noAutofit/>
                        </wps:bodyPr>
                      </wps:wsp>
                      <wps:wsp>
                        <wps:cNvPr id="25" name="AutoShape 17"/>
                        <wps:cNvSpPr>
                          <a:spLocks noChangeArrowheads="1"/>
                        </wps:cNvSpPr>
                        <wps:spPr bwMode="auto">
                          <a:xfrm>
                            <a:off x="2485531" y="235585"/>
                            <a:ext cx="191770" cy="28829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Connettore 2 26"/>
                        <wps:cNvCnPr>
                          <a:stCxn id="13" idx="1"/>
                        </wps:cNvCnPr>
                        <wps:spPr>
                          <a:xfrm flipH="1">
                            <a:off x="3551889" y="1435735"/>
                            <a:ext cx="230947" cy="179"/>
                          </a:xfrm>
                          <a:prstGeom prst="straightConnector1">
                            <a:avLst/>
                          </a:prstGeom>
                          <a:noFill/>
                          <a:ln w="9525" cap="flat" cmpd="sng" algn="ctr">
                            <a:solidFill>
                              <a:srgbClr val="4F81BD">
                                <a:shade val="95000"/>
                                <a:satMod val="105000"/>
                              </a:srgbClr>
                            </a:solidFill>
                            <a:prstDash val="sysDot"/>
                            <a:tailEnd type="arrow"/>
                          </a:ln>
                          <a:effectLst/>
                        </wps:spPr>
                        <wps:bodyPr/>
                      </wps:wsp>
                      <wps:wsp>
                        <wps:cNvPr id="27" name="Connettore 2 27"/>
                        <wps:cNvCnPr/>
                        <wps:spPr>
                          <a:xfrm>
                            <a:off x="792114" y="1573709"/>
                            <a:ext cx="0" cy="287655"/>
                          </a:xfrm>
                          <a:prstGeom prst="straightConnector1">
                            <a:avLst/>
                          </a:prstGeom>
                          <a:noFill/>
                          <a:ln w="9525" cap="flat" cmpd="sng" algn="ctr">
                            <a:solidFill>
                              <a:srgbClr val="4F81BD">
                                <a:shade val="95000"/>
                                <a:satMod val="105000"/>
                              </a:srgbClr>
                            </a:solidFill>
                            <a:prstDash val="sysDot"/>
                            <a:tailEnd type="arrow"/>
                          </a:ln>
                          <a:effectLst/>
                        </wps:spPr>
                        <wps:bodyPr/>
                      </wps:wsp>
                      <wps:wsp>
                        <wps:cNvPr id="28" name="Rectangle 7"/>
                        <wps:cNvSpPr>
                          <a:spLocks noChangeArrowheads="1"/>
                        </wps:cNvSpPr>
                        <wps:spPr bwMode="auto">
                          <a:xfrm>
                            <a:off x="2600490" y="1289864"/>
                            <a:ext cx="951399" cy="288290"/>
                          </a:xfrm>
                          <a:prstGeom prst="rect">
                            <a:avLst/>
                          </a:prstGeom>
                          <a:solidFill>
                            <a:srgbClr val="00B050"/>
                          </a:solidFill>
                          <a:ln w="9525">
                            <a:solidFill>
                              <a:srgbClr val="000000"/>
                            </a:solidFill>
                            <a:miter lim="800000"/>
                            <a:headEnd/>
                            <a:tailEnd/>
                          </a:ln>
                        </wps:spPr>
                        <wps:txbx>
                          <w:txbxContent>
                            <w:p w14:paraId="6BE47E72" w14:textId="77777777" w:rsidR="00B04ED3" w:rsidRDefault="00B04ED3" w:rsidP="00327723">
                              <w:pPr>
                                <w:pStyle w:val="NormaleWeb"/>
                                <w:spacing w:after="200" w:line="276" w:lineRule="auto"/>
                                <w:jc w:val="center"/>
                              </w:pPr>
                              <w:r>
                                <w:rPr>
                                  <w:rFonts w:ascii="Calibri" w:eastAsia="Calibri" w:hAnsi="Calibri"/>
                                  <w:sz w:val="22"/>
                                  <w:szCs w:val="22"/>
                                </w:rPr>
                                <w:t>Tipologia 3b</w:t>
                              </w:r>
                            </w:p>
                            <w:p w14:paraId="37D3DE3D" w14:textId="77777777" w:rsidR="00B04ED3" w:rsidRDefault="00B04ED3" w:rsidP="00327723">
                              <w:pPr>
                                <w:pStyle w:val="NormaleWeb"/>
                                <w:spacing w:after="200" w:line="276" w:lineRule="auto"/>
                                <w:jc w:val="center"/>
                              </w:pPr>
                              <w:r>
                                <w:rPr>
                                  <w:rFonts w:ascii="Calibri" w:eastAsia="Calibri" w:hAnsi="Calibri"/>
                                  <w:sz w:val="22"/>
                                  <w:szCs w:val="22"/>
                                </w:rPr>
                                <w:t> </w:t>
                              </w:r>
                            </w:p>
                          </w:txbxContent>
                        </wps:txbx>
                        <wps:bodyPr rot="0" vert="horz" wrap="square" lIns="91440" tIns="45720" rIns="91440" bIns="45720" anchor="t" anchorCtr="0" upright="1">
                          <a:noAutofit/>
                        </wps:bodyPr>
                      </wps:wsp>
                      <wps:wsp>
                        <wps:cNvPr id="29" name="Rectangle 7"/>
                        <wps:cNvSpPr>
                          <a:spLocks noChangeArrowheads="1"/>
                        </wps:cNvSpPr>
                        <wps:spPr bwMode="auto">
                          <a:xfrm>
                            <a:off x="347462" y="1861364"/>
                            <a:ext cx="892175" cy="288290"/>
                          </a:xfrm>
                          <a:prstGeom prst="rect">
                            <a:avLst/>
                          </a:prstGeom>
                          <a:solidFill>
                            <a:srgbClr val="FFFF00"/>
                          </a:solidFill>
                          <a:ln w="9525">
                            <a:solidFill>
                              <a:srgbClr val="000000"/>
                            </a:solidFill>
                            <a:miter lim="800000"/>
                            <a:headEnd/>
                            <a:tailEnd/>
                          </a:ln>
                        </wps:spPr>
                        <wps:txbx>
                          <w:txbxContent>
                            <w:p w14:paraId="18D7DBD9" w14:textId="77777777" w:rsidR="00B04ED3" w:rsidRDefault="00B04ED3" w:rsidP="00327723">
                              <w:pPr>
                                <w:pStyle w:val="NormaleWeb"/>
                                <w:spacing w:after="200" w:line="276" w:lineRule="auto"/>
                                <w:jc w:val="center"/>
                              </w:pPr>
                              <w:r>
                                <w:rPr>
                                  <w:rFonts w:ascii="Calibri" w:eastAsia="Calibri" w:hAnsi="Calibri"/>
                                  <w:sz w:val="22"/>
                                  <w:szCs w:val="22"/>
                                </w:rPr>
                                <w:t>Tipologia 3</w:t>
                              </w:r>
                            </w:p>
                            <w:p w14:paraId="2C19C091" w14:textId="77777777" w:rsidR="00B04ED3" w:rsidRDefault="00B04ED3" w:rsidP="00327723">
                              <w:pPr>
                                <w:pStyle w:val="NormaleWeb"/>
                                <w:spacing w:after="200" w:line="276" w:lineRule="auto"/>
                                <w:jc w:val="center"/>
                              </w:pPr>
                              <w:r>
                                <w:rPr>
                                  <w:rFonts w:ascii="Calibri" w:eastAsia="Calibri" w:hAnsi="Calibri"/>
                                  <w:sz w:val="22"/>
                                  <w:szCs w:val="22"/>
                                </w:rPr>
                                <w:t> </w:t>
                              </w:r>
                            </w:p>
                          </w:txbxContent>
                        </wps:txbx>
                        <wps:bodyPr rot="0" vert="horz" wrap="square" lIns="91440" tIns="45720" rIns="91440" bIns="45720" anchor="t" anchorCtr="0" upright="1">
                          <a:noAutofit/>
                        </wps:bodyPr>
                      </wps:wsp>
                      <wps:wsp>
                        <wps:cNvPr id="30" name="Line 14"/>
                        <wps:cNvCnPr/>
                        <wps:spPr bwMode="auto">
                          <a:xfrm>
                            <a:off x="203805" y="224814"/>
                            <a:ext cx="37209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6"/>
                        <wps:cNvSpPr txBox="1">
                          <a:spLocks noChangeArrowheads="1"/>
                        </wps:cNvSpPr>
                        <wps:spPr bwMode="auto">
                          <a:xfrm>
                            <a:off x="9775" y="259318"/>
                            <a:ext cx="1354346" cy="208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22BD" w14:textId="77777777" w:rsidR="00B04ED3" w:rsidRDefault="00B04ED3" w:rsidP="00327723">
                              <w:pPr>
                                <w:pStyle w:val="NormaleWeb"/>
                                <w:spacing w:after="200" w:line="276" w:lineRule="auto"/>
                              </w:pPr>
                              <w:r>
                                <w:rPr>
                                  <w:rFonts w:ascii="Arial" w:eastAsia="Calibri" w:hAnsi="Arial"/>
                                  <w:b/>
                                  <w:bCs/>
                                  <w:sz w:val="16"/>
                                  <w:szCs w:val="16"/>
                                </w:rPr>
                                <w:t>Legame di controllo</w:t>
                              </w:r>
                            </w:p>
                          </w:txbxContent>
                        </wps:txbx>
                        <wps:bodyPr rot="0" vert="horz" wrap="square" lIns="91440" tIns="45720" rIns="91440" bIns="45720" anchor="t" anchorCtr="0" upright="1">
                          <a:noAutofit/>
                        </wps:bodyPr>
                      </wps:wsp>
                      <wps:wsp>
                        <wps:cNvPr id="32" name="Text Box 16"/>
                        <wps:cNvSpPr txBox="1">
                          <a:spLocks noChangeArrowheads="1"/>
                        </wps:cNvSpPr>
                        <wps:spPr bwMode="auto">
                          <a:xfrm>
                            <a:off x="0" y="578480"/>
                            <a:ext cx="1515947"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7F7EF" w14:textId="77777777" w:rsidR="00B04ED3" w:rsidRDefault="00B04ED3" w:rsidP="00327723">
                              <w:pPr>
                                <w:pStyle w:val="NormaleWeb"/>
                                <w:spacing w:after="200" w:line="276" w:lineRule="auto"/>
                              </w:pPr>
                              <w:r>
                                <w:rPr>
                                  <w:rFonts w:ascii="Arial" w:eastAsia="Calibri" w:hAnsi="Arial"/>
                                  <w:b/>
                                  <w:bCs/>
                                  <w:sz w:val="16"/>
                                  <w:szCs w:val="16"/>
                                </w:rPr>
                                <w:t>Legame di partecipazione</w:t>
                              </w:r>
                            </w:p>
                          </w:txbxContent>
                        </wps:txbx>
                        <wps:bodyPr rot="0" vert="horz" wrap="square" lIns="91440" tIns="45720" rIns="91440" bIns="45720" anchor="t" anchorCtr="0" upright="1">
                          <a:noAutofit/>
                        </wps:bodyPr>
                      </wps:wsp>
                      <wps:wsp>
                        <wps:cNvPr id="33" name="Connettore 2 33"/>
                        <wps:cNvCnPr/>
                        <wps:spPr>
                          <a:xfrm>
                            <a:off x="163895" y="523875"/>
                            <a:ext cx="372090" cy="0"/>
                          </a:xfrm>
                          <a:prstGeom prst="straightConnector1">
                            <a:avLst/>
                          </a:prstGeom>
                          <a:noFill/>
                          <a:ln w="9525" cap="flat" cmpd="sng" algn="ctr">
                            <a:solidFill>
                              <a:srgbClr val="4F81BD">
                                <a:shade val="95000"/>
                                <a:satMod val="105000"/>
                              </a:srgbClr>
                            </a:solidFill>
                            <a:prstDash val="sysDot"/>
                            <a:tailEnd type="arrow"/>
                          </a:ln>
                          <a:effectLst/>
                        </wps:spPr>
                        <wps:bodyPr/>
                      </wps:wsp>
                      <wps:wsp>
                        <wps:cNvPr id="34" name="Text Box 15"/>
                        <wps:cNvSpPr txBox="1">
                          <a:spLocks noChangeArrowheads="1"/>
                        </wps:cNvSpPr>
                        <wps:spPr bwMode="auto">
                          <a:xfrm>
                            <a:off x="3843161" y="235586"/>
                            <a:ext cx="768350" cy="298450"/>
                          </a:xfrm>
                          <a:prstGeom prst="rect">
                            <a:avLst/>
                          </a:prstGeom>
                          <a:solidFill>
                            <a:srgbClr val="00B0F0"/>
                          </a:solidFill>
                          <a:ln w="25400">
                            <a:solidFill>
                              <a:srgbClr val="000000"/>
                            </a:solidFill>
                            <a:miter lim="800000"/>
                            <a:headEnd/>
                            <a:tailEnd/>
                          </a:ln>
                        </wps:spPr>
                        <wps:txbx>
                          <w:txbxContent>
                            <w:p w14:paraId="1899DB28" w14:textId="77777777" w:rsidR="00B04ED3" w:rsidRDefault="00B04ED3" w:rsidP="00327723">
                              <w:pPr>
                                <w:pStyle w:val="NormaleWeb"/>
                                <w:spacing w:after="200" w:line="276" w:lineRule="auto"/>
                                <w:jc w:val="center"/>
                              </w:pPr>
                              <w:r>
                                <w:rPr>
                                  <w:rFonts w:ascii="Arial" w:eastAsia="Calibri" w:hAnsi="Arial"/>
                                  <w:b/>
                                  <w:bCs/>
                                  <w:sz w:val="16"/>
                                  <w:szCs w:val="16"/>
                                </w:rPr>
                                <w:t>S.13</w:t>
                              </w:r>
                            </w:p>
                          </w:txbxContent>
                        </wps:txbx>
                        <wps:bodyPr rot="0" vert="horz" wrap="square" lIns="91440" tIns="45720" rIns="91440" bIns="45720" anchor="t" anchorCtr="0" upright="1">
                          <a:noAutofit/>
                        </wps:bodyPr>
                      </wps:wsp>
                      <wps:wsp>
                        <wps:cNvPr id="35" name="Rectangle 4"/>
                        <wps:cNvSpPr>
                          <a:spLocks noChangeArrowheads="1"/>
                        </wps:cNvSpPr>
                        <wps:spPr bwMode="auto">
                          <a:xfrm>
                            <a:off x="3805850" y="1868465"/>
                            <a:ext cx="852805" cy="281940"/>
                          </a:xfrm>
                          <a:prstGeom prst="rect">
                            <a:avLst/>
                          </a:prstGeom>
                          <a:solidFill>
                            <a:srgbClr val="FFFF00"/>
                          </a:solidFill>
                          <a:ln w="9525">
                            <a:solidFill>
                              <a:srgbClr val="000000"/>
                            </a:solidFill>
                            <a:miter lim="800000"/>
                            <a:headEnd/>
                            <a:tailEnd/>
                          </a:ln>
                        </wps:spPr>
                        <wps:txbx>
                          <w:txbxContent>
                            <w:p w14:paraId="04411595" w14:textId="77777777" w:rsidR="00B04ED3" w:rsidRDefault="00B04ED3" w:rsidP="00327723">
                              <w:pPr>
                                <w:pStyle w:val="NormaleWeb"/>
                                <w:spacing w:after="200" w:line="276" w:lineRule="auto"/>
                                <w:jc w:val="center"/>
                              </w:pPr>
                              <w:r>
                                <w:rPr>
                                  <w:rFonts w:ascii="Calibri" w:eastAsia="Calibri" w:hAnsi="Calibri"/>
                                  <w:sz w:val="22"/>
                                  <w:szCs w:val="22"/>
                                </w:rPr>
                                <w:t>Tipologia 3</w:t>
                              </w:r>
                            </w:p>
                            <w:p w14:paraId="4FE5AE86" w14:textId="77777777" w:rsidR="00B04ED3" w:rsidRDefault="00B04ED3" w:rsidP="00327723">
                              <w:pPr>
                                <w:pStyle w:val="NormaleWeb"/>
                                <w:spacing w:after="200" w:line="276" w:lineRule="auto"/>
                                <w:jc w:val="center"/>
                              </w:pPr>
                              <w:r>
                                <w:rPr>
                                  <w:rFonts w:ascii="Calibri" w:eastAsia="Calibri" w:hAnsi="Calibri"/>
                                  <w:sz w:val="22"/>
                                  <w:szCs w:val="22"/>
                                </w:rPr>
                                <w:t> </w:t>
                              </w:r>
                            </w:p>
                          </w:txbxContent>
                        </wps:txbx>
                        <wps:bodyPr rot="0" vert="horz" wrap="square" lIns="91440" tIns="45720" rIns="91440" bIns="45720" anchor="t" anchorCtr="0" upright="1">
                          <a:noAutofit/>
                        </wps:bodyPr>
                      </wps:wsp>
                      <wps:wsp>
                        <wps:cNvPr id="36" name="Rectangle 9"/>
                        <wps:cNvSpPr>
                          <a:spLocks noChangeArrowheads="1"/>
                        </wps:cNvSpPr>
                        <wps:spPr bwMode="auto">
                          <a:xfrm>
                            <a:off x="3799500" y="810555"/>
                            <a:ext cx="864870" cy="288290"/>
                          </a:xfrm>
                          <a:prstGeom prst="rect">
                            <a:avLst/>
                          </a:prstGeom>
                          <a:solidFill>
                            <a:srgbClr val="00B0F0"/>
                          </a:solidFill>
                          <a:ln w="9525">
                            <a:solidFill>
                              <a:srgbClr val="000000"/>
                            </a:solidFill>
                            <a:miter lim="800000"/>
                            <a:headEnd/>
                            <a:tailEnd/>
                          </a:ln>
                        </wps:spPr>
                        <wps:txbx>
                          <w:txbxContent>
                            <w:p w14:paraId="79000AEF" w14:textId="77777777" w:rsidR="00B04ED3" w:rsidRDefault="00B04ED3" w:rsidP="00327723">
                              <w:pPr>
                                <w:pStyle w:val="NormaleWeb"/>
                                <w:spacing w:after="200" w:line="276" w:lineRule="auto"/>
                                <w:jc w:val="center"/>
                              </w:pPr>
                              <w:r>
                                <w:rPr>
                                  <w:rFonts w:ascii="Calibri" w:eastAsia="Calibri" w:hAnsi="Calibri"/>
                                  <w:color w:val="DDD9C3"/>
                                  <w:sz w:val="22"/>
                                  <w:szCs w:val="22"/>
                                </w:rPr>
                                <w:t xml:space="preserve">Tipologia 1 </w:t>
                              </w:r>
                              <w:r>
                                <w:rPr>
                                  <w:rFonts w:ascii="Calibri" w:eastAsia="Calibri" w:hAnsi="Calibri"/>
                                  <w:sz w:val="22"/>
                                  <w:szCs w:val="22"/>
                                </w:rPr>
                                <w:t>!1</w:t>
                              </w:r>
                            </w:p>
                          </w:txbxContent>
                        </wps:txbx>
                        <wps:bodyPr rot="0" vert="horz" wrap="square" lIns="91440" tIns="45720" rIns="91440" bIns="45720" anchor="t" anchorCtr="0" upright="1">
                          <a:noAutofit/>
                        </wps:bodyPr>
                      </wps:wsp>
                      <wps:wsp>
                        <wps:cNvPr id="37" name="Line 10"/>
                        <wps:cNvCnPr/>
                        <wps:spPr bwMode="auto">
                          <a:xfrm>
                            <a:off x="4226855" y="1100115"/>
                            <a:ext cx="0" cy="19240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3"/>
                        <wps:cNvCnPr/>
                        <wps:spPr bwMode="auto">
                          <a:xfrm>
                            <a:off x="4226855" y="1580810"/>
                            <a:ext cx="0" cy="287655"/>
                          </a:xfrm>
                          <a:prstGeom prst="line">
                            <a:avLst/>
                          </a:prstGeom>
                          <a:noFill/>
                          <a:ln w="9525">
                            <a:solidFill>
                              <a:srgbClr val="4F81BD"/>
                            </a:solidFill>
                            <a:prstDash val="sysDot"/>
                            <a:round/>
                            <a:headEnd/>
                            <a:tailEnd type="arrow" w="med" len="med"/>
                          </a:ln>
                          <a:extLst>
                            <a:ext uri="{909E8E84-426E-40DD-AFC4-6F175D3DCCD1}">
                              <a14:hiddenFill xmlns:a14="http://schemas.microsoft.com/office/drawing/2010/main">
                                <a:noFill/>
                              </a14:hiddenFill>
                            </a:ext>
                          </a:extLst>
                        </wps:spPr>
                        <wps:bodyPr/>
                      </wps:wsp>
                      <wps:wsp>
                        <wps:cNvPr id="39" name="Line 14"/>
                        <wps:cNvCnPr/>
                        <wps:spPr bwMode="auto">
                          <a:xfrm>
                            <a:off x="4227490" y="522900"/>
                            <a:ext cx="4445" cy="28765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7"/>
                        <wps:cNvSpPr>
                          <a:spLocks noChangeArrowheads="1"/>
                        </wps:cNvSpPr>
                        <wps:spPr bwMode="auto">
                          <a:xfrm flipH="1">
                            <a:off x="3418981" y="235586"/>
                            <a:ext cx="191770" cy="288290"/>
                          </a:xfrm>
                          <a:prstGeom prst="leftArrow">
                            <a:avLst>
                              <a:gd name="adj1" fmla="val 50000"/>
                              <a:gd name="adj2" fmla="val 25000"/>
                            </a:avLst>
                          </a:prstGeom>
                          <a:solidFill>
                            <a:srgbClr val="FFFFFF"/>
                          </a:solidFill>
                          <a:ln w="9525">
                            <a:solidFill>
                              <a:srgbClr val="000000"/>
                            </a:solidFill>
                            <a:miter lim="800000"/>
                            <a:headEnd/>
                            <a:tailEnd/>
                          </a:ln>
                        </wps:spPr>
                        <wps:txbx>
                          <w:txbxContent>
                            <w:p w14:paraId="362BC878" w14:textId="77777777" w:rsidR="00B04ED3" w:rsidRDefault="00B04ED3" w:rsidP="00327723"/>
                          </w:txbxContent>
                        </wps:txbx>
                        <wps:bodyPr rot="0" vert="horz" wrap="square" lIns="91440" tIns="45720" rIns="91440" bIns="45720" anchor="t" anchorCtr="0" upright="1">
                          <a:noAutofit/>
                        </wps:bodyPr>
                      </wps:wsp>
                      <wps:wsp>
                        <wps:cNvPr id="41" name="Connettore 2 41"/>
                        <wps:cNvCnPr/>
                        <wps:spPr>
                          <a:xfrm>
                            <a:off x="2366201" y="955674"/>
                            <a:ext cx="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2" name="Connettore 4 42"/>
                        <wps:cNvCnPr>
                          <a:endCxn id="28" idx="0"/>
                        </wps:cNvCnPr>
                        <wps:spPr>
                          <a:xfrm>
                            <a:off x="2382241" y="955678"/>
                            <a:ext cx="693949" cy="334186"/>
                          </a:xfrm>
                          <a:prstGeom prst="bentConnector2">
                            <a:avLst/>
                          </a:prstGeom>
                          <a:noFill/>
                          <a:ln w="9525" cap="flat" cmpd="sng" algn="ctr">
                            <a:solidFill>
                              <a:srgbClr val="4F81BD">
                                <a:shade val="95000"/>
                                <a:satMod val="105000"/>
                              </a:srgbClr>
                            </a:solidFill>
                            <a:prstDash val="sysDot"/>
                            <a:tailEnd type="arrow"/>
                          </a:ln>
                          <a:effectLst/>
                        </wps:spPr>
                        <wps:bodyPr/>
                      </wps:wsp>
                      <wps:wsp>
                        <wps:cNvPr id="43" name="Rectangle 4"/>
                        <wps:cNvSpPr>
                          <a:spLocks noChangeArrowheads="1"/>
                        </wps:cNvSpPr>
                        <wps:spPr bwMode="auto">
                          <a:xfrm>
                            <a:off x="2600490" y="1761150"/>
                            <a:ext cx="951399" cy="281940"/>
                          </a:xfrm>
                          <a:prstGeom prst="rect">
                            <a:avLst/>
                          </a:prstGeom>
                          <a:solidFill>
                            <a:srgbClr val="92D050"/>
                          </a:solidFill>
                          <a:ln w="9525">
                            <a:solidFill>
                              <a:srgbClr val="000000"/>
                            </a:solidFill>
                            <a:miter lim="800000"/>
                            <a:headEnd/>
                            <a:tailEnd/>
                          </a:ln>
                        </wps:spPr>
                        <wps:txbx>
                          <w:txbxContent>
                            <w:p w14:paraId="1873257A" w14:textId="77777777" w:rsidR="00B04ED3" w:rsidRDefault="00B04ED3" w:rsidP="00327723">
                              <w:pPr>
                                <w:pStyle w:val="NormaleWeb"/>
                                <w:jc w:val="center"/>
                              </w:pPr>
                              <w:r>
                                <w:rPr>
                                  <w:rFonts w:ascii="Calibri" w:hAnsi="Calibri"/>
                                  <w:sz w:val="22"/>
                                  <w:szCs w:val="22"/>
                                </w:rPr>
                                <w:t>Tipologia 3c</w:t>
                              </w:r>
                            </w:p>
                            <w:p w14:paraId="14718440" w14:textId="77777777" w:rsidR="00B04ED3" w:rsidRDefault="00B04ED3" w:rsidP="00327723">
                              <w:pPr>
                                <w:pStyle w:val="NormaleWeb"/>
                                <w:jc w:val="center"/>
                              </w:pPr>
                              <w:r>
                                <w:rPr>
                                  <w:rFonts w:ascii="Calibri" w:hAnsi="Calibri"/>
                                  <w:sz w:val="22"/>
                                  <w:szCs w:val="22"/>
                                </w:rPr>
                                <w:t> </w:t>
                              </w:r>
                            </w:p>
                          </w:txbxContent>
                        </wps:txbx>
                        <wps:bodyPr rot="0" vert="horz" wrap="square" lIns="91440" tIns="45720" rIns="91440" bIns="45720" anchor="t" anchorCtr="0" upright="1">
                          <a:noAutofit/>
                        </wps:bodyPr>
                      </wps:wsp>
                      <wps:wsp>
                        <wps:cNvPr id="44" name="Line 10"/>
                        <wps:cNvCnPr/>
                        <wps:spPr bwMode="auto">
                          <a:xfrm>
                            <a:off x="3515209" y="0"/>
                            <a:ext cx="0" cy="19240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0"/>
                        <wps:cNvCnPr/>
                        <wps:spPr bwMode="auto">
                          <a:xfrm>
                            <a:off x="3076190" y="2043090"/>
                            <a:ext cx="0" cy="19240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4"/>
                        <wps:cNvSpPr>
                          <a:spLocks noChangeArrowheads="1"/>
                        </wps:cNvSpPr>
                        <wps:spPr bwMode="auto">
                          <a:xfrm>
                            <a:off x="2600490" y="2235495"/>
                            <a:ext cx="951230" cy="281940"/>
                          </a:xfrm>
                          <a:prstGeom prst="rect">
                            <a:avLst/>
                          </a:prstGeom>
                          <a:solidFill>
                            <a:srgbClr val="92D050"/>
                          </a:solidFill>
                          <a:ln w="9525">
                            <a:solidFill>
                              <a:srgbClr val="000000"/>
                            </a:solidFill>
                            <a:miter lim="800000"/>
                            <a:headEnd/>
                            <a:tailEnd/>
                          </a:ln>
                        </wps:spPr>
                        <wps:txbx>
                          <w:txbxContent>
                            <w:p w14:paraId="1C810CD3" w14:textId="77777777" w:rsidR="00B04ED3" w:rsidRDefault="00B04ED3" w:rsidP="00327723">
                              <w:pPr>
                                <w:pStyle w:val="NormaleWeb"/>
                                <w:jc w:val="center"/>
                              </w:pPr>
                              <w:r>
                                <w:rPr>
                                  <w:rFonts w:ascii="Calibri" w:hAnsi="Calibri"/>
                                  <w:sz w:val="22"/>
                                  <w:szCs w:val="22"/>
                                </w:rPr>
                                <w:t>Tipologia 3c</w:t>
                              </w:r>
                            </w:p>
                            <w:p w14:paraId="1DD5CB0E" w14:textId="77777777" w:rsidR="00B04ED3" w:rsidRDefault="00B04ED3" w:rsidP="00327723">
                              <w:pPr>
                                <w:pStyle w:val="NormaleWeb"/>
                                <w:jc w:val="center"/>
                              </w:pPr>
                              <w:r>
                                <w:rPr>
                                  <w:rFonts w:ascii="Calibri" w:hAnsi="Calibri"/>
                                  <w:sz w:val="22"/>
                                  <w:szCs w:val="22"/>
                                </w:rPr>
                                <w:t>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Area di disegno 451" o:spid="_x0000_s1030" editas="canvas" style="position:absolute;left:0;text-align:left;margin-left:95.05pt;margin-top:51.3pt;width:389.25pt;height:228.75pt;z-index:251663360;mso-position-horizontal-relative:margin;mso-position-vertical-relative:margin" coordsize="49434,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">
                <v:shape id="_x0000_s1031" type="#_x0000_t75" style="position:absolute;width:49434;height:29051;visibility:visible;mso-wrap-style:square">
                  <v:fill o:detectmouseclick="t"/>
                  <v:path o:connecttype="none"/>
                </v:shape>
                <v:rect id="Rectangle 4" o:spid="_x0000_s1032" style="position:absolute;left:14695;top:18694;width:9127;height: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dEsEA&#10;AADaAAAADwAAAGRycy9kb3ducmV2LnhtbESPQWvCQBSE7wX/w/IEb/VFD7ZEVxFB7KGXxuL5kX1m&#10;o9m3MbvG+O+7hUKPw8x8w6w2g2tUz12ovWiYTTNQLKU3tVQavo/713dQIZIYarywhicH2KxHLyvK&#10;jX/IF/dFrFSCSMhJg42xzRFDadlRmPqWJXln3zmKSXYVmo4eCe4anGfZAh3VkhYstbyzXF6Lu9Ng&#10;PhGvJ7vHczX0tjxe5LYoDlpPxsN2CSryEP/Df+0Po+ENfq+kG4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XRLBAAAA2gAAAA8AAAAAAAAAAAAAAAAAmAIAAGRycy9kb3du&#10;cmV2LnhtbFBLBQYAAAAABAAEAPUAAACGAwAAAAA=&#10;" fillcolor="#00b0f0">
                  <v:textbox>
                    <w:txbxContent>
                      <w:p w14:paraId="592E3787" w14:textId="77777777" w:rsidR="00B04ED3" w:rsidRPr="008852BD" w:rsidRDefault="00B04ED3" w:rsidP="00327723">
                        <w:pPr>
                          <w:jc w:val="center"/>
                        </w:pPr>
                        <w:r w:rsidRPr="008852BD">
                          <w:t>Tipologia 2</w:t>
                        </w:r>
                      </w:p>
                      <w:p w14:paraId="5D151AD2" w14:textId="77777777" w:rsidR="00B04ED3" w:rsidRPr="008852BD" w:rsidRDefault="00B04ED3" w:rsidP="00327723">
                        <w:pPr>
                          <w:jc w:val="center"/>
                        </w:pPr>
                      </w:p>
                    </w:txbxContent>
                  </v:textbox>
                </v:rect>
                <v:rect id="Rectangle 5" o:spid="_x0000_s1033" style="position:absolute;left:3474;top:12915;width:8922;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JYL0A&#10;AADaAAAADwAAAGRycy9kb3ducmV2LnhtbERPTYvCMBC9C/sfwizsTad6EKlGEUHWw162iuehGZtq&#10;M6lNtnb/vTkIHh/ve7UZXKN67kLtRcN0koFiKb2ppdJwOu7HC1AhkhhqvLCGfw6wWX+MVpQb/5Bf&#10;7otYqRQiIScNNsY2RwylZUdh4luWxF185ygm2FVoOnqkcNfgLMvm6KiW1GCp5Z3l8lb8OQ3mB/F2&#10;tnu8VENvy+NV7vPiW+uvz2G7BBV5iG/xy30wGtLWdCXdA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OHJYL0AAADaAAAADwAAAAAAAAAAAAAAAACYAgAAZHJzL2Rvd25yZXYu&#10;eG1sUEsFBgAAAAAEAAQA9QAAAIIDAAAAAA==&#10;" fillcolor="#00b0f0">
                  <v:textbox>
                    <w:txbxContent>
                      <w:p w14:paraId="1FDE435C" w14:textId="77777777" w:rsidR="00B04ED3" w:rsidRPr="00884910" w:rsidRDefault="00B04ED3" w:rsidP="00327723">
                        <w:pPr>
                          <w:jc w:val="center"/>
                        </w:pPr>
                        <w:r w:rsidRPr="00884910">
                          <w:t>Tipologia 2</w:t>
                        </w:r>
                      </w:p>
                    </w:txbxContent>
                  </v:textbox>
                </v:rect>
                <v:rect id="Rectangle 6" o:spid="_x0000_s1034" style="position:absolute;left:14695;top:12915;width:9127;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1s+8EA&#10;AADaAAAADwAAAGRycy9kb3ducmV2LnhtbESPQWvCQBSE7wX/w/IEb/VFD9JGVxFB7KGXxuL5kX1m&#10;o9m3MbvG+O+7hUKPw8x8w6w2g2tUz12ovWiYTTNQLKU3tVQavo/71zdQIZIYarywhicH2KxHLyvK&#10;jX/IF/dFrFSCSMhJg42xzRFDadlRmPqWJXln3zmKSXYVmo4eCe4anGfZAh3VkhYstbyzXF6Lu9Ng&#10;PhGvJ7vHczX0tjxe5LYoDlpPxsN2CSryEP/Df+0Po+Edfq+kG4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tbPvBAAAA2gAAAA8AAAAAAAAAAAAAAAAAmAIAAGRycy9kb3du&#10;cmV2LnhtbFBLBQYAAAAABAAEAPUAAACGAwAAAAA=&#10;" fillcolor="#00b0f0">
                  <v:textbox>
                    <w:txbxContent>
                      <w:p w14:paraId="7CE50813" w14:textId="77777777" w:rsidR="00B04ED3" w:rsidRPr="00884910" w:rsidRDefault="00B04ED3" w:rsidP="00327723">
                        <w:pPr>
                          <w:jc w:val="center"/>
                        </w:pPr>
                        <w:r w:rsidRPr="00884910">
                          <w:t>Tipologia 2</w:t>
                        </w:r>
                      </w:p>
                    </w:txbxContent>
                  </v:textbox>
                </v:rect>
                <v:rect id="Rectangle 7" o:spid="_x0000_s1035" style="position:absolute;left:37828;top:12915;width:8922;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B3L8A&#10;AADbAAAADwAAAGRycy9kb3ducmV2LnhtbERPTWvCQBC9F/wPywje6kQFkdRVRBB76KVReh6yYzaa&#10;nY3ZNab/vlso9DaP9znr7eAa1XMXai8aZtMMFEvpTS2VhvPp8LoCFSKJocYLa/jmANvN6GVNufFP&#10;+eS+iJVKIRJy0mBjbHPEUFp2FKa+ZUncxXeOYoJdhaajZwp3Dc6zbImOakkNllreWy5vxcNpMB+I&#10;ty97wEs19LY8XeW+LI5aT8bD7g1U5CH+i//c7ybNX8DvL+kA3P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44HcvwAAANsAAAAPAAAAAAAAAAAAAAAAAJgCAABkcnMvZG93bnJl&#10;di54bWxQSwUGAAAAAAQABAD1AAAAhAMAAAAA&#10;" fillcolor="#00b0f0">
                  <v:textbox>
                    <w:txbxContent>
                      <w:p w14:paraId="6A08CBDD" w14:textId="77777777" w:rsidR="00B04ED3" w:rsidRPr="00884910" w:rsidRDefault="00B04ED3" w:rsidP="00327723">
                        <w:pPr>
                          <w:jc w:val="center"/>
                        </w:pPr>
                        <w:r w:rsidRPr="00884910">
                          <w:t>Tipologia 2</w:t>
                        </w:r>
                      </w:p>
                      <w:p w14:paraId="6E81D7CA" w14:textId="77777777" w:rsidR="00B04ED3" w:rsidRPr="00884910" w:rsidRDefault="00B04ED3" w:rsidP="00327723">
                        <w:pPr>
                          <w:jc w:val="center"/>
                        </w:pPr>
                      </w:p>
                    </w:txbxContent>
                  </v:textbox>
                </v:rect>
                <v:rect id="Rectangle 9" o:spid="_x0000_s1036" style="position:absolute;left:14695;top:8115;width:9127;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ZqL8A&#10;AADbAAAADwAAAGRycy9kb3ducmV2LnhtbERPTWvCQBC9F/wPywje6kQRkdRVRBB76KVReh6yYzaa&#10;nY3ZNab/vlso9DaP9znr7eAa1XMXai8aZtMMFEvpTS2VhvPp8LoCFSKJocYLa/jmANvN6GVNufFP&#10;+eS+iJVKIRJy0mBjbHPEUFp2FKa+ZUncxXeOYoJdhaajZwp3Dc6zbImOakkNllreWy5vxcNpMB+I&#10;ty97wEs19LY8XeW+LI5aT8bD7g1U5CH+i//c7ybNX8DvL+kA3P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ChmovwAAANsAAAAPAAAAAAAAAAAAAAAAAJgCAABkcnMvZG93bnJl&#10;di54bWxQSwUGAAAAAAQABAD1AAAAhAMAAAAA&#10;" fillcolor="#00b0f0">
                  <v:textbox>
                    <w:txbxContent>
                      <w:p w14:paraId="6EAC4D7A" w14:textId="2F448C0E" w:rsidR="00B04ED3" w:rsidRPr="0011655D" w:rsidRDefault="00B04ED3" w:rsidP="00327723">
                        <w:pPr>
                          <w:jc w:val="center"/>
                          <w:rPr>
                            <w:rFonts w:ascii="Calibri" w:eastAsia="Calibri" w:hAnsi="Calibri"/>
                            <w:color w:val="DDD9C3"/>
                            <w:kern w:val="0"/>
                            <w:sz w:val="22"/>
                            <w:szCs w:val="22"/>
                            <w:lang w:val="it-IT" w:eastAsia="it-IT"/>
                          </w:rPr>
                        </w:pPr>
                        <w:r>
                          <w:rPr>
                            <w:rFonts w:ascii="Calibri" w:eastAsia="Calibri" w:hAnsi="Calibri"/>
                            <w:color w:val="DDD9C3"/>
                            <w:sz w:val="22"/>
                            <w:szCs w:val="22"/>
                          </w:rPr>
                          <w:t>Tipologia 1</w:t>
                        </w:r>
                      </w:p>
                    </w:txbxContent>
                  </v:textbox>
                </v:rect>
                <v:line id="Line 10" o:spid="_x0000_s1037" style="position:absolute;visibility:visible;mso-wrap-style:square" from="19286,11010" to="19286,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7Ri78AAADbAAAADwAAAGRycy9kb3ducmV2LnhtbERPzYrCMBC+C/sOYRb2pqmuiFSjuAvC&#10;6kmrDzA0Y1NsJiWJtr79RhC8zcf3O8t1bxtxJx9qxwrGowwEcel0zZWC82k7nIMIEVlj45gUPCjA&#10;evUxWGKuXcdHuhexEimEQ44KTIxtLmUoDVkMI9cSJ+7ivMWYoK+k9tilcNvISZbNpMWaU4PBln4N&#10;ldfiZhVobrrd94/zl+n4/Nhvq/nBdEGpr89+swARqY9v8cv9p9P8GTx/SQf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F7Ri78AAADbAAAADwAAAAAAAAAAAAAAAACh&#10;AgAAZHJzL2Rvd25yZXYueG1sUEsFBgAAAAAEAAQA+QAAAI0DAAAAAA==&#10;" strokeweight="1.25pt">
                  <v:stroke endarrow="block"/>
                </v:line>
                <v:shapetype id="_x0000_t33" coordsize="21600,21600" o:spt="33" o:oned="t" path="m,l21600,r,21600e" filled="f">
                  <v:stroke joinstyle="miter"/>
                  <v:path arrowok="t" fillok="f" o:connecttype="none"/>
                  <o:lock v:ext="edit" shapetype="t"/>
                </v:shapetype>
                <v:shape id="AutoShape 12" o:spid="_x0000_s1038" type="#_x0000_t33" style="position:absolute;left:7875;top:9556;width:6820;height:335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uvcMAAADbAAAADwAAAGRycy9kb3ducmV2LnhtbESPQW/CMAyF75P2HyIjcRspHKapIyA0&#10;bYKdprUcdrQa05Q2TtUECP9+PkzazdZ7fu/zepv9oK40xS6wgeWiAEXcBNtxa+BYfzy9gIoJ2eIQ&#10;mAzcKcJ28/iwxtKGG3/TtUqtkhCOJRpwKY2l1rFx5DEuwkgs2ilMHpOsU6vthDcJ94NeFcWz9tix&#10;NDgc6c1R01cXb2C1r/KPpWN9rt7rfuzz6fDpvoyZz/LuFVSinP7Nf9cHK/gCK7/IAHr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MLr3DAAAA2wAAAA8AAAAAAAAAAAAA&#10;AAAAoQIAAGRycy9kb3ducmV2LnhtbFBLBQYAAAAABAAEAPkAAACRAwAAAAA=&#10;" strokeweight="1.25pt">
                  <v:stroke endarrow="block"/>
                </v:shape>
                <v:line id="Line 13" o:spid="_x0000_s1039" style="position:absolute;visibility:visible;mso-wrap-style:square" from="19286,15817" to="19286,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F+cAAAADbAAAADwAAAGRycy9kb3ducmV2LnhtbERP3WrCMBS+H/gO4QjezbRzDK2mxQnC&#10;tqvN+QCH5tgUm5OSxLa+/TIY7O58fL9nV022EwP50DpWkC8zEMS10y03Cs7fx8c1iBCRNXaOScGd&#10;AlTl7GGHhXYjf9Fwio1IIRwKVGBi7AspQ23IYli6njhxF+ctxgR9I7XHMYXbTj5l2Yu02HJqMNjT&#10;wVB9Pd2sAs3d+L56df7ynJ/vH8dm/WnGoNRiPu23ICJN8V/8537Taf4Gfn9JB8j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BRfnAAAAA2wAAAA8AAAAAAAAAAAAAAAAA&#10;oQIAAGRycy9kb3ducmV2LnhtbFBLBQYAAAAABAAEAPkAAACOAwAAAAA=&#10;" strokeweight="1.25pt">
                  <v:stroke endarrow="block"/>
                </v:line>
                <v:line id="Line 14" o:spid="_x0000_s1040" style="position:absolute;flip:x;visibility:visible;mso-wrap-style:square" from="19259,5290" to="19292,8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H8AAAADbAAAADwAAAGRycy9kb3ducmV2LnhtbESPT2vCQBTE74LfYXlCb7oxTUOJrmIF&#10;oVetvT+yzySYfRt3t/nz7btCocdhZn7DbPejaUVPzjeWFaxXCQji0uqGKwXXr9PyHYQPyBpby6Rg&#10;Ig/73Xy2xULbgc/UX0IlIoR9gQrqELpCSl/WZNCvbEccvZt1BkOUrpLa4RDhppVpkuTSYMNxocaO&#10;jjWV98uPiRTppPm4f+fpazYRNxk/8jdW6mUxHjYgAo3hP/zX/tQK0jU8v8QfIH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1ph/AAAAA2wAAAA8AAAAAAAAAAAAAAAAA&#10;oQIAAGRycy9kb3ducmV2LnhtbFBLBQYAAAAABAAEAPkAAACOAwAAAAA=&#10;" strokeweight="1.25pt">
                  <v:stroke endarrow="block"/>
                </v:line>
                <v:shape id="Text Box 15" o:spid="_x0000_s1041" type="#_x0000_t202" style="position:absolute;left:15450;top:2300;width:7684;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LB8YA&#10;AADbAAAADwAAAGRycy9kb3ducmV2LnhtbESPQUvDQBSE7wX/w/IEb2ZjkFJjt0VLBQuWYttDjo/s&#10;MxvNvg27a5r+e7cg9DjMzDfMfDnaTgzkQ+tYwUOWgyCunW65UXA8vN3PQISIrLFzTArOFGC5uJnM&#10;sdTuxJ807GMjEoRDiQpMjH0pZagNWQyZ64mT9+W8xZikb6T2eEpw28kiz6fSYstpwWBPK0P1z/7X&#10;Knit1h+HnT/mq6dh+zgz62qz+a6UursdX55BRBrjNfzfftcKigIuX9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fLB8YAAADbAAAADwAAAAAAAAAAAAAAAACYAgAAZHJz&#10;L2Rvd25yZXYueG1sUEsFBgAAAAAEAAQA9QAAAIsDAAAAAA==&#10;" fillcolor="#00b0f0" strokeweight="2pt">
                  <v:textbox>
                    <w:txbxContent>
                      <w:p w14:paraId="236450A3" w14:textId="77777777" w:rsidR="00B04ED3" w:rsidRPr="00DD3ED9" w:rsidRDefault="00B04ED3" w:rsidP="00327723">
                        <w:pPr>
                          <w:jc w:val="center"/>
                          <w:rPr>
                            <w:rFonts w:ascii="Arial" w:hAnsi="Arial" w:cs="Arial"/>
                            <w:b/>
                            <w:sz w:val="16"/>
                            <w:szCs w:val="16"/>
                          </w:rPr>
                        </w:pPr>
                        <w:r w:rsidRPr="00DD3ED9">
                          <w:rPr>
                            <w:rFonts w:ascii="Arial" w:hAnsi="Arial" w:cs="Arial"/>
                            <w:b/>
                            <w:sz w:val="16"/>
                            <w:szCs w:val="16"/>
                          </w:rPr>
                          <w:t>S.13</w:t>
                        </w:r>
                      </w:p>
                    </w:txbxContent>
                  </v:textbox>
                </v:shape>
                <v:shape id="Text Box 16" o:spid="_x0000_s1042" type="#_x0000_t202" style="position:absolute;left:27668;top:2355;width:5479;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080DB03D" w14:textId="77777777" w:rsidR="00B04ED3" w:rsidRPr="00DD3ED9" w:rsidRDefault="00B04ED3" w:rsidP="00327723">
                        <w:pPr>
                          <w:rPr>
                            <w:rFonts w:ascii="Arial" w:hAnsi="Arial" w:cs="Arial"/>
                            <w:b/>
                            <w:sz w:val="16"/>
                            <w:szCs w:val="16"/>
                          </w:rPr>
                        </w:pPr>
                        <w:r w:rsidRPr="00DD3ED9">
                          <w:rPr>
                            <w:rFonts w:ascii="Arial" w:hAnsi="Arial" w:cs="Arial"/>
                            <w:b/>
                            <w:sz w:val="16"/>
                            <w:szCs w:val="16"/>
                          </w:rPr>
                          <w:t>Vertice</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7" o:spid="_x0000_s1043" type="#_x0000_t66" style="position:absolute;left:24855;top:2355;width:1918;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rEcQA&#10;AADbAAAADwAAAGRycy9kb3ducmV2LnhtbESPT2sCMRTE74LfITyht5pVUepqFGkr2ovUf/fH5rm7&#10;uHnZJqm7fvtGKHgcZuY3zHzZmkrcyPnSsoJBPwFBnFldcq7gdFy/voHwAVljZZkU3MnDctHtzDHV&#10;tuE93Q4hFxHCPkUFRQh1KqXPCjLo+7Ymjt7FOoMhSpdL7bCJcFPJYZJMpMGS40KBNb0XlF0Pv0bB&#10;Pgzuzehz5z70tP4en9vR5udro9RLr13NQARqwzP8395qBcMxPL7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faxHEAAAA2wAAAA8AAAAAAAAAAAAAAAAAmAIAAGRycy9k&#10;b3ducmV2LnhtbFBLBQYAAAAABAAEAPUAAACJAwAAAAA=&#10;"/>
                <v:shapetype id="_x0000_t32" coordsize="21600,21600" o:spt="32" o:oned="t" path="m,l21600,21600e" filled="f">
                  <v:path arrowok="t" fillok="f" o:connecttype="none"/>
                  <o:lock v:ext="edit" shapetype="t"/>
                </v:shapetype>
                <v:shape id="Connettore 2 26" o:spid="_x0000_s1044" type="#_x0000_t32" style="position:absolute;left:35518;top:14357;width:2310;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67ZsMAAADbAAAADwAAAGRycy9kb3ducmV2LnhtbESPQWvCQBSE7wX/w/KE3uqmgQaJrqEV&#10;AqV4sLZ4fmRfk5Ds27i7xvjvXaHgcZiZb5h1MZlejOR8a1nB6yIBQVxZ3XKt4PenfFmC8AFZY2+Z&#10;FFzJQ7GZPa0x1/bC3zQeQi0ihH2OCpoQhlxKXzVk0C/sQBy9P+sMhihdLbXDS4SbXqZJkkmDLceF&#10;BgfaNlR1h7NRsB/fyh1n+7Kzxn3g1ymd7Omo1PN8el+BCDSFR/i//akVpBncv8Qf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eu2bDAAAA2wAAAA8AAAAAAAAAAAAA&#10;AAAAoQIAAGRycy9kb3ducmV2LnhtbFBLBQYAAAAABAAEAPkAAACRAwAAAAA=&#10;" strokecolor="#4a7ebb">
                  <v:stroke dashstyle="1 1" endarrow="open"/>
                </v:shape>
                <v:shape id="Connettore 2 27" o:spid="_x0000_s1045" type="#_x0000_t32" style="position:absolute;left:7921;top:15737;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76MQAAADbAAAADwAAAGRycy9kb3ducmV2LnhtbESPQWvCQBSE7wX/w/IEb3VjECupq4gi&#10;CHoxFe3xkX1NQrNvY3Y10V/vCoUeh5n5hpktOlOJGzWutKxgNIxAEGdWl5wrOH5t3qcgnEfWWFkm&#10;BXdysJj33maYaNvygW6pz0WAsEtQQeF9nUjpsoIMuqGtiYP3YxuDPsgml7rBNsBNJeMomkiDJYeF&#10;AmtaFZT9plej4NGe7He8NPvded2Od3TM0oudKjXod8tPEJ46/x/+a2+1gvgDXl/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vvoxAAAANsAAAAPAAAAAAAAAAAA&#10;AAAAAKECAABkcnMvZG93bnJldi54bWxQSwUGAAAAAAQABAD5AAAAkgMAAAAA&#10;" strokecolor="#4a7ebb">
                  <v:stroke dashstyle="1 1" endarrow="open"/>
                </v:shape>
                <v:rect id="Rectangle 7" o:spid="_x0000_s1046" style="position:absolute;left:26004;top:12898;width:951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8prsA&#10;AADbAAAADwAAAGRycy9kb3ducmV2LnhtbERPuwrCMBTdBf8hXMFNUxVEqlHEB7paXdyuzbUpNjel&#10;iVr/3gyC4+G8F6vWVuJFjS8dKxgNExDEudMlFwou5/1gBsIHZI2VY1LwIQ+rZbezwFS7N5/olYVC&#10;xBD2KSowIdSplD43ZNEPXU0cubtrLIYIm0LqBt8x3FZynCRTabHk2GCwpo2h/JE9rYJkomfFwW6r&#10;5zUbnW+XXXtgb5Tq99r1HESgNvzFP/dRKxjHs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hg/Ka7AAAA2wAAAA8AAAAAAAAAAAAAAAAAmAIAAGRycy9kb3ducmV2Lnht&#10;bFBLBQYAAAAABAAEAPUAAACAAwAAAAA=&#10;" fillcolor="#00b050">
                  <v:textbox>
                    <w:txbxContent>
                      <w:p w14:paraId="6BE47E72" w14:textId="77777777" w:rsidR="00B04ED3" w:rsidRDefault="00B04ED3" w:rsidP="00327723">
                        <w:pPr>
                          <w:pStyle w:val="NormaleWeb"/>
                          <w:spacing w:after="200" w:line="276" w:lineRule="auto"/>
                          <w:jc w:val="center"/>
                        </w:pPr>
                        <w:r>
                          <w:rPr>
                            <w:rFonts w:ascii="Calibri" w:eastAsia="Calibri" w:hAnsi="Calibri"/>
                            <w:sz w:val="22"/>
                            <w:szCs w:val="22"/>
                          </w:rPr>
                          <w:t>Tipologia 3b</w:t>
                        </w:r>
                      </w:p>
                      <w:p w14:paraId="37D3DE3D" w14:textId="77777777" w:rsidR="00B04ED3" w:rsidRDefault="00B04ED3" w:rsidP="00327723">
                        <w:pPr>
                          <w:pStyle w:val="NormaleWeb"/>
                          <w:spacing w:after="200" w:line="276" w:lineRule="auto"/>
                          <w:jc w:val="center"/>
                        </w:pPr>
                        <w:r>
                          <w:rPr>
                            <w:rFonts w:ascii="Calibri" w:eastAsia="Calibri" w:hAnsi="Calibri"/>
                            <w:sz w:val="22"/>
                            <w:szCs w:val="22"/>
                          </w:rPr>
                          <w:t> </w:t>
                        </w:r>
                      </w:p>
                    </w:txbxContent>
                  </v:textbox>
                </v:rect>
                <v:rect id="Rectangle 7" o:spid="_x0000_s1047" style="position:absolute;left:3474;top:18613;width:8922;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fZsQA&#10;AADbAAAADwAAAGRycy9kb3ducmV2LnhtbESPT4vCMBTE74LfITxhb2tqYZdajSL+WdaLaBXPj+bZ&#10;FpuX0kSt334jLHgcZuY3zHTemVrcqXWVZQWjYQSCOLe64kLB6bj5TEA4j6yxtkwKnuRgPuv3pphq&#10;++AD3TNfiABhl6KC0vsmldLlJRl0Q9sQB+9iW4M+yLaQusVHgJtaxlH0LQ1WHBZKbGhZUn7NbkbB&#10;z6nZXrPlM052+691lqzO48vurNTHoFtMQHjq/Dv83/7VCuIx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X2bEAAAA2wAAAA8AAAAAAAAAAAAAAAAAmAIAAGRycy9k&#10;b3ducmV2LnhtbFBLBQYAAAAABAAEAPUAAACJAwAAAAA=&#10;" fillcolor="yellow">
                  <v:textbox>
                    <w:txbxContent>
                      <w:p w14:paraId="18D7DBD9" w14:textId="77777777" w:rsidR="00B04ED3" w:rsidRDefault="00B04ED3" w:rsidP="00327723">
                        <w:pPr>
                          <w:pStyle w:val="NormaleWeb"/>
                          <w:spacing w:after="200" w:line="276" w:lineRule="auto"/>
                          <w:jc w:val="center"/>
                        </w:pPr>
                        <w:r>
                          <w:rPr>
                            <w:rFonts w:ascii="Calibri" w:eastAsia="Calibri" w:hAnsi="Calibri"/>
                            <w:sz w:val="22"/>
                            <w:szCs w:val="22"/>
                          </w:rPr>
                          <w:t>Tipologia 3</w:t>
                        </w:r>
                      </w:p>
                      <w:p w14:paraId="2C19C091" w14:textId="77777777" w:rsidR="00B04ED3" w:rsidRDefault="00B04ED3" w:rsidP="00327723">
                        <w:pPr>
                          <w:pStyle w:val="NormaleWeb"/>
                          <w:spacing w:after="200" w:line="276" w:lineRule="auto"/>
                          <w:jc w:val="center"/>
                        </w:pPr>
                        <w:r>
                          <w:rPr>
                            <w:rFonts w:ascii="Calibri" w:eastAsia="Calibri" w:hAnsi="Calibri"/>
                            <w:sz w:val="22"/>
                            <w:szCs w:val="22"/>
                          </w:rPr>
                          <w:t> </w:t>
                        </w:r>
                      </w:p>
                    </w:txbxContent>
                  </v:textbox>
                </v:rect>
                <v:line id="Line 14" o:spid="_x0000_s1048" style="position:absolute;visibility:visible;mso-wrap-style:square" from="2038,2248" to="5758,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6wBL4AAADbAAAADwAAAGRycy9kb3ducmV2LnhtbERPzYrCMBC+L/gOYQRva+oqi1TToguC&#10;enLVBxiasSk2k5JEW9/eHBb2+PH9r8vBtuJJPjSOFcymGQjiyumGawXXy+5zCSJEZI2tY1LwogBl&#10;MfpYY65dz7/0PMdapBAOOSowMXa5lKEyZDFMXUecuJvzFmOCvpbaY5/CbSu/suxbWmw4NRjs6MdQ&#10;dT8/rALNbX+Yb52/LWbX13FXL0+mD0pNxsNmBSLSEP/Ff+69VjBP69OX9ANk8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TrAEvgAAANsAAAAPAAAAAAAAAAAAAAAAAKEC&#10;AABkcnMvZG93bnJldi54bWxQSwUGAAAAAAQABAD5AAAAjAMAAAAA&#10;" strokeweight="1.25pt">
                  <v:stroke endarrow="block"/>
                </v:line>
                <v:shape id="Text Box 16" o:spid="_x0000_s1049" type="#_x0000_t202" style="position:absolute;left:97;top:2593;width:13544;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786722BD" w14:textId="77777777" w:rsidR="00B04ED3" w:rsidRDefault="00B04ED3" w:rsidP="00327723">
                        <w:pPr>
                          <w:pStyle w:val="NormaleWeb"/>
                          <w:spacing w:after="200" w:line="276" w:lineRule="auto"/>
                        </w:pPr>
                        <w:r>
                          <w:rPr>
                            <w:rFonts w:ascii="Arial" w:eastAsia="Calibri" w:hAnsi="Arial"/>
                            <w:b/>
                            <w:bCs/>
                            <w:sz w:val="16"/>
                            <w:szCs w:val="16"/>
                          </w:rPr>
                          <w:t>Legame di controllo</w:t>
                        </w:r>
                      </w:p>
                    </w:txbxContent>
                  </v:textbox>
                </v:shape>
                <v:shape id="Text Box 16" o:spid="_x0000_s1050" type="#_x0000_t202" style="position:absolute;top:5784;width:15159;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2567F7EF" w14:textId="77777777" w:rsidR="00B04ED3" w:rsidRDefault="00B04ED3" w:rsidP="00327723">
                        <w:pPr>
                          <w:pStyle w:val="NormaleWeb"/>
                          <w:spacing w:after="200" w:line="276" w:lineRule="auto"/>
                        </w:pPr>
                        <w:r>
                          <w:rPr>
                            <w:rFonts w:ascii="Arial" w:eastAsia="Calibri" w:hAnsi="Arial"/>
                            <w:b/>
                            <w:bCs/>
                            <w:sz w:val="16"/>
                            <w:szCs w:val="16"/>
                          </w:rPr>
                          <w:t>Legame di partecipazione</w:t>
                        </w:r>
                      </w:p>
                    </w:txbxContent>
                  </v:textbox>
                </v:shape>
                <v:shape id="Connettore 2 33" o:spid="_x0000_s1051" type="#_x0000_t32" style="position:absolute;left:1638;top:5238;width:37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xrNsMAAADbAAAADwAAAGRycy9kb3ducmV2LnhtbESPQYvCMBSE74L/ITzBm6bqIlKNIiuC&#10;4F62inp8NM+22Lx0m2jr/vrNguBxmJlvmMWqNaV4UO0KywpGwwgEcWp1wZmC42E7mIFwHlljaZkU&#10;PMnBatntLDDWtuFveiQ+EwHCLkYFufdVLKVLczLohrYiDt7V1gZ9kHUmdY1NgJtSjqNoKg0WHBZy&#10;rOgzp/SW3I2C3+ZkL+O1+dqfN83Hno5p8mNnSvV77XoOwlPr3+FXe6cVTCbw/y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cazbDAAAA2wAAAA8AAAAAAAAAAAAA&#10;AAAAoQIAAGRycy9kb3ducmV2LnhtbFBLBQYAAAAABAAEAPkAAACRAwAAAAA=&#10;" strokecolor="#4a7ebb">
                  <v:stroke dashstyle="1 1" endarrow="open"/>
                </v:shape>
                <v:shape id="Text Box 15" o:spid="_x0000_s1052" type="#_x0000_t202" style="position:absolute;left:38431;top:2355;width:7684;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gNcYA&#10;AADbAAAADwAAAGRycy9kb3ducmV2LnhtbESPQWsCMRSE74X+h/AK3mq2KsVujdKKhQpKqXrY42Pz&#10;3KzdvCxJXLf/vhEKHoeZ+YaZLXrbiI58qB0reBpmIIhLp2uuFBz2H49TECEia2wck4JfCrCY39/N&#10;MNfuwt/U7WIlEoRDjgpMjG0uZSgNWQxD1xIn7+i8xZikr6T2eElw28hRlj1LizWnBYMtLQ2VP7uz&#10;VfBerDb7L3/Ili/ddjI1q2K9PhVKDR76t1cQkfp4C/+3P7WC8QSuX9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tgNcYAAADbAAAADwAAAAAAAAAAAAAAAACYAgAAZHJz&#10;L2Rvd25yZXYueG1sUEsFBgAAAAAEAAQA9QAAAIsDAAAAAA==&#10;" fillcolor="#00b0f0" strokeweight="2pt">
                  <v:textbox>
                    <w:txbxContent>
                      <w:p w14:paraId="1899DB28" w14:textId="77777777" w:rsidR="00B04ED3" w:rsidRDefault="00B04ED3" w:rsidP="00327723">
                        <w:pPr>
                          <w:pStyle w:val="NormaleWeb"/>
                          <w:spacing w:after="200" w:line="276" w:lineRule="auto"/>
                          <w:jc w:val="center"/>
                        </w:pPr>
                        <w:r>
                          <w:rPr>
                            <w:rFonts w:ascii="Arial" w:eastAsia="Calibri" w:hAnsi="Arial"/>
                            <w:b/>
                            <w:bCs/>
                            <w:sz w:val="16"/>
                            <w:szCs w:val="16"/>
                          </w:rPr>
                          <w:t>S.13</w:t>
                        </w:r>
                      </w:p>
                    </w:txbxContent>
                  </v:textbox>
                </v:shape>
                <v:rect id="Rectangle 4" o:spid="_x0000_s1053" style="position:absolute;left:38058;top:18684;width:8528;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DvsUA&#10;AADbAAAADwAAAGRycy9kb3ducmV2LnhtbESPT2vCQBTE70K/w/IKvenGFEsaXUNJ/6AXaVPx/Mg+&#10;k5Ds25Ddavz2rlDwOMzMb5hVNppOnGhwjWUF81kEgri0uuFKwf73c5qAcB5ZY2eZFFzIQbZ+mKww&#10;1fbMP3QqfCUChF2KCmrv+1RKV9Zk0M1sTxy8ox0M+iCHSuoBzwFuOhlH0Ys02HBYqLGnvKayLf6M&#10;gq99v22L/BInu+/FR5G8H16Pu4NST4/j2xKEp9Hfw//tjVbwvIDbl/AD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4MO+xQAAANsAAAAPAAAAAAAAAAAAAAAAAJgCAABkcnMv&#10;ZG93bnJldi54bWxQSwUGAAAAAAQABAD1AAAAigMAAAAA&#10;" fillcolor="yellow">
                  <v:textbox>
                    <w:txbxContent>
                      <w:p w14:paraId="04411595" w14:textId="77777777" w:rsidR="00B04ED3" w:rsidRDefault="00B04ED3" w:rsidP="00327723">
                        <w:pPr>
                          <w:pStyle w:val="NormaleWeb"/>
                          <w:spacing w:after="200" w:line="276" w:lineRule="auto"/>
                          <w:jc w:val="center"/>
                        </w:pPr>
                        <w:r>
                          <w:rPr>
                            <w:rFonts w:ascii="Calibri" w:eastAsia="Calibri" w:hAnsi="Calibri"/>
                            <w:sz w:val="22"/>
                            <w:szCs w:val="22"/>
                          </w:rPr>
                          <w:t>Tipologia 3</w:t>
                        </w:r>
                      </w:p>
                      <w:p w14:paraId="4FE5AE86" w14:textId="77777777" w:rsidR="00B04ED3" w:rsidRDefault="00B04ED3" w:rsidP="00327723">
                        <w:pPr>
                          <w:pStyle w:val="NormaleWeb"/>
                          <w:spacing w:after="200" w:line="276" w:lineRule="auto"/>
                          <w:jc w:val="center"/>
                        </w:pPr>
                        <w:r>
                          <w:rPr>
                            <w:rFonts w:ascii="Calibri" w:eastAsia="Calibri" w:hAnsi="Calibri"/>
                            <w:sz w:val="22"/>
                            <w:szCs w:val="22"/>
                          </w:rPr>
                          <w:t> </w:t>
                        </w:r>
                      </w:p>
                    </w:txbxContent>
                  </v:textbox>
                </v:rect>
                <v:rect id="Rectangle 9" o:spid="_x0000_s1054" style="position:absolute;left:37995;top:8105;width:8648;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JMIA&#10;AADbAAAADwAAAGRycy9kb3ducmV2LnhtbESPQWvCQBSE7wX/w/KE3upLLQSJrlIKogcvjeL5kX1m&#10;U7NvY3aN6b/vFgo9DjPzDbPajK5VA/eh8aLhdZaBYqm8aaTWcDpuXxagQiQx1HphDd8cYLOePK2o&#10;MP4hnzyUsVYJIqEgDTbGrkAMlWVHYeY7luRdfO8oJtnXaHp6JLhrcZ5lOTpqJC1Y6vjDcnUt706D&#10;OSBez3aLl3ocbHX8klte7rR+no7vS1CRx/gf/mvvjYa3HH6/pB+A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X4kwgAAANsAAAAPAAAAAAAAAAAAAAAAAJgCAABkcnMvZG93&#10;bnJldi54bWxQSwUGAAAAAAQABAD1AAAAhwMAAAAA&#10;" fillcolor="#00b0f0">
                  <v:textbox>
                    <w:txbxContent>
                      <w:p w14:paraId="79000AEF" w14:textId="77777777" w:rsidR="00B04ED3" w:rsidRDefault="00B04ED3" w:rsidP="00327723">
                        <w:pPr>
                          <w:pStyle w:val="NormaleWeb"/>
                          <w:spacing w:after="200" w:line="276" w:lineRule="auto"/>
                          <w:jc w:val="center"/>
                        </w:pPr>
                        <w:r>
                          <w:rPr>
                            <w:rFonts w:ascii="Calibri" w:eastAsia="Calibri" w:hAnsi="Calibri"/>
                            <w:color w:val="DDD9C3"/>
                            <w:sz w:val="22"/>
                            <w:szCs w:val="22"/>
                          </w:rPr>
                          <w:t xml:space="preserve">Tipologia 1 </w:t>
                        </w:r>
                        <w:r>
                          <w:rPr>
                            <w:rFonts w:ascii="Calibri" w:eastAsia="Calibri" w:hAnsi="Calibri"/>
                            <w:sz w:val="22"/>
                            <w:szCs w:val="22"/>
                          </w:rPr>
                          <w:t>!1</w:t>
                        </w:r>
                      </w:p>
                    </w:txbxContent>
                  </v:textbox>
                </v:rect>
                <v:line id="Line 10" o:spid="_x0000_s1055" style="position:absolute;visibility:visible;mso-wrap-style:square" from="42268,11001" to="42268,12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cocMMAAADbAAAADwAAAGRycy9kb3ducmV2LnhtbESPwWrDMBBE74H+g9hCb4nsOqTBjWza&#10;QiDpKUnzAYu1sUytlZHU2Pn7qFDocZiZN8ymnmwvruRD51hBvshAEDdOd9wqOH9t52sQISJr7B2T&#10;ghsFqKuH2QZL7UY+0vUUW5EgHEpUYGIcSilDY8hiWLiBOHkX5y3GJH0rtccxwW0vn7NsJS12nBYM&#10;DvRhqPk+/VgFmvtxX7w7f1nm59vntl0fzBiUenqc3l5BRJrif/ivvdMKihf4/ZJ+gK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nKHDDAAAA2wAAAA8AAAAAAAAAAAAA&#10;AAAAoQIAAGRycy9kb3ducmV2LnhtbFBLBQYAAAAABAAEAPkAAACRAwAAAAA=&#10;" strokeweight="1.25pt">
                  <v:stroke endarrow="block"/>
                </v:line>
                <v:line id="Line 13" o:spid="_x0000_s1056" style="position:absolute;visibility:visible;mso-wrap-style:square" from="42268,15808" to="42268,18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dqccIAAADbAAAADwAAAGRycy9kb3ducmV2LnhtbERPy4rCMBTdD/gP4QruxtRxUKlGEUFm&#10;YFDRebi9Nte22NyUJtPH35uF4PJw3otVawpRU+VyywpGwwgEcWJ1zqmCn+/t6wyE88gaC8ukoCMH&#10;q2XvZYGxtg0fqT75VIQQdjEqyLwvYyldkpFBN7QlceCutjLoA6xSqStsQrgp5FsUTaTBnENDhiVt&#10;Mkpup3+j4GO63dfv59/u0kwOstvMprvr35dSg367noPw1Pqn+OH+1ArGYWz4En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1dqccIAAADbAAAADwAAAAAAAAAAAAAA&#10;AAChAgAAZHJzL2Rvd25yZXYueG1sUEsFBgAAAAAEAAQA+QAAAJADAAAAAA==&#10;" strokecolor="#4f81bd">
                  <v:stroke dashstyle="1 1" endarrow="open"/>
                </v:line>
                <v:line id="Line 14" o:spid="_x0000_s1057" style="position:absolute;visibility:visible;mso-wrap-style:square" from="42274,5229" to="42319,8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QZmcEAAADbAAAADwAAAGRycy9kb3ducmV2LnhtbESP3YrCMBSE7xd8h3AE79ZUXRatRlFB&#10;2PVq/XmAQ3Nsis1JSaKtb78RBC+HmfmGWaw6W4s7+VA5VjAaZiCIC6crLhWcT7vPKYgQkTXWjknB&#10;gwKslr2PBebatXyg+zGWIkE45KjAxNjkUobCkMUwdA1x8i7OW4xJ+lJqj22C21qOs+xbWqw4LRhs&#10;aGuouB5vVoHmuv2dbJy/fI3Oj/2unP6ZNig16HfrOYhIXXyHX+0frWAyg+e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dBmZwQAAANsAAAAPAAAAAAAAAAAAAAAA&#10;AKECAABkcnMvZG93bnJldi54bWxQSwUGAAAAAAQABAD5AAAAjwMAAAAA&#10;" strokeweight="1.25pt">
                  <v:stroke endarrow="block"/>
                </v:line>
                <v:shape id="AutoShape 17" o:spid="_x0000_s1058" type="#_x0000_t66" style="position:absolute;left:34189;top:2355;width:1918;height:288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M+8AA&#10;AADbAAAADwAAAGRycy9kb3ducmV2LnhtbERPS2sCMRC+F/ofwhR6KTXbUsSuRtFiqVcf4HXcjJvg&#10;ZrJsorv++86h0OPH954thtCoG3XJRzbwNipAEVfReq4NHPbfrxNQKSNbbCKTgTslWMwfH2ZY2tjz&#10;lm67XCsJ4VSiAZdzW2qdKkcB0yi2xMKdYxcwC+xqbTvsJTw0+r0oxjqgZ2lw2NKXo+qyuwbpdS/9&#10;Zsj6OP45+dPnZHtfr87emOenYTkFlWnI/+I/98Ya+JD18kV+g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iM+8AAAADbAAAADwAAAAAAAAAAAAAAAACYAgAAZHJzL2Rvd25y&#10;ZXYueG1sUEsFBgAAAAAEAAQA9QAAAIUDAAAAAA==&#10;">
                  <v:textbox>
                    <w:txbxContent>
                      <w:p w14:paraId="362BC878" w14:textId="77777777" w:rsidR="00B04ED3" w:rsidRDefault="00B04ED3" w:rsidP="00327723"/>
                    </w:txbxContent>
                  </v:textbox>
                </v:shape>
                <v:shape id="Connettore 2 41" o:spid="_x0000_s1059" type="#_x0000_t32" style="position:absolute;left:23662;top:9556;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4se8YAAADbAAAADwAAAGRycy9kb3ducmV2LnhtbESPzWrDMBCE74W+g9hCb42cYEpwI5sk&#10;NOBLA/kx9LixNraxtXItJXH69FWh0OMwM98wi2w0nbjS4BrLCqaTCARxaXXDlYLjYfMyB+E8ssbO&#10;Mim4k4MsfXxYYKLtjXd03ftKBAi7BBXU3veJlK6syaCb2J44eGc7GPRBDpXUA94C3HRyFkWv0mDD&#10;YaHGntY1le3+YhSs8488X23m7fZUfLbv5jv+KnaxUs9P4/INhKfR/4f/2rlWEE/h90v4ATL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OLHvGAAAA2wAAAA8AAAAAAAAA&#10;AAAAAAAAoQIAAGRycy9kb3ducmV2LnhtbFBLBQYAAAAABAAEAPkAAACUAwAAAAA=&#10;" strokecolor="#4a7ebb">
                  <v:stroke endarrow="open"/>
                </v:shape>
                <v:shape id="Connettore 4 42" o:spid="_x0000_s1060" type="#_x0000_t33" style="position:absolute;left:23822;top:9556;width:6939;height:334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LnMQAAADbAAAADwAAAGRycy9kb3ducmV2LnhtbESPQWvCQBSE74L/YXmCl6IbQxWJriJC&#10;QbBUjB48PrPPJJh9G7LbGPvru4WCx2FmvmGW685UoqXGlZYVTMYRCOLM6pJzBefTx2gOwnlkjZVl&#10;UvAkB+tVv7fERNsHH6lNfS4ChF2CCgrv60RKlxVk0I1tTRy8m20M+iCbXOoGHwFuKhlH0UwaLDks&#10;FFjTtqDsnn4bBZdDJ1trvuKf7XT/eeVUT97uXqnhoNssQHjq/Cv8395pBe8x/H0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uUucxAAAANsAAAAPAAAAAAAAAAAA&#10;AAAAAKECAABkcnMvZG93bnJldi54bWxQSwUGAAAAAAQABAD5AAAAkgMAAAAA&#10;" strokecolor="#4a7ebb">
                  <v:stroke dashstyle="1 1" endarrow="open"/>
                </v:shape>
                <v:rect id="Rectangle 4" o:spid="_x0000_s1061" style="position:absolute;left:26004;top:17611;width:9514;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GxMUA&#10;AADbAAAADwAAAGRycy9kb3ducmV2LnhtbESPS2vDMBCE74X+B7GF3ho5afPAtRxKoNSnhrwOuS3W&#10;1rJrrYylJs6/jwqBHIeZ+YbJloNtxYl6XztWMB4lIIhLp2uuFOx3ny8LED4ga2wdk4ILeVjmjw8Z&#10;ptqdeUOnbahEhLBPUYEJoUul9KUhi37kOuLo/bjeYoiyr6Tu8RzhtpWTJJlJizXHBYMdrQyVv9s/&#10;q6AJ02Y+njVyfiymXzt/kIX5Xiv1/DR8vIMINIR7+NYutIK3V/j/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QbExQAAANsAAAAPAAAAAAAAAAAAAAAAAJgCAABkcnMv&#10;ZG93bnJldi54bWxQSwUGAAAAAAQABAD1AAAAigMAAAAA&#10;" fillcolor="#92d050">
                  <v:textbox>
                    <w:txbxContent>
                      <w:p w14:paraId="1873257A" w14:textId="77777777" w:rsidR="00B04ED3" w:rsidRDefault="00B04ED3" w:rsidP="00327723">
                        <w:pPr>
                          <w:pStyle w:val="NormaleWeb"/>
                          <w:jc w:val="center"/>
                        </w:pPr>
                        <w:r>
                          <w:rPr>
                            <w:rFonts w:ascii="Calibri" w:hAnsi="Calibri"/>
                            <w:sz w:val="22"/>
                            <w:szCs w:val="22"/>
                          </w:rPr>
                          <w:t>Tipologia 3c</w:t>
                        </w:r>
                      </w:p>
                      <w:p w14:paraId="14718440" w14:textId="77777777" w:rsidR="00B04ED3" w:rsidRDefault="00B04ED3" w:rsidP="00327723">
                        <w:pPr>
                          <w:pStyle w:val="NormaleWeb"/>
                          <w:jc w:val="center"/>
                        </w:pPr>
                        <w:r>
                          <w:rPr>
                            <w:rFonts w:ascii="Calibri" w:hAnsi="Calibri"/>
                            <w:sz w:val="22"/>
                            <w:szCs w:val="22"/>
                          </w:rPr>
                          <w:t> </w:t>
                        </w:r>
                      </w:p>
                    </w:txbxContent>
                  </v:textbox>
                </v:rect>
                <v:line id="Line 10" o:spid="_x0000_s1062" style="position:absolute;visibility:visible;mso-wrap-style:square" from="35152,0" to="35152,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FesIAAADbAAAADwAAAGRycy9kb3ducmV2LnhtbESPzWrDMBCE74G+g9hCb4mc1gTjRAlt&#10;IdD01Dp5gMXaWKbWykiqf96+ChRyHGbmG2Z3mGwnBvKhdaxgvcpAENdOt9wouJyPywJEiMgaO8ek&#10;YKYAh/3DYoeldiN/01DFRiQIhxIVmBj7UspQG7IYVq4nTt7VeYsxSd9I7XFMcNvJ5yzbSIstpwWD&#10;Pb0bqn+qX6tAczeeXt6cv+bry/x5bIovMwalnh6n1y2ISFO8h//bH1pBnsPtS/oBc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PFesIAAADbAAAADwAAAAAAAAAAAAAA&#10;AAChAgAAZHJzL2Rvd25yZXYueG1sUEsFBgAAAAAEAAQA+QAAAJADAAAAAA==&#10;" strokeweight="1.25pt">
                  <v:stroke endarrow="block"/>
                </v:line>
                <v:line id="Line 10" o:spid="_x0000_s1063" style="position:absolute;visibility:visible;mso-wrap-style:square" from="30761,20430" to="30761,2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9g4cEAAADbAAAADwAAAGRycy9kb3ducmV2LnhtbESP0YrCMBRE3wX/IVzBN011dZFqlN0F&#10;wfVJXT/g0lybYnNTkmjr328EwcdhZs4wq01na3EnHyrHCibjDARx4XTFpYLz33a0ABEissbaMSl4&#10;UIDNut9bYa5dy0e6n2IpEoRDjgpMjE0uZSgMWQxj1xAn7+K8xZikL6X22Ca4reU0yz6lxYrTgsGG&#10;fgwV19PNKtBct78f385fZpPzY78tFwfTBqWGg+5rCSJSF9/hV3unFczm8PySfo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P2DhwQAAANsAAAAPAAAAAAAAAAAAAAAA&#10;AKECAABkcnMvZG93bnJldi54bWxQSwUGAAAAAAQABAD5AAAAjwMAAAAA&#10;" strokeweight="1.25pt">
                  <v:stroke endarrow="block"/>
                </v:line>
                <v:rect id="Rectangle 4" o:spid="_x0000_s1064" style="position:absolute;left:26004;top:22354;width:9513;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lXMQA&#10;AADbAAAADwAAAGRycy9kb3ducmV2LnhtbESPT2vCQBTE74LfYXmF3nRjqbFEV5FCaU6K/w69PbLP&#10;bNLs25DdavrtXUHwOMzMb5jFqreNuFDnK8cKJuMEBHHhdMWlguPha/QBwgdkjY1jUvBPHlbL4WCB&#10;mXZX3tFlH0oRIewzVGBCaDMpfWHIoh+7ljh6Z9dZDFF2pdQdXiPcNvItSVJpseK4YLClT0PF7/7P&#10;KqjDtJ5N0lrOfvLp98GfZG42W6VeX/r1HESgPjzDj3auFby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GpVzEAAAA2wAAAA8AAAAAAAAAAAAAAAAAmAIAAGRycy9k&#10;b3ducmV2LnhtbFBLBQYAAAAABAAEAPUAAACJAwAAAAA=&#10;" fillcolor="#92d050">
                  <v:textbox>
                    <w:txbxContent>
                      <w:p w14:paraId="1C810CD3" w14:textId="77777777" w:rsidR="00B04ED3" w:rsidRDefault="00B04ED3" w:rsidP="00327723">
                        <w:pPr>
                          <w:pStyle w:val="NormaleWeb"/>
                          <w:jc w:val="center"/>
                        </w:pPr>
                        <w:r>
                          <w:rPr>
                            <w:rFonts w:ascii="Calibri" w:hAnsi="Calibri"/>
                            <w:sz w:val="22"/>
                            <w:szCs w:val="22"/>
                          </w:rPr>
                          <w:t>Tipologia 3c</w:t>
                        </w:r>
                      </w:p>
                      <w:p w14:paraId="1DD5CB0E" w14:textId="77777777" w:rsidR="00B04ED3" w:rsidRDefault="00B04ED3" w:rsidP="00327723">
                        <w:pPr>
                          <w:pStyle w:val="NormaleWeb"/>
                          <w:jc w:val="center"/>
                        </w:pPr>
                        <w:r>
                          <w:rPr>
                            <w:rFonts w:ascii="Calibri" w:hAnsi="Calibri"/>
                            <w:sz w:val="22"/>
                            <w:szCs w:val="22"/>
                          </w:rPr>
                          <w:t> </w:t>
                        </w:r>
                      </w:p>
                    </w:txbxContent>
                  </v:textbox>
                </v:rect>
                <w10:wrap type="topAndBottom" anchorx="margin" anchory="margin"/>
              </v:group>
            </w:pict>
          </mc:Fallback>
        </mc:AlternateContent>
      </w:r>
    </w:p>
    <w:p w14:paraId="6596C0EB" w14:textId="77777777" w:rsidR="00327723" w:rsidRPr="00547C2E" w:rsidRDefault="00327723" w:rsidP="00327723">
      <w:pPr>
        <w:adjustRightInd w:val="0"/>
        <w:spacing w:after="120"/>
        <w:ind w:left="1843"/>
        <w:rPr>
          <w:rFonts w:ascii="Arial" w:hAnsi="Arial" w:cs="Arial"/>
          <w:bCs/>
          <w:lang w:val="it-IT"/>
        </w:rPr>
      </w:pPr>
      <w:r w:rsidRPr="00547C2E">
        <w:rPr>
          <w:rFonts w:ascii="Arial" w:hAnsi="Arial" w:cs="Arial"/>
          <w:bCs/>
          <w:lang w:val="it-IT"/>
        </w:rPr>
        <w:t xml:space="preserve">Essendo, di fatto, tutte le unità in questione appartenenti a gruppi e quindi controllate, risulteranno tutte partecipate con quote maggiori del 50%+1. Anche in questo caso all’interno di questo insieme è individuabile il sottoinsieme delle imprese controllate al 100%. </w:t>
      </w:r>
    </w:p>
    <w:p w14:paraId="6373E284" w14:textId="77777777" w:rsidR="00327723" w:rsidRPr="00547C2E" w:rsidRDefault="00327723" w:rsidP="00327723">
      <w:pPr>
        <w:adjustRightInd w:val="0"/>
        <w:spacing w:after="120"/>
        <w:ind w:left="1843"/>
        <w:rPr>
          <w:rFonts w:ascii="Arial" w:eastAsia="Times New Roman" w:hAnsi="Arial" w:cs="Arial"/>
          <w:b/>
          <w:bCs/>
          <w:lang w:val="it-IT" w:eastAsia="it-IT"/>
        </w:rPr>
      </w:pPr>
    </w:p>
    <w:p w14:paraId="6FC5D86A" w14:textId="77777777" w:rsidR="00327723" w:rsidRPr="00547C2E" w:rsidRDefault="00327723" w:rsidP="00327723">
      <w:pPr>
        <w:adjustRightInd w:val="0"/>
        <w:spacing w:after="120"/>
        <w:ind w:left="1843"/>
        <w:rPr>
          <w:rFonts w:ascii="Arial" w:eastAsia="Times New Roman" w:hAnsi="Arial" w:cs="Arial"/>
          <w:b/>
          <w:bCs/>
          <w:lang w:val="it-IT" w:eastAsia="it-IT"/>
        </w:rPr>
      </w:pPr>
      <w:r w:rsidRPr="00547C2E">
        <w:rPr>
          <w:rFonts w:ascii="Arial" w:eastAsia="Times New Roman" w:hAnsi="Arial" w:cs="Arial"/>
          <w:b/>
          <w:bCs/>
          <w:lang w:val="it-IT" w:eastAsia="it-IT"/>
        </w:rPr>
        <w:t>Tipologia 3 - Unità partecipate da controllate pubbliche</w:t>
      </w:r>
    </w:p>
    <w:p w14:paraId="5FF63C3B" w14:textId="77777777" w:rsidR="00D84E61" w:rsidRPr="00547C2E" w:rsidRDefault="00327723" w:rsidP="00D84E61">
      <w:pPr>
        <w:adjustRightInd w:val="0"/>
        <w:spacing w:after="120"/>
        <w:ind w:left="1843"/>
        <w:rPr>
          <w:rFonts w:ascii="Arial" w:hAnsi="Arial" w:cs="Arial"/>
          <w:bCs/>
          <w:lang w:val="it-IT"/>
        </w:rPr>
      </w:pPr>
      <w:r w:rsidRPr="00547C2E">
        <w:rPr>
          <w:rFonts w:ascii="Arial" w:hAnsi="Arial" w:cs="Arial"/>
          <w:bCs/>
          <w:lang w:val="it-IT"/>
        </w:rPr>
        <w:t>Appartengono a questo insieme (Schema 3) tutte le unità partecipate da controllate pubbliche, cioè dall’insieme delle controllate individuate nelle tipologie 1 e 2.</w:t>
      </w:r>
    </w:p>
    <w:p w14:paraId="128C04D6" w14:textId="77777777" w:rsidR="00D84E61" w:rsidRPr="00547C2E" w:rsidRDefault="00D84E61" w:rsidP="00D84E61">
      <w:pPr>
        <w:adjustRightInd w:val="0"/>
        <w:spacing w:after="120"/>
        <w:ind w:left="1843"/>
        <w:rPr>
          <w:rFonts w:ascii="Arial" w:eastAsia="Times New Roman" w:hAnsi="Arial" w:cs="Arial"/>
          <w:bCs/>
          <w:lang w:val="it-IT" w:eastAsia="it-IT"/>
        </w:rPr>
      </w:pPr>
    </w:p>
    <w:p w14:paraId="54F998F2" w14:textId="77777777" w:rsidR="00D84E61" w:rsidRPr="00547C2E" w:rsidRDefault="00D84E61" w:rsidP="00D84E61">
      <w:pPr>
        <w:adjustRightInd w:val="0"/>
        <w:spacing w:after="120"/>
        <w:ind w:left="1800" w:firstLine="324"/>
        <w:rPr>
          <w:rFonts w:ascii="Arial" w:eastAsia="Times New Roman" w:hAnsi="Arial" w:cs="Arial"/>
          <w:b/>
          <w:bCs/>
          <w:lang w:val="it-IT" w:eastAsia="it-IT"/>
        </w:rPr>
      </w:pPr>
      <w:r w:rsidRPr="00547C2E">
        <w:rPr>
          <w:rFonts w:ascii="Arial" w:eastAsia="Times New Roman" w:hAnsi="Arial" w:cs="Arial"/>
          <w:b/>
          <w:bCs/>
          <w:lang w:val="it-IT" w:eastAsia="it-IT"/>
        </w:rPr>
        <w:t>Schema 3</w:t>
      </w:r>
    </w:p>
    <w:p w14:paraId="20A2388C" w14:textId="77777777" w:rsidR="00D84E61" w:rsidRPr="00547C2E" w:rsidRDefault="00D84E61" w:rsidP="00D84E61">
      <w:pPr>
        <w:adjustRightInd w:val="0"/>
        <w:spacing w:after="120"/>
        <w:ind w:left="1843"/>
        <w:rPr>
          <w:rFonts w:ascii="Arial" w:eastAsia="Times New Roman" w:hAnsi="Arial" w:cs="Arial"/>
          <w:bCs/>
          <w:lang w:val="it-IT" w:eastAsia="it-IT"/>
        </w:rPr>
      </w:pPr>
    </w:p>
    <w:p w14:paraId="30973A11" w14:textId="77777777" w:rsidR="00D84E61" w:rsidRPr="00547C2E" w:rsidRDefault="00D84E61" w:rsidP="00327723">
      <w:pPr>
        <w:adjustRightInd w:val="0"/>
        <w:spacing w:after="120"/>
        <w:ind w:left="1843"/>
        <w:rPr>
          <w:rFonts w:ascii="Arial" w:eastAsia="Times New Roman" w:hAnsi="Arial" w:cs="Arial"/>
          <w:bCs/>
          <w:lang w:val="it-IT" w:eastAsia="it-IT"/>
        </w:rPr>
      </w:pPr>
      <w:r w:rsidRPr="00617ED7">
        <w:rPr>
          <w:rFonts w:ascii="Arial" w:eastAsia="Times New Roman" w:hAnsi="Arial" w:cs="Arial"/>
          <w:noProof/>
          <w:lang w:val="it-IT" w:eastAsia="it-IT"/>
        </w:rPr>
        <mc:AlternateContent>
          <mc:Choice Requires="wpc">
            <w:drawing>
              <wp:anchor distT="0" distB="0" distL="114300" distR="114300" simplePos="0" relativeHeight="251662336" behindDoc="0" locked="0" layoutInCell="1" allowOverlap="1" wp14:anchorId="2AB92E15" wp14:editId="0204429D">
                <wp:simplePos x="0" y="0"/>
                <wp:positionH relativeFrom="margin">
                  <wp:posOffset>1238885</wp:posOffset>
                </wp:positionH>
                <wp:positionV relativeFrom="margin">
                  <wp:posOffset>5838190</wp:posOffset>
                </wp:positionV>
                <wp:extent cx="5086350" cy="2063750"/>
                <wp:effectExtent l="0" t="0" r="0" b="0"/>
                <wp:wrapTopAndBottom/>
                <wp:docPr id="94" name="Area di disegno 3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 name="Rectangle 4"/>
                        <wps:cNvSpPr>
                          <a:spLocks noChangeArrowheads="1"/>
                        </wps:cNvSpPr>
                        <wps:spPr bwMode="auto">
                          <a:xfrm>
                            <a:off x="666750" y="1727835"/>
                            <a:ext cx="913033" cy="282120"/>
                          </a:xfrm>
                          <a:prstGeom prst="rect">
                            <a:avLst/>
                          </a:prstGeom>
                          <a:solidFill>
                            <a:srgbClr val="00B0F0"/>
                          </a:solidFill>
                          <a:ln w="9525">
                            <a:solidFill>
                              <a:srgbClr val="000000"/>
                            </a:solidFill>
                            <a:miter lim="800000"/>
                            <a:headEnd/>
                            <a:tailEnd/>
                          </a:ln>
                        </wps:spPr>
                        <wps:txbx>
                          <w:txbxContent>
                            <w:p w14:paraId="59F34B94" w14:textId="77777777" w:rsidR="00B04ED3" w:rsidRPr="00884910" w:rsidRDefault="00B04ED3" w:rsidP="00327723">
                              <w:pPr>
                                <w:jc w:val="center"/>
                              </w:pPr>
                              <w:proofErr w:type="spellStart"/>
                              <w:r w:rsidRPr="00884910">
                                <w:t>Tipologia</w:t>
                              </w:r>
                              <w:proofErr w:type="spellEnd"/>
                              <w:r w:rsidRPr="00884910">
                                <w:t xml:space="preserve"> 2</w:t>
                              </w:r>
                            </w:p>
                            <w:p w14:paraId="65A75883" w14:textId="77777777" w:rsidR="00B04ED3" w:rsidRPr="00884910" w:rsidRDefault="00B04ED3" w:rsidP="00327723">
                              <w:pPr>
                                <w:jc w:val="center"/>
                              </w:pPr>
                            </w:p>
                          </w:txbxContent>
                        </wps:txbx>
                        <wps:bodyPr rot="0" vert="horz" wrap="square" lIns="91440" tIns="45720" rIns="91440" bIns="45720" anchor="t" anchorCtr="0" upright="1">
                          <a:noAutofit/>
                        </wps:bodyPr>
                      </wps:wsp>
                      <wps:wsp>
                        <wps:cNvPr id="48" name="Rectangle 5"/>
                        <wps:cNvSpPr>
                          <a:spLocks noChangeArrowheads="1"/>
                        </wps:cNvSpPr>
                        <wps:spPr bwMode="auto">
                          <a:xfrm>
                            <a:off x="726367" y="1151890"/>
                            <a:ext cx="887920" cy="288290"/>
                          </a:xfrm>
                          <a:prstGeom prst="rect">
                            <a:avLst/>
                          </a:prstGeom>
                          <a:solidFill>
                            <a:srgbClr val="00B0F0"/>
                          </a:solidFill>
                          <a:ln w="9525">
                            <a:solidFill>
                              <a:srgbClr val="000000"/>
                            </a:solidFill>
                            <a:miter lim="800000"/>
                            <a:headEnd/>
                            <a:tailEnd/>
                          </a:ln>
                        </wps:spPr>
                        <wps:txbx>
                          <w:txbxContent>
                            <w:p w14:paraId="52E0FC83" w14:textId="77777777" w:rsidR="00B04ED3" w:rsidRPr="00884910" w:rsidRDefault="00B04ED3" w:rsidP="0011655D">
                              <w:pPr>
                                <w:jc w:val="center"/>
                              </w:pPr>
                              <w:proofErr w:type="spellStart"/>
                              <w:r w:rsidRPr="00884910">
                                <w:t>Tipologia</w:t>
                              </w:r>
                              <w:proofErr w:type="spellEnd"/>
                              <w:r>
                                <w:t xml:space="preserve"> </w:t>
                              </w:r>
                              <w:r w:rsidRPr="00884910">
                                <w:t>2</w:t>
                              </w:r>
                            </w:p>
                            <w:p w14:paraId="4DAD4771" w14:textId="76786F17" w:rsidR="00B04ED3" w:rsidRPr="00884910" w:rsidRDefault="00B04ED3" w:rsidP="00327723">
                              <w:pPr>
                                <w:jc w:val="center"/>
                              </w:pPr>
                            </w:p>
                          </w:txbxContent>
                        </wps:txbx>
                        <wps:bodyPr rot="0" vert="horz" wrap="square" lIns="91440" tIns="45720" rIns="91440" bIns="45720" anchor="t" anchorCtr="0" upright="1">
                          <a:noAutofit/>
                        </wps:bodyPr>
                      </wps:wsp>
                      <wps:wsp>
                        <wps:cNvPr id="49" name="Rectangle 6"/>
                        <wps:cNvSpPr>
                          <a:spLocks noChangeArrowheads="1"/>
                        </wps:cNvSpPr>
                        <wps:spPr bwMode="auto">
                          <a:xfrm>
                            <a:off x="1854535" y="1151890"/>
                            <a:ext cx="923096" cy="288290"/>
                          </a:xfrm>
                          <a:prstGeom prst="rect">
                            <a:avLst/>
                          </a:prstGeom>
                          <a:solidFill>
                            <a:srgbClr val="00B0F0"/>
                          </a:solidFill>
                          <a:ln w="9525">
                            <a:solidFill>
                              <a:srgbClr val="000000"/>
                            </a:solidFill>
                            <a:miter lim="800000"/>
                            <a:headEnd/>
                            <a:tailEnd/>
                          </a:ln>
                        </wps:spPr>
                        <wps:txbx>
                          <w:txbxContent>
                            <w:p w14:paraId="683F79B4" w14:textId="77777777" w:rsidR="00B04ED3" w:rsidRPr="00884910" w:rsidRDefault="00B04ED3" w:rsidP="0011655D">
                              <w:pPr>
                                <w:jc w:val="center"/>
                              </w:pPr>
                              <w:proofErr w:type="spellStart"/>
                              <w:r w:rsidRPr="00884910">
                                <w:t>Tipologia</w:t>
                              </w:r>
                              <w:proofErr w:type="spellEnd"/>
                              <w:r>
                                <w:t xml:space="preserve"> </w:t>
                              </w:r>
                              <w:r w:rsidRPr="00884910">
                                <w:t>2</w:t>
                              </w:r>
                            </w:p>
                            <w:p w14:paraId="4456616E" w14:textId="12462712" w:rsidR="00B04ED3" w:rsidRPr="0011655D" w:rsidRDefault="00B04ED3" w:rsidP="0011655D">
                              <w:pPr>
                                <w:jc w:val="left"/>
                                <w:rPr>
                                  <w:lang w:val="it-IT"/>
                                </w:rPr>
                              </w:pPr>
                            </w:p>
                          </w:txbxContent>
                        </wps:txbx>
                        <wps:bodyPr rot="0" vert="horz" wrap="square" lIns="91440" tIns="45720" rIns="91440" bIns="45720" anchor="t" anchorCtr="0" upright="1">
                          <a:noAutofit/>
                        </wps:bodyPr>
                      </wps:wsp>
                      <wps:wsp>
                        <wps:cNvPr id="50" name="Rectangle 7"/>
                        <wps:cNvSpPr>
                          <a:spLocks noChangeArrowheads="1"/>
                        </wps:cNvSpPr>
                        <wps:spPr bwMode="auto">
                          <a:xfrm>
                            <a:off x="3065286" y="1151890"/>
                            <a:ext cx="892175" cy="288290"/>
                          </a:xfrm>
                          <a:prstGeom prst="rect">
                            <a:avLst/>
                          </a:prstGeom>
                          <a:solidFill>
                            <a:srgbClr val="00B0F0"/>
                          </a:solidFill>
                          <a:ln w="9525">
                            <a:solidFill>
                              <a:srgbClr val="000000"/>
                            </a:solidFill>
                            <a:miter lim="800000"/>
                            <a:headEnd/>
                            <a:tailEnd/>
                          </a:ln>
                        </wps:spPr>
                        <wps:txbx>
                          <w:txbxContent>
                            <w:p w14:paraId="03953DBF" w14:textId="62DEC6D6" w:rsidR="00B04ED3" w:rsidRPr="00884910" w:rsidRDefault="00B04ED3" w:rsidP="00327723">
                              <w:pPr>
                                <w:jc w:val="center"/>
                              </w:pPr>
                              <w:proofErr w:type="spellStart"/>
                              <w:r w:rsidRPr="00884910">
                                <w:t>Tipologia</w:t>
                              </w:r>
                              <w:proofErr w:type="spellEnd"/>
                              <w:r>
                                <w:t xml:space="preserve"> </w:t>
                              </w:r>
                              <w:r w:rsidRPr="00884910">
                                <w:t>2</w:t>
                              </w:r>
                            </w:p>
                          </w:txbxContent>
                        </wps:txbx>
                        <wps:bodyPr rot="0" vert="horz" wrap="square" lIns="91440" tIns="45720" rIns="91440" bIns="45720" anchor="t" anchorCtr="0" upright="1">
                          <a:noAutofit/>
                        </wps:bodyPr>
                      </wps:wsp>
                      <wps:wsp>
                        <wps:cNvPr id="52" name="Rectangle 8"/>
                        <wps:cNvSpPr>
                          <a:spLocks noChangeArrowheads="1"/>
                        </wps:cNvSpPr>
                        <wps:spPr bwMode="auto">
                          <a:xfrm>
                            <a:off x="1912761" y="95885"/>
                            <a:ext cx="76708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9"/>
                        <wps:cNvSpPr>
                          <a:spLocks noChangeArrowheads="1"/>
                        </wps:cNvSpPr>
                        <wps:spPr bwMode="auto">
                          <a:xfrm>
                            <a:off x="1869631" y="671830"/>
                            <a:ext cx="864870" cy="288290"/>
                          </a:xfrm>
                          <a:prstGeom prst="rect">
                            <a:avLst/>
                          </a:prstGeom>
                          <a:solidFill>
                            <a:srgbClr val="00B0F0"/>
                          </a:solidFill>
                          <a:ln w="9525">
                            <a:solidFill>
                              <a:srgbClr val="000000"/>
                            </a:solidFill>
                            <a:miter lim="800000"/>
                            <a:headEnd/>
                            <a:tailEnd/>
                          </a:ln>
                        </wps:spPr>
                        <wps:txbx>
                          <w:txbxContent>
                            <w:p w14:paraId="1CD4BBFC" w14:textId="45B53376" w:rsidR="00B04ED3" w:rsidRPr="00884910" w:rsidRDefault="00B04ED3" w:rsidP="00327723">
                              <w:pPr>
                                <w:jc w:val="center"/>
                              </w:pPr>
                              <w:proofErr w:type="spellStart"/>
                              <w:r>
                                <w:rPr>
                                  <w:rFonts w:ascii="Calibri" w:eastAsia="Calibri" w:hAnsi="Calibri"/>
                                  <w:color w:val="DDD9C3"/>
                                  <w:sz w:val="22"/>
                                  <w:szCs w:val="22"/>
                                </w:rPr>
                                <w:t>Tipologia</w:t>
                              </w:r>
                              <w:proofErr w:type="spellEnd"/>
                              <w:r>
                                <w:rPr>
                                  <w:rFonts w:ascii="Calibri" w:eastAsia="Calibri" w:hAnsi="Calibri"/>
                                  <w:color w:val="DDD9C3"/>
                                  <w:sz w:val="22"/>
                                  <w:szCs w:val="22"/>
                                </w:rPr>
                                <w:t xml:space="preserve"> 1</w:t>
                              </w:r>
                            </w:p>
                          </w:txbxContent>
                        </wps:txbx>
                        <wps:bodyPr rot="0" vert="horz" wrap="square" lIns="91440" tIns="45720" rIns="91440" bIns="45720" anchor="t" anchorCtr="0" upright="1">
                          <a:noAutofit/>
                        </wps:bodyPr>
                      </wps:wsp>
                      <wps:wsp>
                        <wps:cNvPr id="54" name="Line 10"/>
                        <wps:cNvCnPr/>
                        <wps:spPr bwMode="auto">
                          <a:xfrm>
                            <a:off x="2296936" y="961390"/>
                            <a:ext cx="0" cy="19240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11"/>
                        <wps:cNvCnPr>
                          <a:cxnSpLocks noChangeShapeType="1"/>
                        </wps:cNvCnPr>
                        <wps:spPr bwMode="auto">
                          <a:xfrm>
                            <a:off x="2740360" y="857250"/>
                            <a:ext cx="764664" cy="294640"/>
                          </a:xfrm>
                          <a:prstGeom prst="bentConnector2">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6" name="AutoShape 12"/>
                        <wps:cNvCnPr>
                          <a:cxnSpLocks noChangeShapeType="1"/>
                          <a:stCxn id="53" idx="1"/>
                          <a:endCxn id="48" idx="0"/>
                        </wps:cNvCnPr>
                        <wps:spPr bwMode="auto">
                          <a:xfrm rot="10800000" flipV="1">
                            <a:off x="1170327" y="815974"/>
                            <a:ext cx="699304" cy="335915"/>
                          </a:xfrm>
                          <a:prstGeom prst="bentConnector2">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Line 13"/>
                        <wps:cNvCnPr/>
                        <wps:spPr bwMode="auto">
                          <a:xfrm>
                            <a:off x="1144411" y="1440180"/>
                            <a:ext cx="0" cy="28765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4"/>
                        <wps:cNvCnPr>
                          <a:stCxn id="59" idx="2"/>
                          <a:endCxn id="53" idx="0"/>
                        </wps:cNvCnPr>
                        <wps:spPr bwMode="auto">
                          <a:xfrm>
                            <a:off x="2297571" y="384175"/>
                            <a:ext cx="4495" cy="28765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15"/>
                        <wps:cNvSpPr txBox="1">
                          <a:spLocks noChangeArrowheads="1"/>
                        </wps:cNvSpPr>
                        <wps:spPr bwMode="auto">
                          <a:xfrm>
                            <a:off x="1913396" y="0"/>
                            <a:ext cx="768350" cy="384175"/>
                          </a:xfrm>
                          <a:prstGeom prst="rect">
                            <a:avLst/>
                          </a:prstGeom>
                          <a:solidFill>
                            <a:srgbClr val="00B0F0"/>
                          </a:solidFill>
                          <a:ln w="25400">
                            <a:solidFill>
                              <a:srgbClr val="000000"/>
                            </a:solidFill>
                            <a:miter lim="800000"/>
                            <a:headEnd/>
                            <a:tailEnd/>
                          </a:ln>
                        </wps:spPr>
                        <wps:txbx>
                          <w:txbxContent>
                            <w:p w14:paraId="331C8395" w14:textId="77777777" w:rsidR="00B04ED3" w:rsidRPr="00DD3ED9" w:rsidRDefault="00B04ED3" w:rsidP="00327723">
                              <w:pPr>
                                <w:jc w:val="center"/>
                                <w:rPr>
                                  <w:rFonts w:ascii="Arial" w:hAnsi="Arial" w:cs="Arial"/>
                                  <w:b/>
                                  <w:sz w:val="16"/>
                                  <w:szCs w:val="16"/>
                                </w:rPr>
                              </w:pPr>
                              <w:r w:rsidRPr="00DD3ED9">
                                <w:rPr>
                                  <w:rFonts w:ascii="Arial" w:hAnsi="Arial" w:cs="Arial"/>
                                  <w:b/>
                                  <w:sz w:val="16"/>
                                  <w:szCs w:val="16"/>
                                </w:rPr>
                                <w:t>S.13</w:t>
                              </w:r>
                            </w:p>
                          </w:txbxContent>
                        </wps:txbx>
                        <wps:bodyPr rot="0" vert="horz" wrap="square" lIns="91440" tIns="45720" rIns="91440" bIns="45720" anchor="t" anchorCtr="0" upright="1">
                          <a:noAutofit/>
                        </wps:bodyPr>
                      </wps:wsp>
                      <wps:wsp>
                        <wps:cNvPr id="60" name="Text Box 16"/>
                        <wps:cNvSpPr txBox="1">
                          <a:spLocks noChangeArrowheads="1"/>
                        </wps:cNvSpPr>
                        <wps:spPr bwMode="auto">
                          <a:xfrm>
                            <a:off x="3065286" y="95886"/>
                            <a:ext cx="89217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0EF74" w14:textId="77777777" w:rsidR="00B04ED3" w:rsidRPr="00DD3ED9" w:rsidRDefault="00B04ED3" w:rsidP="00327723">
                              <w:pPr>
                                <w:rPr>
                                  <w:rFonts w:ascii="Arial" w:hAnsi="Arial" w:cs="Arial"/>
                                  <w:b/>
                                  <w:sz w:val="16"/>
                                  <w:szCs w:val="16"/>
                                </w:rPr>
                              </w:pPr>
                              <w:proofErr w:type="spellStart"/>
                              <w:r w:rsidRPr="00DD3ED9">
                                <w:rPr>
                                  <w:rFonts w:ascii="Arial" w:hAnsi="Arial" w:cs="Arial"/>
                                  <w:b/>
                                  <w:sz w:val="16"/>
                                  <w:szCs w:val="16"/>
                                </w:rPr>
                                <w:t>Vertice</w:t>
                              </w:r>
                              <w:proofErr w:type="spellEnd"/>
                            </w:p>
                          </w:txbxContent>
                        </wps:txbx>
                        <wps:bodyPr rot="0" vert="horz" wrap="square" lIns="91440" tIns="45720" rIns="91440" bIns="45720" anchor="t" anchorCtr="0" upright="1">
                          <a:noAutofit/>
                        </wps:bodyPr>
                      </wps:wsp>
                      <wps:wsp>
                        <wps:cNvPr id="61" name="AutoShape 17"/>
                        <wps:cNvSpPr>
                          <a:spLocks noChangeArrowheads="1"/>
                        </wps:cNvSpPr>
                        <wps:spPr bwMode="auto">
                          <a:xfrm>
                            <a:off x="2777631" y="95885"/>
                            <a:ext cx="191770" cy="28829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Connettore 2 62"/>
                        <wps:cNvCnPr/>
                        <wps:spPr>
                          <a:xfrm>
                            <a:off x="3957461" y="1302588"/>
                            <a:ext cx="282171" cy="0"/>
                          </a:xfrm>
                          <a:prstGeom prst="straightConnector1">
                            <a:avLst/>
                          </a:prstGeom>
                          <a:noFill/>
                          <a:ln w="9525" cap="flat" cmpd="sng" algn="ctr">
                            <a:solidFill>
                              <a:srgbClr val="4F81BD">
                                <a:shade val="95000"/>
                                <a:satMod val="105000"/>
                              </a:srgbClr>
                            </a:solidFill>
                            <a:prstDash val="sysDot"/>
                            <a:tailEnd type="arrow"/>
                          </a:ln>
                          <a:effectLst/>
                        </wps:spPr>
                        <wps:bodyPr/>
                      </wps:wsp>
                      <wps:wsp>
                        <wps:cNvPr id="63" name="Connettore 2 63"/>
                        <wps:cNvCnPr/>
                        <wps:spPr>
                          <a:xfrm>
                            <a:off x="2296936" y="1440180"/>
                            <a:ext cx="0" cy="287655"/>
                          </a:xfrm>
                          <a:prstGeom prst="straightConnector1">
                            <a:avLst/>
                          </a:prstGeom>
                          <a:noFill/>
                          <a:ln w="9525" cap="flat" cmpd="sng" algn="ctr">
                            <a:solidFill>
                              <a:srgbClr val="4F81BD">
                                <a:shade val="95000"/>
                                <a:satMod val="105000"/>
                              </a:srgbClr>
                            </a:solidFill>
                            <a:prstDash val="sysDot"/>
                            <a:tailEnd type="arrow"/>
                          </a:ln>
                          <a:effectLst/>
                        </wps:spPr>
                        <wps:bodyPr/>
                      </wps:wsp>
                      <wps:wsp>
                        <wps:cNvPr id="64" name="Connettore 2 64"/>
                        <wps:cNvCnPr/>
                        <wps:spPr>
                          <a:xfrm>
                            <a:off x="3511374" y="1440180"/>
                            <a:ext cx="0" cy="287655"/>
                          </a:xfrm>
                          <a:prstGeom prst="straightConnector1">
                            <a:avLst/>
                          </a:prstGeom>
                          <a:noFill/>
                          <a:ln w="9525" cap="flat" cmpd="sng" algn="ctr">
                            <a:solidFill>
                              <a:srgbClr val="4F81BD">
                                <a:shade val="95000"/>
                                <a:satMod val="105000"/>
                              </a:srgbClr>
                            </a:solidFill>
                            <a:prstDash val="sysDot"/>
                            <a:tailEnd type="arrow"/>
                          </a:ln>
                          <a:effectLst/>
                        </wps:spPr>
                        <wps:bodyPr/>
                      </wps:wsp>
                      <wps:wsp>
                        <wps:cNvPr id="65" name="Rectangle 7"/>
                        <wps:cNvSpPr>
                          <a:spLocks noChangeArrowheads="1"/>
                        </wps:cNvSpPr>
                        <wps:spPr bwMode="auto">
                          <a:xfrm>
                            <a:off x="3065285" y="1721664"/>
                            <a:ext cx="892175" cy="288290"/>
                          </a:xfrm>
                          <a:prstGeom prst="rect">
                            <a:avLst/>
                          </a:prstGeom>
                          <a:solidFill>
                            <a:srgbClr val="FFFF00"/>
                          </a:solidFill>
                          <a:ln w="9525">
                            <a:solidFill>
                              <a:srgbClr val="000000"/>
                            </a:solidFill>
                            <a:miter lim="800000"/>
                            <a:headEnd/>
                            <a:tailEnd/>
                          </a:ln>
                        </wps:spPr>
                        <wps:txbx>
                          <w:txbxContent>
                            <w:p w14:paraId="482212C4" w14:textId="26335DEA" w:rsidR="00B04ED3" w:rsidRPr="003A7136" w:rsidRDefault="00B04ED3" w:rsidP="00327723">
                              <w:pPr>
                                <w:pStyle w:val="NormaleWeb"/>
                                <w:spacing w:after="200" w:line="276" w:lineRule="auto"/>
                                <w:jc w:val="center"/>
                                <w:rPr>
                                  <w:color w:val="FF0000"/>
                                </w:rPr>
                              </w:pPr>
                              <w:r w:rsidRPr="004F15A4">
                                <w:rPr>
                                  <w:rFonts w:ascii="Calibri" w:eastAsia="Calibri" w:hAnsi="Calibri"/>
                                  <w:color w:val="000000" w:themeColor="text1"/>
                                  <w:sz w:val="22"/>
                                  <w:szCs w:val="22"/>
                                </w:rPr>
                                <w:t>Tipologia 3</w:t>
                              </w:r>
                              <w:r w:rsidR="00261312">
                                <w:rPr>
                                  <w:rFonts w:ascii="Calibri" w:eastAsia="Calibri" w:hAnsi="Calibri"/>
                                  <w:color w:val="FF0000"/>
                                  <w:sz w:val="22"/>
                                  <w:szCs w:val="22"/>
                                </w:rPr>
                                <w:t xml:space="preserve"> </w:t>
                              </w:r>
                            </w:p>
                          </w:txbxContent>
                        </wps:txbx>
                        <wps:bodyPr rot="0" vert="horz" wrap="square" lIns="91440" tIns="45720" rIns="91440" bIns="45720" anchor="t" anchorCtr="0" upright="1">
                          <a:noAutofit/>
                        </wps:bodyPr>
                      </wps:wsp>
                      <wps:wsp>
                        <wps:cNvPr id="66" name="Rectangle 7"/>
                        <wps:cNvSpPr>
                          <a:spLocks noChangeArrowheads="1"/>
                        </wps:cNvSpPr>
                        <wps:spPr bwMode="auto">
                          <a:xfrm>
                            <a:off x="4239632" y="1153795"/>
                            <a:ext cx="813839" cy="288290"/>
                          </a:xfrm>
                          <a:prstGeom prst="rect">
                            <a:avLst/>
                          </a:prstGeom>
                          <a:solidFill>
                            <a:srgbClr val="FFFF00"/>
                          </a:solidFill>
                          <a:ln w="9525">
                            <a:solidFill>
                              <a:srgbClr val="000000"/>
                            </a:solidFill>
                            <a:miter lim="800000"/>
                            <a:headEnd/>
                            <a:tailEnd/>
                          </a:ln>
                        </wps:spPr>
                        <wps:txbx>
                          <w:txbxContent>
                            <w:p w14:paraId="769D4663" w14:textId="77777777" w:rsidR="00B04ED3" w:rsidRDefault="00B04ED3" w:rsidP="00327723">
                              <w:pPr>
                                <w:pStyle w:val="NormaleWeb"/>
                                <w:spacing w:after="200" w:line="276" w:lineRule="auto"/>
                                <w:jc w:val="center"/>
                              </w:pPr>
                              <w:r>
                                <w:rPr>
                                  <w:rFonts w:ascii="Calibri" w:eastAsia="Calibri" w:hAnsi="Calibri"/>
                                  <w:sz w:val="22"/>
                                  <w:szCs w:val="22"/>
                                </w:rPr>
                                <w:t>Tipologia 3</w:t>
                              </w:r>
                            </w:p>
                            <w:p w14:paraId="0AA24884" w14:textId="77777777" w:rsidR="00B04ED3" w:rsidRDefault="00B04ED3" w:rsidP="00327723">
                              <w:pPr>
                                <w:pStyle w:val="NormaleWeb"/>
                                <w:spacing w:after="200" w:line="276" w:lineRule="auto"/>
                                <w:jc w:val="center"/>
                              </w:pPr>
                              <w:r>
                                <w:rPr>
                                  <w:rFonts w:ascii="Calibri" w:eastAsia="Calibri" w:hAnsi="Calibri"/>
                                  <w:sz w:val="22"/>
                                  <w:szCs w:val="22"/>
                                </w:rPr>
                                <w:t> </w:t>
                              </w:r>
                            </w:p>
                          </w:txbxContent>
                        </wps:txbx>
                        <wps:bodyPr rot="0" vert="horz" wrap="square" lIns="91440" tIns="45720" rIns="91440" bIns="45720" anchor="t" anchorCtr="0" upright="1">
                          <a:noAutofit/>
                        </wps:bodyPr>
                      </wps:wsp>
                      <wps:wsp>
                        <wps:cNvPr id="67" name="Rectangle 7"/>
                        <wps:cNvSpPr>
                          <a:spLocks noChangeArrowheads="1"/>
                        </wps:cNvSpPr>
                        <wps:spPr bwMode="auto">
                          <a:xfrm>
                            <a:off x="1854535" y="1721664"/>
                            <a:ext cx="892175" cy="288290"/>
                          </a:xfrm>
                          <a:prstGeom prst="rect">
                            <a:avLst/>
                          </a:prstGeom>
                          <a:solidFill>
                            <a:srgbClr val="FFFF00"/>
                          </a:solidFill>
                          <a:ln w="9525">
                            <a:solidFill>
                              <a:srgbClr val="000000"/>
                            </a:solidFill>
                            <a:miter lim="800000"/>
                            <a:headEnd/>
                            <a:tailEnd/>
                          </a:ln>
                        </wps:spPr>
                        <wps:txbx>
                          <w:txbxContent>
                            <w:p w14:paraId="2A9BAF2B" w14:textId="77777777" w:rsidR="00B04ED3" w:rsidRDefault="00B04ED3" w:rsidP="00327723">
                              <w:pPr>
                                <w:pStyle w:val="NormaleWeb"/>
                                <w:spacing w:after="200" w:line="276" w:lineRule="auto"/>
                                <w:jc w:val="center"/>
                              </w:pPr>
                              <w:r>
                                <w:rPr>
                                  <w:rFonts w:ascii="Calibri" w:eastAsia="Calibri" w:hAnsi="Calibri"/>
                                  <w:sz w:val="22"/>
                                  <w:szCs w:val="22"/>
                                </w:rPr>
                                <w:t>Tipologia 3</w:t>
                              </w:r>
                            </w:p>
                            <w:p w14:paraId="319BBE18" w14:textId="77777777" w:rsidR="00B04ED3" w:rsidRDefault="00B04ED3" w:rsidP="00327723">
                              <w:pPr>
                                <w:pStyle w:val="NormaleWeb"/>
                                <w:spacing w:after="200" w:line="276" w:lineRule="auto"/>
                                <w:jc w:val="center"/>
                              </w:pPr>
                              <w:r>
                                <w:rPr>
                                  <w:rFonts w:ascii="Calibri" w:eastAsia="Calibri" w:hAnsi="Calibri"/>
                                  <w:sz w:val="22"/>
                                  <w:szCs w:val="22"/>
                                </w:rPr>
                                <w:t> </w:t>
                              </w:r>
                            </w:p>
                          </w:txbxContent>
                        </wps:txbx>
                        <wps:bodyPr rot="0" vert="horz" wrap="square" lIns="91440" tIns="45720" rIns="91440" bIns="45720" anchor="t" anchorCtr="0" upright="1">
                          <a:noAutofit/>
                        </wps:bodyPr>
                      </wps:wsp>
                      <wps:wsp>
                        <wps:cNvPr id="68" name="Line 14"/>
                        <wps:cNvCnPr/>
                        <wps:spPr bwMode="auto">
                          <a:xfrm>
                            <a:off x="172521" y="85114"/>
                            <a:ext cx="37209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16"/>
                        <wps:cNvSpPr txBox="1">
                          <a:spLocks noChangeArrowheads="1"/>
                        </wps:cNvSpPr>
                        <wps:spPr bwMode="auto">
                          <a:xfrm>
                            <a:off x="9775" y="119618"/>
                            <a:ext cx="1354346" cy="208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AA4C2" w14:textId="77777777" w:rsidR="00B04ED3" w:rsidRDefault="00B04ED3" w:rsidP="00327723">
                              <w:pPr>
                                <w:pStyle w:val="NormaleWeb"/>
                                <w:spacing w:after="200" w:line="276" w:lineRule="auto"/>
                              </w:pPr>
                              <w:r>
                                <w:rPr>
                                  <w:rFonts w:ascii="Arial" w:eastAsia="Calibri" w:hAnsi="Arial"/>
                                  <w:b/>
                                  <w:bCs/>
                                  <w:sz w:val="16"/>
                                  <w:szCs w:val="16"/>
                                </w:rPr>
                                <w:t>Legame di controllo</w:t>
                              </w:r>
                            </w:p>
                          </w:txbxContent>
                        </wps:txbx>
                        <wps:bodyPr rot="0" vert="horz" wrap="square" lIns="91440" tIns="45720" rIns="91440" bIns="45720" anchor="t" anchorCtr="0" upright="1">
                          <a:noAutofit/>
                        </wps:bodyPr>
                      </wps:wsp>
                      <wps:wsp>
                        <wps:cNvPr id="70" name="Text Box 16"/>
                        <wps:cNvSpPr txBox="1">
                          <a:spLocks noChangeArrowheads="1"/>
                        </wps:cNvSpPr>
                        <wps:spPr bwMode="auto">
                          <a:xfrm>
                            <a:off x="0" y="438780"/>
                            <a:ext cx="1515947"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AF7A1" w14:textId="77777777" w:rsidR="00B04ED3" w:rsidRDefault="00B04ED3" w:rsidP="00327723">
                              <w:pPr>
                                <w:pStyle w:val="NormaleWeb"/>
                                <w:spacing w:after="200" w:line="276" w:lineRule="auto"/>
                              </w:pPr>
                              <w:r>
                                <w:rPr>
                                  <w:rFonts w:ascii="Arial" w:eastAsia="Calibri" w:hAnsi="Arial"/>
                                  <w:b/>
                                  <w:bCs/>
                                  <w:sz w:val="16"/>
                                  <w:szCs w:val="16"/>
                                </w:rPr>
                                <w:t>Legame di partecipazione</w:t>
                              </w:r>
                            </w:p>
                          </w:txbxContent>
                        </wps:txbx>
                        <wps:bodyPr rot="0" vert="horz" wrap="square" lIns="91440" tIns="45720" rIns="91440" bIns="45720" anchor="t" anchorCtr="0" upright="1">
                          <a:noAutofit/>
                        </wps:bodyPr>
                      </wps:wsp>
                      <wps:wsp>
                        <wps:cNvPr id="71" name="Rectangle 7"/>
                        <wps:cNvSpPr>
                          <a:spLocks noChangeArrowheads="1"/>
                        </wps:cNvSpPr>
                        <wps:spPr bwMode="auto">
                          <a:xfrm>
                            <a:off x="3780931" y="653493"/>
                            <a:ext cx="892175" cy="288290"/>
                          </a:xfrm>
                          <a:prstGeom prst="rect">
                            <a:avLst/>
                          </a:prstGeom>
                          <a:solidFill>
                            <a:srgbClr val="FFFF00"/>
                          </a:solidFill>
                          <a:ln w="9525">
                            <a:solidFill>
                              <a:srgbClr val="000000"/>
                            </a:solidFill>
                            <a:miter lim="800000"/>
                            <a:headEnd/>
                            <a:tailEnd/>
                          </a:ln>
                        </wps:spPr>
                        <wps:txbx>
                          <w:txbxContent>
                            <w:p w14:paraId="11155F0C" w14:textId="77777777" w:rsidR="00B04ED3" w:rsidRDefault="00B04ED3" w:rsidP="00327723">
                              <w:pPr>
                                <w:pStyle w:val="NormaleWeb"/>
                                <w:spacing w:after="200" w:line="276" w:lineRule="auto"/>
                                <w:jc w:val="center"/>
                              </w:pPr>
                              <w:r>
                                <w:rPr>
                                  <w:rFonts w:ascii="Calibri" w:eastAsia="Calibri" w:hAnsi="Calibri"/>
                                  <w:sz w:val="22"/>
                                  <w:szCs w:val="22"/>
                                </w:rPr>
                                <w:t>Tipologia 3</w:t>
                              </w:r>
                            </w:p>
                            <w:p w14:paraId="7BEC084D" w14:textId="77777777" w:rsidR="00B04ED3" w:rsidRDefault="00B04ED3" w:rsidP="00327723">
                              <w:pPr>
                                <w:pStyle w:val="NormaleWeb"/>
                                <w:spacing w:after="200" w:line="276" w:lineRule="auto"/>
                                <w:jc w:val="center"/>
                              </w:pPr>
                              <w:r>
                                <w:rPr>
                                  <w:rFonts w:ascii="Calibri" w:eastAsia="Calibri" w:hAnsi="Calibri"/>
                                  <w:sz w:val="22"/>
                                  <w:szCs w:val="22"/>
                                </w:rPr>
                                <w:t> </w:t>
                              </w:r>
                            </w:p>
                          </w:txbxContent>
                        </wps:txbx>
                        <wps:bodyPr rot="0" vert="horz" wrap="square" lIns="91440" tIns="45720" rIns="91440" bIns="45720" anchor="t" anchorCtr="0" upright="1">
                          <a:noAutofit/>
                        </wps:bodyPr>
                      </wps:wsp>
                      <wps:wsp>
                        <wps:cNvPr id="72" name="Connettore 2 72"/>
                        <wps:cNvCnPr/>
                        <wps:spPr>
                          <a:xfrm>
                            <a:off x="2746710" y="800264"/>
                            <a:ext cx="1034221" cy="0"/>
                          </a:xfrm>
                          <a:prstGeom prst="straightConnector1">
                            <a:avLst/>
                          </a:prstGeom>
                          <a:noFill/>
                          <a:ln w="9525" cap="flat" cmpd="sng" algn="ctr">
                            <a:solidFill>
                              <a:srgbClr val="4F81BD">
                                <a:shade val="95000"/>
                                <a:satMod val="105000"/>
                              </a:srgbClr>
                            </a:solidFill>
                            <a:prstDash val="sysDot"/>
                            <a:tailEnd type="arrow"/>
                          </a:ln>
                          <a:effectLst/>
                        </wps:spPr>
                        <wps:bodyPr/>
                      </wps:wsp>
                      <wps:wsp>
                        <wps:cNvPr id="73" name="Connettore 2 73"/>
                        <wps:cNvCnPr/>
                        <wps:spPr>
                          <a:xfrm>
                            <a:off x="163895" y="384175"/>
                            <a:ext cx="372090" cy="0"/>
                          </a:xfrm>
                          <a:prstGeom prst="straightConnector1">
                            <a:avLst/>
                          </a:prstGeom>
                          <a:noFill/>
                          <a:ln w="9525" cap="flat" cmpd="sng" algn="ctr">
                            <a:solidFill>
                              <a:srgbClr val="4F81BD">
                                <a:shade val="95000"/>
                                <a:satMod val="105000"/>
                              </a:srgbClr>
                            </a:solidFill>
                            <a:prstDash val="sysDot"/>
                            <a:tailEnd type="arrow"/>
                          </a:ln>
                          <a:effectLst/>
                        </wps:spPr>
                        <wps:bodyPr/>
                      </wps:wsp>
                    </wpc:wpc>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Area di disegno 391" o:spid="_x0000_s1065" editas="canvas" style="position:absolute;left:0;text-align:left;margin-left:97.55pt;margin-top:459.7pt;width:400.5pt;height:162.5pt;z-index:251662336;mso-position-horizontal-relative:margin;mso-position-vertical-relative:margin" coordsize="50863,2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">
                <v:shape id="_x0000_s1066" type="#_x0000_t75" style="position:absolute;width:50863;height:20637;visibility:visible;mso-wrap-style:square">
                  <v:fill o:detectmouseclick="t"/>
                  <v:path o:connecttype="none"/>
                </v:shape>
                <v:rect id="Rectangle 4" o:spid="_x0000_s1067" style="position:absolute;left:6667;top:17278;width:9130;height: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owsIA&#10;AADbAAAADwAAAGRycy9kb3ducmV2LnhtbESPQWvCQBSE7wX/w/IEb/XFIlaiq0hB2oOXRvH8yD6z&#10;0ezbNLuN8d93C4Ueh5n5hllvB9eonrtQe9Ewm2agWEpvaqk0nI775yWoEEkMNV5Yw4MDbDejpzXl&#10;xt/lk/siVipBJOSkwcbY5oihtOwoTH3LkryL7xzFJLsKTUf3BHcNvmTZAh3VkhYstfxmubwV306D&#10;OSDeznaPl2robXm8yteieNd6Mh52K1CRh/gf/mt/GA3zV/j9kn4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6jCwgAAANsAAAAPAAAAAAAAAAAAAAAAAJgCAABkcnMvZG93&#10;bnJldi54bWxQSwUGAAAAAAQABAD1AAAAhwMAAAAA&#10;" fillcolor="#00b0f0">
                  <v:textbox>
                    <w:txbxContent>
                      <w:p w14:paraId="59F34B94" w14:textId="77777777" w:rsidR="00B04ED3" w:rsidRPr="00884910" w:rsidRDefault="00B04ED3" w:rsidP="00327723">
                        <w:pPr>
                          <w:jc w:val="center"/>
                        </w:pPr>
                        <w:proofErr w:type="spellStart"/>
                        <w:r w:rsidRPr="00884910">
                          <w:t>Tipologia</w:t>
                        </w:r>
                        <w:proofErr w:type="spellEnd"/>
                        <w:r w:rsidRPr="00884910">
                          <w:t xml:space="preserve"> 2</w:t>
                        </w:r>
                      </w:p>
                      <w:p w14:paraId="65A75883" w14:textId="77777777" w:rsidR="00B04ED3" w:rsidRPr="00884910" w:rsidRDefault="00B04ED3" w:rsidP="00327723">
                        <w:pPr>
                          <w:jc w:val="center"/>
                        </w:pPr>
                      </w:p>
                    </w:txbxContent>
                  </v:textbox>
                </v:rect>
                <v:rect id="Rectangle 5" o:spid="_x0000_s1068" style="position:absolute;left:7263;top:11518;width:8879;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8sL8A&#10;AADbAAAADwAAAGRycy9kb3ducmV2LnhtbERPTWvCQBC9F/oflhG81YlFpEQ3IoK0By+NxfOQHbMx&#10;2dk0u43x33cPhR4f73u7m1ynRh5C40XDcpGBYqm8aaTW8HU+vryBCpHEUOeFNTw4wK54ftpSbvxd&#10;PnksY61SiIScNNgY+xwxVJYdhYXvWRJ39YOjmOBQoxnonsJdh69ZtkZHjaQGSz0fLFdt+eM0mBNi&#10;e7FHvNbTaKvzTb7X5bvW89m034CKPMV/8Z/7w2hYpbHpS/oBW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9DywvwAAANsAAAAPAAAAAAAAAAAAAAAAAJgCAABkcnMvZG93bnJl&#10;di54bWxQSwUGAAAAAAQABAD1AAAAhAMAAAAA&#10;" fillcolor="#00b0f0">
                  <v:textbox>
                    <w:txbxContent>
                      <w:p w14:paraId="52E0FC83" w14:textId="77777777" w:rsidR="00B04ED3" w:rsidRPr="00884910" w:rsidRDefault="00B04ED3" w:rsidP="0011655D">
                        <w:pPr>
                          <w:jc w:val="center"/>
                        </w:pPr>
                        <w:proofErr w:type="spellStart"/>
                        <w:r w:rsidRPr="00884910">
                          <w:t>Tipologia</w:t>
                        </w:r>
                        <w:proofErr w:type="spellEnd"/>
                        <w:r>
                          <w:t xml:space="preserve"> </w:t>
                        </w:r>
                        <w:r w:rsidRPr="00884910">
                          <w:t>2</w:t>
                        </w:r>
                      </w:p>
                      <w:p w14:paraId="4DAD4771" w14:textId="76786F17" w:rsidR="00B04ED3" w:rsidRPr="00884910" w:rsidRDefault="00B04ED3" w:rsidP="00327723">
                        <w:pPr>
                          <w:jc w:val="center"/>
                        </w:pPr>
                      </w:p>
                    </w:txbxContent>
                  </v:textbox>
                </v:rect>
                <v:rect id="Rectangle 6" o:spid="_x0000_s1069" style="position:absolute;left:18545;top:11518;width:923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ZK8IA&#10;AADbAAAADwAAAGRycy9kb3ducmV2LnhtbESPQWvCQBSE7wX/w/IEb/XFIlKjq0hB2oOXRvH8yD6z&#10;0ezbNLuN8d93C4Ueh5n5hllvB9eonrtQe9Ewm2agWEpvaqk0nI7751dQIZIYarywhgcH2G5GT2vK&#10;jb/LJ/dFrFSCSMhJg42xzRFDadlRmPqWJXkX3zmKSXYVmo7uCe4afMmyBTqqJS1YavnNcnkrvp0G&#10;c0C8ne0eL9XQ2/J4la9F8a71ZDzsVqAiD/E//Nf+MBrmS/j9kn4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JkrwgAAANsAAAAPAAAAAAAAAAAAAAAAAJgCAABkcnMvZG93&#10;bnJldi54bWxQSwUGAAAAAAQABAD1AAAAhwMAAAAA&#10;" fillcolor="#00b0f0">
                  <v:textbox>
                    <w:txbxContent>
                      <w:p w14:paraId="683F79B4" w14:textId="77777777" w:rsidR="00B04ED3" w:rsidRPr="00884910" w:rsidRDefault="00B04ED3" w:rsidP="0011655D">
                        <w:pPr>
                          <w:jc w:val="center"/>
                        </w:pPr>
                        <w:proofErr w:type="spellStart"/>
                        <w:r w:rsidRPr="00884910">
                          <w:t>Tipologia</w:t>
                        </w:r>
                        <w:proofErr w:type="spellEnd"/>
                        <w:r>
                          <w:t xml:space="preserve"> </w:t>
                        </w:r>
                        <w:r w:rsidRPr="00884910">
                          <w:t>2</w:t>
                        </w:r>
                      </w:p>
                      <w:p w14:paraId="4456616E" w14:textId="12462712" w:rsidR="00B04ED3" w:rsidRPr="0011655D" w:rsidRDefault="00B04ED3" w:rsidP="0011655D">
                        <w:pPr>
                          <w:jc w:val="left"/>
                          <w:rPr>
                            <w:lang w:val="it-IT"/>
                          </w:rPr>
                        </w:pPr>
                      </w:p>
                    </w:txbxContent>
                  </v:textbox>
                </v:rect>
                <v:rect id="Rectangle 7" o:spid="_x0000_s1070" style="position:absolute;left:30652;top:11518;width:8922;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ma78A&#10;AADbAAAADwAAAGRycy9kb3ducmV2LnhtbERPTWvCQBC9F/oflhG81YkFpUQ3IoK0By+NxfOQHbMx&#10;2dk0u43x33cPhR4f73u7m1ynRh5C40XDcpGBYqm8aaTW8HU+vryBCpHEUOeFNTw4wK54ftpSbvxd&#10;PnksY61SiIScNNgY+xwxVJYdhYXvWRJ39YOjmOBQoxnonsJdh69ZtkZHjaQGSz0fLFdt+eM0mBNi&#10;e7FHvNbTaKvzTb7X5bvW89m034CKPMV/8Z/7w2hYpfXpS/oBW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W6ZrvwAAANsAAAAPAAAAAAAAAAAAAAAAAJgCAABkcnMvZG93bnJl&#10;di54bWxQSwUGAAAAAAQABAD1AAAAhAMAAAAA&#10;" fillcolor="#00b0f0">
                  <v:textbox>
                    <w:txbxContent>
                      <w:p w14:paraId="03953DBF" w14:textId="62DEC6D6" w:rsidR="00B04ED3" w:rsidRPr="00884910" w:rsidRDefault="00B04ED3" w:rsidP="00327723">
                        <w:pPr>
                          <w:jc w:val="center"/>
                        </w:pPr>
                        <w:proofErr w:type="spellStart"/>
                        <w:r w:rsidRPr="00884910">
                          <w:t>Tipologia</w:t>
                        </w:r>
                        <w:proofErr w:type="spellEnd"/>
                        <w:r>
                          <w:t xml:space="preserve"> </w:t>
                        </w:r>
                        <w:r w:rsidRPr="00884910">
                          <w:t>2</w:t>
                        </w:r>
                      </w:p>
                    </w:txbxContent>
                  </v:textbox>
                </v:rect>
                <v:rect id="Rectangle 8" o:spid="_x0000_s1071" style="position:absolute;left:19127;top:958;width:767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9" o:spid="_x0000_s1072" style="position:absolute;left:18696;top:6718;width:8649;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4HMIA&#10;AADbAAAADwAAAGRycy9kb3ducmV2LnhtbESPQWvCQBSE7wX/w/IEb/XFSkWiq0hB2oOXRvH8yD6z&#10;0ezbNLuN8d93C4Ueh5n5hllvB9eonrtQe9Ewm2agWEpvaqk0nI775yWoEEkMNV5Yw4MDbDejpzXl&#10;xt/lk/siVipBJOSkwcbY5oihtOwoTH3LkryL7xzFJLsKTUf3BHcNvmTZAh3VkhYstfxmubwV306D&#10;OSDeznaPl2robXm8yteieNd6Mh52K1CRh/gf/mt/GA2vc/j9kn4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TgcwgAAANsAAAAPAAAAAAAAAAAAAAAAAJgCAABkcnMvZG93&#10;bnJldi54bWxQSwUGAAAAAAQABAD1AAAAhwMAAAAA&#10;" fillcolor="#00b0f0">
                  <v:textbox>
                    <w:txbxContent>
                      <w:p w14:paraId="1CD4BBFC" w14:textId="45B53376" w:rsidR="00B04ED3" w:rsidRPr="00884910" w:rsidRDefault="00B04ED3" w:rsidP="00327723">
                        <w:pPr>
                          <w:jc w:val="center"/>
                        </w:pPr>
                        <w:proofErr w:type="spellStart"/>
                        <w:r>
                          <w:rPr>
                            <w:rFonts w:ascii="Calibri" w:eastAsia="Calibri" w:hAnsi="Calibri"/>
                            <w:color w:val="DDD9C3"/>
                            <w:sz w:val="22"/>
                            <w:szCs w:val="22"/>
                          </w:rPr>
                          <w:t>Tipologia</w:t>
                        </w:r>
                        <w:proofErr w:type="spellEnd"/>
                        <w:r>
                          <w:rPr>
                            <w:rFonts w:ascii="Calibri" w:eastAsia="Calibri" w:hAnsi="Calibri"/>
                            <w:color w:val="DDD9C3"/>
                            <w:sz w:val="22"/>
                            <w:szCs w:val="22"/>
                          </w:rPr>
                          <w:t xml:space="preserve"> 1</w:t>
                        </w:r>
                      </w:p>
                    </w:txbxContent>
                  </v:textbox>
                </v:rect>
                <v:line id="Line 10" o:spid="_x0000_s1073" style="position:absolute;visibility:visible;mso-wrap-style:square" from="22969,9613" to="22969,11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pTp8EAAADbAAAADwAAAGRycy9kb3ducmV2LnhtbESP0YrCMBRE3wX/IVzBN011dZFqlN0F&#10;wfVJXT/g0lybYnNTkmjr328EwcdhZs4wq01na3EnHyrHCibjDARx4XTFpYLz33a0ABEissbaMSl4&#10;UIDNut9bYa5dy0e6n2IpEoRDjgpMjE0uZSgMWQxj1xAn7+K8xZikL6X22Ca4reU0yz6lxYrTgsGG&#10;fgwV19PNKtBct78f385fZpPzY78tFwfTBqWGg+5rCSJSF9/hV3unFcxn8PySfo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qlOnwQAAANsAAAAPAAAAAAAAAAAAAAAA&#10;AKECAABkcnMvZG93bnJldi54bWxQSwUGAAAAAAQABAD5AAAAjwMAAAAA&#10;" strokeweight="1.25pt">
                  <v:stroke endarrow="block"/>
                </v:line>
                <v:shapetype id="_x0000_t33" coordsize="21600,21600" o:spt="33" o:oned="t" path="m,l21600,r,21600e" filled="f">
                  <v:stroke joinstyle="miter"/>
                  <v:path arrowok="t" fillok="f" o:connecttype="none"/>
                  <o:lock v:ext="edit" shapetype="t"/>
                </v:shapetype>
                <v:shape id="AutoShape 11" o:spid="_x0000_s1074" type="#_x0000_t33" style="position:absolute;left:27403;top:8572;width:7647;height:294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W2xcQAAADbAAAADwAAAGRycy9kb3ducmV2LnhtbESPQWvCQBSE7wX/w/IEb3WjaJXoKkEo&#10;CEJLowe9PbLPJCT7NuxuNfbXdwsFj8PMfMOst71pxY2cry0rmIwTEMSF1TWXCk7H99clCB+QNbaW&#10;ScGDPGw3g5c1ptre+YtueShFhLBPUUEVQpdK6YuKDPqx7Yijd7XOYIjSlVI7vEe4aeU0Sd6kwZrj&#10;QoUd7SoqmvzbKMDz+dLkh3CdTT/KxecjazL30yg1GvbZCkSgPjzD/+29VjCfw9+X+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9bbFxAAAANsAAAAPAAAAAAAAAAAA&#10;AAAAAKECAABkcnMvZG93bnJldi54bWxQSwUGAAAAAAQABAD5AAAAkgMAAAAA&#10;" strokeweight="1.25pt">
                  <v:stroke endarrow="block"/>
                </v:shape>
                <v:shape id="AutoShape 12" o:spid="_x0000_s1075" type="#_x0000_t33" style="position:absolute;left:11703;top:8159;width:6993;height:335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WmlMQAAADbAAAADwAAAGRycy9kb3ducmV2LnhtbESPwWrDMBBE74X8g9hCb43cQENxrIRS&#10;UpqcSuwcclysteXYWhlLTdS/jwqBHoeZecMUm2gHcaHJd44VvMwzEMS10x23Co7V5/MbCB+QNQ6O&#10;ScEvedisZw8F5tpd+UCXMrQiQdjnqMCEMOZS+tqQRT93I3HyGjdZDElOrdQTXhPcDnKRZUtpseO0&#10;YHCkD0N1X/5YBYuvMp40Hatzua36sY/Nbm++lXp6jO8rEIFi+A/f2zut4HUJf1/SD5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taaUxAAAANsAAAAPAAAAAAAAAAAA&#10;AAAAAKECAABkcnMvZG93bnJldi54bWxQSwUGAAAAAAQABAD5AAAAkgMAAAAA&#10;" strokeweight="1.25pt">
                  <v:stroke endarrow="block"/>
                </v:shape>
                <v:line id="Line 13" o:spid="_x0000_s1076" style="position:absolute;visibility:visible;mso-wrap-style:square" from="11444,14401" to="11444,17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jN0MMAAADbAAAADwAAAGRycy9kb3ducmV2LnhtbESP3WoCMRSE7wu+QziCdzXrT+2yNYoV&#10;BNsrtT7AYXN2s3RzsiSpu769KRR6OczMN8x6O9hW3MiHxrGC2TQDQVw63XCt4Pp1eM5BhIissXVM&#10;Cu4UYLsZPa2x0K7nM90usRYJwqFABSbGrpAylIYshqnriJNXOW8xJulrqT32CW5bOc+ylbTYcFow&#10;2NHeUPl9+bEKNLf9x+Ld+Wo5u94/D3V+Mn1QajIedm8gIg3xP/zXPmoFL6/w+yX9AL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4zdDDAAAA2wAAAA8AAAAAAAAAAAAA&#10;AAAAoQIAAGRycy9kb3ducmV2LnhtbFBLBQYAAAAABAAEAPkAAACRAwAAAAA=&#10;" strokeweight="1.25pt">
                  <v:stroke endarrow="block"/>
                </v:line>
                <v:line id="Line 14" o:spid="_x0000_s1077" style="position:absolute;visibility:visible;mso-wrap-style:square" from="22975,3841" to="23020,6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ZosAAAADbAAAADwAAAGRycy9kb3ducmV2LnhtbERP3WrCMBS+H/gO4Qi7m2nnJqUaiwrC&#10;tqupfYBDc2yKzUlJMlvffrkY7PLj+99Uk+3FnXzoHCvIFxkI4sbpjlsF9eX4UoAIEVlj75gUPChA&#10;tZ09bbDUbuQT3c+xFSmEQ4kKTIxDKWVoDFkMCzcQJ+7qvMWYoG+l9jimcNvL1yxbSYsdpwaDAx0M&#10;Nbfzj1WguR8/l3vnr295/fg6tsW3GYNSz/NptwYRaYr/4j/3h1bwnsamL+kHyO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nWaLAAAAA2wAAAA8AAAAAAAAAAAAAAAAA&#10;oQIAAGRycy9kb3ducmV2LnhtbFBLBQYAAAAABAAEAPkAAACOAwAAAAA=&#10;" strokeweight="1.25pt">
                  <v:stroke endarrow="block"/>
                </v:line>
                <v:shapetype id="_x0000_t202" coordsize="21600,21600" o:spt="202" path="m,l,21600r21600,l21600,xe">
                  <v:stroke joinstyle="miter"/>
                  <v:path gradientshapeok="t" o:connecttype="rect"/>
                </v:shapetype>
                <v:shape id="Text Box 15" o:spid="_x0000_s1078" type="#_x0000_t202" style="position:absolute;left:19133;width:7684;height:3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qC8YA&#10;AADbAAAADwAAAGRycy9kb3ducmV2LnhtbESPQWsCMRSE74X+h/AK3mrWYotujdKKQgVLqXrY42Pz&#10;ulm7eVmSuK7/3giFHoeZ+YaZLXrbiI58qB0rGA0zEMSl0zVXCg779eMERIjIGhvHpOBCARbz+7sZ&#10;5tqd+Zu6XaxEgnDIUYGJsc2lDKUhi2HoWuLk/ThvMSbpK6k9nhPcNvIpy16kxZrTgsGWlobK393J&#10;KngvVtv9lz9ky2n3OZ6YVbHZHAulBg/92yuISH38D/+1P7SC5yncvq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UqC8YAAADbAAAADwAAAAAAAAAAAAAAAACYAgAAZHJz&#10;L2Rvd25yZXYueG1sUEsFBgAAAAAEAAQA9QAAAIsDAAAAAA==&#10;" fillcolor="#00b0f0" strokeweight="2pt">
                  <v:textbox>
                    <w:txbxContent>
                      <w:p w14:paraId="331C8395" w14:textId="77777777" w:rsidR="00B04ED3" w:rsidRPr="00DD3ED9" w:rsidRDefault="00B04ED3" w:rsidP="00327723">
                        <w:pPr>
                          <w:jc w:val="center"/>
                          <w:rPr>
                            <w:rFonts w:ascii="Arial" w:hAnsi="Arial" w:cs="Arial"/>
                            <w:b/>
                            <w:sz w:val="16"/>
                            <w:szCs w:val="16"/>
                          </w:rPr>
                        </w:pPr>
                        <w:r w:rsidRPr="00DD3ED9">
                          <w:rPr>
                            <w:rFonts w:ascii="Arial" w:hAnsi="Arial" w:cs="Arial"/>
                            <w:b/>
                            <w:sz w:val="16"/>
                            <w:szCs w:val="16"/>
                          </w:rPr>
                          <w:t>S.13</w:t>
                        </w:r>
                      </w:p>
                    </w:txbxContent>
                  </v:textbox>
                </v:shape>
                <v:shape id="Text Box 16" o:spid="_x0000_s1079" type="#_x0000_t202" style="position:absolute;left:30652;top:958;width:8922;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14:paraId="1800EF74" w14:textId="77777777" w:rsidR="00B04ED3" w:rsidRPr="00DD3ED9" w:rsidRDefault="00B04ED3" w:rsidP="00327723">
                        <w:pPr>
                          <w:rPr>
                            <w:rFonts w:ascii="Arial" w:hAnsi="Arial" w:cs="Arial"/>
                            <w:b/>
                            <w:sz w:val="16"/>
                            <w:szCs w:val="16"/>
                          </w:rPr>
                        </w:pPr>
                        <w:proofErr w:type="spellStart"/>
                        <w:r w:rsidRPr="00DD3ED9">
                          <w:rPr>
                            <w:rFonts w:ascii="Arial" w:hAnsi="Arial" w:cs="Arial"/>
                            <w:b/>
                            <w:sz w:val="16"/>
                            <w:szCs w:val="16"/>
                          </w:rPr>
                          <w:t>Vertice</w:t>
                        </w:r>
                        <w:proofErr w:type="spellEnd"/>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7" o:spid="_x0000_s1080" type="#_x0000_t66" style="position:absolute;left:27776;top:958;width:1918;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7U0sUA&#10;AADbAAAADwAAAGRycy9kb3ducmV2LnhtbESPS2/CMBCE70j9D9ZW6g2cFBW1AYOqPgRcEOFxX8Xb&#10;JGq8Tm2XhH+PkZA4jmbmG81s0ZtGnMj52rKCdJSAIC6srrlUcNh/D19B+ICssbFMCs7kYTF/GMww&#10;07bjnE67UIoIYZ+hgiqENpPSFxUZ9CPbEkfvxzqDIUpXSu2wi3DTyOckmUiDNceFClv6qKj43f0b&#10;BXlIz934a+M+9Vu7fTn24+XfeqnU02P/PgURqA/38K290gomKVy/xB8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tTSxQAAANsAAAAPAAAAAAAAAAAAAAAAAJgCAABkcnMv&#10;ZG93bnJldi54bWxQSwUGAAAAAAQABAD1AAAAigMAAAAA&#10;"/>
                <v:shapetype id="_x0000_t32" coordsize="21600,21600" o:spt="32" o:oned="t" path="m,l21600,21600e" filled="f">
                  <v:path arrowok="t" fillok="f" o:connecttype="none"/>
                  <o:lock v:ext="edit" shapetype="t"/>
                </v:shapetype>
                <v:shape id="Connettore 2 62" o:spid="_x0000_s1081" type="#_x0000_t32" style="position:absolute;left:39574;top:13025;width:2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PhsMMAAADbAAAADwAAAGRycy9kb3ducmV2LnhtbESPQYvCMBSE74L/ITzBm6YWEekaRVYW&#10;BL1sFfX4aN62ZZuXbhNt3V9vBMHjMDPfMItVZypxo8aVlhVMxhEI4szqknMFx8PXaA7CeWSNlWVS&#10;cCcHq2W/t8BE25a/6Zb6XAQIuwQVFN7XiZQuK8igG9uaOHg/tjHog2xyqRtsA9xUMo6imTRYclgo&#10;sKbPgrLf9GoU/Lcne4nXZr87b9rpjo5Z+mfnSg0H3foDhKfOv8Ov9lYrmMX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4bDDAAAA2wAAAA8AAAAAAAAAAAAA&#10;AAAAoQIAAGRycy9kb3ducmV2LnhtbFBLBQYAAAAABAAEAPkAAACRAwAAAAA=&#10;" strokecolor="#4a7ebb">
                  <v:stroke dashstyle="1 1" endarrow="open"/>
                </v:shape>
                <v:shape id="Connettore 2 63" o:spid="_x0000_s1082" type="#_x0000_t32" style="position:absolute;left:22969;top:14401;width:0;height:2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9EK8MAAADbAAAADwAAAGRycy9kb3ducmV2LnhtbESPQYvCMBSE74L/ITzBm6bqItI1iiiC&#10;oBeruHt8NG/bYvNSm2jr/nqzsOBxmJlvmPmyNaV4UO0KywpGwwgEcWp1wZmC82k7mIFwHlljaZkU&#10;PMnBctHtzDHWtuEjPRKfiQBhF6OC3PsqltKlORl0Q1sRB+/H1gZ9kHUmdY1NgJtSjqNoKg0WHBZy&#10;rGidU3pN7kbBb3Ox3+OVOey/Ns3Hns5pcrMzpfq9dvUJwlPr3+H/9k4rmE7g7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vRCvDAAAA2wAAAA8AAAAAAAAAAAAA&#10;AAAAoQIAAGRycy9kb3ducmV2LnhtbFBLBQYAAAAABAAEAPkAAACRAwAAAAA=&#10;" strokecolor="#4a7ebb">
                  <v:stroke dashstyle="1 1" endarrow="open"/>
                </v:shape>
                <v:shape id="Connettore 2 64" o:spid="_x0000_s1083" type="#_x0000_t32" style="position:absolute;left:35113;top:14401;width:0;height:2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bcX8MAAADbAAAADwAAAGRycy9kb3ducmV2LnhtbESPQYvCMBSE78L+h/AWvNl0RUSqUWQX&#10;QXAvVlGPj+bZFpuXbhNt119vBMHjMDPfMLNFZypxo8aVlhV8RTEI4szqknMF+91qMAHhPLLGyjIp&#10;+CcHi/lHb4aJti1v6Zb6XAQIuwQVFN7XiZQuK8igi2xNHLyzbQz6IJtc6gbbADeVHMbxWBosOSwU&#10;WNN3QdklvRoF9/ZgT8Ol+d0cf9rRhvZZ+mcnSvU/u+UUhKfOv8Ov9lorGI/g+SX8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G3F/DAAAA2wAAAA8AAAAAAAAAAAAA&#10;AAAAoQIAAGRycy9kb3ducmV2LnhtbFBLBQYAAAAABAAEAPkAAACRAwAAAAA=&#10;" strokecolor="#4a7ebb">
                  <v:stroke dashstyle="1 1" endarrow="open"/>
                </v:shape>
                <v:rect id="Rectangle 7" o:spid="_x0000_s1084" style="position:absolute;left:30652;top:17216;width:8922;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so8MA&#10;AADbAAAADwAAAGRycy9kb3ducmV2LnhtbESPQYvCMBSE7wv+h/AEb5quoNRqlEVdWS+iVTw/mmdb&#10;bF5Kk631328EYY/DzHzDLFadqURLjSstK/gcRSCIM6tLzhVczt/DGITzyBory6TgSQ5Wy97HAhNt&#10;H3yiNvW5CBB2CSoovK8TKV1WkEE3sjVx8G62MeiDbHKpG3wEuKnkOIqm0mDJYaHAmtYFZff01yjY&#10;Xer9PV0/x/HhONmm8eY6ux2uSg363dcchKfO/4ff7R+tYDqB15fw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Pso8MAAADbAAAADwAAAAAAAAAAAAAAAACYAgAAZHJzL2Rv&#10;d25yZXYueG1sUEsFBgAAAAAEAAQA9QAAAIgDAAAAAA==&#10;" fillcolor="yellow">
                  <v:textbox>
                    <w:txbxContent>
                      <w:p w14:paraId="482212C4" w14:textId="26335DEA" w:rsidR="00B04ED3" w:rsidRPr="003A7136" w:rsidRDefault="00B04ED3" w:rsidP="00327723">
                        <w:pPr>
                          <w:pStyle w:val="NormaleWeb"/>
                          <w:spacing w:after="200" w:line="276" w:lineRule="auto"/>
                          <w:jc w:val="center"/>
                          <w:rPr>
                            <w:color w:val="FF0000"/>
                          </w:rPr>
                        </w:pPr>
                        <w:r w:rsidRPr="004F15A4">
                          <w:rPr>
                            <w:rFonts w:ascii="Calibri" w:eastAsia="Calibri" w:hAnsi="Calibri"/>
                            <w:color w:val="000000" w:themeColor="text1"/>
                            <w:sz w:val="22"/>
                            <w:szCs w:val="22"/>
                          </w:rPr>
                          <w:t>Tipologia 3</w:t>
                        </w:r>
                        <w:r w:rsidR="00261312">
                          <w:rPr>
                            <w:rFonts w:ascii="Calibri" w:eastAsia="Calibri" w:hAnsi="Calibri"/>
                            <w:color w:val="FF0000"/>
                            <w:sz w:val="22"/>
                            <w:szCs w:val="22"/>
                          </w:rPr>
                          <w:t xml:space="preserve"> </w:t>
                        </w:r>
                      </w:p>
                    </w:txbxContent>
                  </v:textbox>
                </v:rect>
                <v:rect id="Rectangle 7" o:spid="_x0000_s1085" style="position:absolute;left:42396;top:11537;width:8138;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y1MQA&#10;AADbAAAADwAAAGRycy9kb3ducmV2LnhtbESPT4vCMBTE7wt+h/AWvK3pCpbaNcriP/QiWsXzo3m2&#10;xealNFHrtzfCwh6HmfkNM5l1phZ3al1lWcH3IAJBnFtdcaHgdFx9JSCcR9ZYWyYFT3Iwm/Y+Jphq&#10;++AD3TNfiABhl6KC0vsmldLlJRl0A9sQB+9iW4M+yLaQusVHgJtaDqMolgYrDgslNjQvKb9mN6Ng&#10;fWq212z+HCa7/WiZJYvz+LI7K9X/7H5/QHjq/H/4r73RCuIY3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BctTEAAAA2wAAAA8AAAAAAAAAAAAAAAAAmAIAAGRycy9k&#10;b3ducmV2LnhtbFBLBQYAAAAABAAEAPUAAACJAwAAAAA=&#10;" fillcolor="yellow">
                  <v:textbox>
                    <w:txbxContent>
                      <w:p w14:paraId="769D4663" w14:textId="77777777" w:rsidR="00B04ED3" w:rsidRDefault="00B04ED3" w:rsidP="00327723">
                        <w:pPr>
                          <w:pStyle w:val="NormaleWeb"/>
                          <w:spacing w:after="200" w:line="276" w:lineRule="auto"/>
                          <w:jc w:val="center"/>
                        </w:pPr>
                        <w:r>
                          <w:rPr>
                            <w:rFonts w:ascii="Calibri" w:eastAsia="Calibri" w:hAnsi="Calibri"/>
                            <w:sz w:val="22"/>
                            <w:szCs w:val="22"/>
                          </w:rPr>
                          <w:t>Tipologia 3</w:t>
                        </w:r>
                      </w:p>
                      <w:p w14:paraId="0AA24884" w14:textId="77777777" w:rsidR="00B04ED3" w:rsidRDefault="00B04ED3" w:rsidP="00327723">
                        <w:pPr>
                          <w:pStyle w:val="NormaleWeb"/>
                          <w:spacing w:after="200" w:line="276" w:lineRule="auto"/>
                          <w:jc w:val="center"/>
                        </w:pPr>
                        <w:r>
                          <w:rPr>
                            <w:rFonts w:ascii="Calibri" w:eastAsia="Calibri" w:hAnsi="Calibri"/>
                            <w:sz w:val="22"/>
                            <w:szCs w:val="22"/>
                          </w:rPr>
                          <w:t> </w:t>
                        </w:r>
                      </w:p>
                    </w:txbxContent>
                  </v:textbox>
                </v:rect>
                <v:rect id="Rectangle 7" o:spid="_x0000_s1086" style="position:absolute;left:18545;top:17216;width:8922;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XT8UA&#10;AADbAAAADwAAAGRycy9kb3ducmV2LnhtbESPT2vCQBTE70K/w/IKvenGQG0aXUNJ/6AXaVPx/Mg+&#10;k5Ds25Ddavz2rlDwOMzMb5hVNppOnGhwjWUF81kEgri0uuFKwf73c5qAcB5ZY2eZFFzIQbZ+mKww&#10;1fbMP3QqfCUChF2KCmrv+1RKV9Zk0M1sTxy8ox0M+iCHSuoBzwFuOhlH0UIabDgs1NhTXlPZFn9G&#10;wde+37ZFfomT3ffzR5G8H16Pu4NST4/j2xKEp9Hfw//tjVaweIHbl/AD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ddPxQAAANsAAAAPAAAAAAAAAAAAAAAAAJgCAABkcnMv&#10;ZG93bnJldi54bWxQSwUGAAAAAAQABAD1AAAAigMAAAAA&#10;" fillcolor="yellow">
                  <v:textbox>
                    <w:txbxContent>
                      <w:p w14:paraId="2A9BAF2B" w14:textId="77777777" w:rsidR="00B04ED3" w:rsidRDefault="00B04ED3" w:rsidP="00327723">
                        <w:pPr>
                          <w:pStyle w:val="NormaleWeb"/>
                          <w:spacing w:after="200" w:line="276" w:lineRule="auto"/>
                          <w:jc w:val="center"/>
                        </w:pPr>
                        <w:r>
                          <w:rPr>
                            <w:rFonts w:ascii="Calibri" w:eastAsia="Calibri" w:hAnsi="Calibri"/>
                            <w:sz w:val="22"/>
                            <w:szCs w:val="22"/>
                          </w:rPr>
                          <w:t>Tipologia 3</w:t>
                        </w:r>
                      </w:p>
                      <w:p w14:paraId="319BBE18" w14:textId="77777777" w:rsidR="00B04ED3" w:rsidRDefault="00B04ED3" w:rsidP="00327723">
                        <w:pPr>
                          <w:pStyle w:val="NormaleWeb"/>
                          <w:spacing w:after="200" w:line="276" w:lineRule="auto"/>
                          <w:jc w:val="center"/>
                        </w:pPr>
                        <w:r>
                          <w:rPr>
                            <w:rFonts w:ascii="Calibri" w:eastAsia="Calibri" w:hAnsi="Calibri"/>
                            <w:sz w:val="22"/>
                            <w:szCs w:val="22"/>
                          </w:rPr>
                          <w:t> </w:t>
                        </w:r>
                      </w:p>
                    </w:txbxContent>
                  </v:textbox>
                </v:rect>
                <v:line id="Line 14" o:spid="_x0000_s1087" style="position:absolute;visibility:visible;mso-wrap-style:square" from="1725,851" to="544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uTH74AAADbAAAADwAAAGRycy9kb3ducmV2LnhtbERPy4rCMBTdC/MP4Qqz01RHRDqmxRGE&#10;0ZWvD7g016ZMc1OSjK1/bxaCy8N5r8vBtuJOPjSOFcymGQjiyumGawXXy26yAhEissbWMSl4UICy&#10;+BitMdeu5xPdz7EWKYRDjgpMjF0uZagMWQxT1xEn7ua8xZigr6X22Kdw28p5li2lxYZTg8GOtoaq&#10;v/O/VaC57fdfP87fFrPr47CrV0fTB6U+x8PmG0SkIb7FL/evVrBMY9OX9ANk8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i5MfvgAAANsAAAAPAAAAAAAAAAAAAAAAAKEC&#10;AABkcnMvZG93bnJldi54bWxQSwUGAAAAAAQABAD5AAAAjAMAAAAA&#10;" strokeweight="1.25pt">
                  <v:stroke endarrow="block"/>
                </v:line>
                <v:shape id="Text Box 16" o:spid="_x0000_s1088" type="#_x0000_t202" style="position:absolute;left:97;top:1196;width:13544;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14:paraId="0DAAA4C2" w14:textId="77777777" w:rsidR="00B04ED3" w:rsidRDefault="00B04ED3" w:rsidP="00327723">
                        <w:pPr>
                          <w:pStyle w:val="NormaleWeb"/>
                          <w:spacing w:after="200" w:line="276" w:lineRule="auto"/>
                        </w:pPr>
                        <w:r>
                          <w:rPr>
                            <w:rFonts w:ascii="Arial" w:eastAsia="Calibri" w:hAnsi="Arial"/>
                            <w:b/>
                            <w:bCs/>
                            <w:sz w:val="16"/>
                            <w:szCs w:val="16"/>
                          </w:rPr>
                          <w:t>Legame di controllo</w:t>
                        </w:r>
                      </w:p>
                    </w:txbxContent>
                  </v:textbox>
                </v:shape>
                <v:shape id="Text Box 16" o:spid="_x0000_s1089" type="#_x0000_t202" style="position:absolute;top:4387;width:15159;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14:paraId="416AF7A1" w14:textId="77777777" w:rsidR="00B04ED3" w:rsidRDefault="00B04ED3" w:rsidP="00327723">
                        <w:pPr>
                          <w:pStyle w:val="NormaleWeb"/>
                          <w:spacing w:after="200" w:line="276" w:lineRule="auto"/>
                        </w:pPr>
                        <w:r>
                          <w:rPr>
                            <w:rFonts w:ascii="Arial" w:eastAsia="Calibri" w:hAnsi="Arial"/>
                            <w:b/>
                            <w:bCs/>
                            <w:sz w:val="16"/>
                            <w:szCs w:val="16"/>
                          </w:rPr>
                          <w:t>Legame di partecipazione</w:t>
                        </w:r>
                      </w:p>
                    </w:txbxContent>
                  </v:textbox>
                </v:shape>
                <v:rect id="Rectangle 7" o:spid="_x0000_s1090" style="position:absolute;left:37809;top:6534;width:8922;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F8fcQA&#10;AADbAAAADwAAAGRycy9kb3ducmV2LnhtbESPT4vCMBTE78J+h/AEb5oqqLUaZfEfuxfZreL50Tzb&#10;YvNSmqj1228WBI/DzPyGWaxaU4k7Na60rGA4iEAQZ1aXnCs4HXf9GITzyBory6TgSQ5Wy4/OAhNt&#10;H/xL99TnIkDYJaig8L5OpHRZQQbdwNbEwbvYxqAPssmlbvAR4KaSoyiaSIMlh4UCa1oXlF3Tm1Gw&#10;P9Xf13T9HMWHn/E2jTfn2eVwVqrXbT/nIDy1/h1+tb+0gukQ/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xfH3EAAAA2wAAAA8AAAAAAAAAAAAAAAAAmAIAAGRycy9k&#10;b3ducmV2LnhtbFBLBQYAAAAABAAEAPUAAACJAwAAAAA=&#10;" fillcolor="yellow">
                  <v:textbox>
                    <w:txbxContent>
                      <w:p w14:paraId="11155F0C" w14:textId="77777777" w:rsidR="00B04ED3" w:rsidRDefault="00B04ED3" w:rsidP="00327723">
                        <w:pPr>
                          <w:pStyle w:val="NormaleWeb"/>
                          <w:spacing w:after="200" w:line="276" w:lineRule="auto"/>
                          <w:jc w:val="center"/>
                        </w:pPr>
                        <w:r>
                          <w:rPr>
                            <w:rFonts w:ascii="Calibri" w:eastAsia="Calibri" w:hAnsi="Calibri"/>
                            <w:sz w:val="22"/>
                            <w:szCs w:val="22"/>
                          </w:rPr>
                          <w:t>Tipologia 3</w:t>
                        </w:r>
                      </w:p>
                      <w:p w14:paraId="7BEC084D" w14:textId="77777777" w:rsidR="00B04ED3" w:rsidRDefault="00B04ED3" w:rsidP="00327723">
                        <w:pPr>
                          <w:pStyle w:val="NormaleWeb"/>
                          <w:spacing w:after="200" w:line="276" w:lineRule="auto"/>
                          <w:jc w:val="center"/>
                        </w:pPr>
                        <w:r>
                          <w:rPr>
                            <w:rFonts w:ascii="Calibri" w:eastAsia="Calibri" w:hAnsi="Calibri"/>
                            <w:sz w:val="22"/>
                            <w:szCs w:val="22"/>
                          </w:rPr>
                          <w:t> </w:t>
                        </w:r>
                      </w:p>
                    </w:txbxContent>
                  </v:textbox>
                </v:rect>
                <v:shape id="Connettore 2 72" o:spid="_x0000_s1091" type="#_x0000_t32" style="position:absolute;left:27467;top:8002;width:103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3bcQAAADbAAAADwAAAGRycy9kb3ducmV2LnhtbESPQWvCQBSE7wX/w/IEb3VjECupq4gi&#10;CHoxFe3xkX1NQrNvY3Y10V/vCoUeh5n5hpktOlOJGzWutKxgNIxAEGdWl5wrOH5t3qcgnEfWWFkm&#10;BXdysJj33maYaNvygW6pz0WAsEtQQeF9nUjpsoIMuqGtiYP3YxuDPsgml7rBNsBNJeMomkiDJYeF&#10;AmtaFZT9plej4NGe7He8NPvded2Od3TM0oudKjXod8tPEJ46/x/+a2+1go8YXl/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undtxAAAANsAAAAPAAAAAAAAAAAA&#10;AAAAAKECAABkcnMvZG93bnJldi54bWxQSwUGAAAAAAQABAD5AAAAkgMAAAAA&#10;" strokecolor="#4a7ebb">
                  <v:stroke dashstyle="1 1" endarrow="open"/>
                </v:shape>
                <v:shape id="Connettore 2 73" o:spid="_x0000_s1092" type="#_x0000_t32" style="position:absolute;left:1638;top:3841;width:37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9sUAAADbAAAADwAAAGRycy9kb3ducmV2LnhtbESPQWvCQBSE74L/YXmCt7rRSitpNiJK&#10;QbAX09D2+Mi+JqHZtzG7mrS/visIHoeZ+YZJ1oNpxIU6V1tWMJ9FIIgLq2suFeTvrw8rEM4ja2ws&#10;k4JfcrBOx6MEY217PtIl86UIEHYxKqi8b2MpXVGRQTezLXHwvm1n0AfZlVJ32Ae4aeQiip6kwZrD&#10;QoUtbSsqfrKzUfDXf9ivxca8HT53/fJAeZGd7Eqp6WTYvIDwNPh7+NbeawXPj3D9En6AT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S9sUAAADbAAAADwAAAAAAAAAA&#10;AAAAAAChAgAAZHJzL2Rvd25yZXYueG1sUEsFBgAAAAAEAAQA+QAAAJMDAAAAAA==&#10;" strokecolor="#4a7ebb">
                  <v:stroke dashstyle="1 1" endarrow="open"/>
                </v:shape>
                <w10:wrap type="topAndBottom" anchorx="margin" anchory="margin"/>
              </v:group>
            </w:pict>
          </mc:Fallback>
        </mc:AlternateContent>
      </w:r>
    </w:p>
    <w:p w14:paraId="36EFCB03" w14:textId="135C11F8" w:rsidR="00327723" w:rsidRPr="00547C2E" w:rsidRDefault="00327723" w:rsidP="00327723">
      <w:pPr>
        <w:adjustRightInd w:val="0"/>
        <w:spacing w:after="120"/>
        <w:ind w:left="1843"/>
        <w:rPr>
          <w:rFonts w:ascii="Arial" w:hAnsi="Arial" w:cs="Arial"/>
          <w:bCs/>
          <w:lang w:val="it-IT"/>
        </w:rPr>
      </w:pPr>
      <w:r w:rsidRPr="00547C2E">
        <w:rPr>
          <w:rFonts w:ascii="Arial" w:hAnsi="Arial" w:cs="Arial"/>
          <w:bCs/>
          <w:lang w:val="it-IT"/>
        </w:rPr>
        <w:t>In questa tipologia, il controllo si può realizzare solo in modalità congiunta (Schema 4), quando cioè due o più controllate appartenenti a gruppi pubblici distinti, detengono p</w:t>
      </w:r>
      <w:r w:rsidR="004C452C" w:rsidRPr="00547C2E">
        <w:rPr>
          <w:rFonts w:ascii="Arial" w:hAnsi="Arial" w:cs="Arial"/>
          <w:bCs/>
          <w:lang w:val="it-IT"/>
        </w:rPr>
        <w:t>artecipazioni di un’altra unità</w:t>
      </w:r>
      <w:r w:rsidRPr="00547C2E">
        <w:rPr>
          <w:rFonts w:ascii="Arial" w:hAnsi="Arial" w:cs="Arial"/>
          <w:bCs/>
          <w:lang w:val="it-IT"/>
        </w:rPr>
        <w:t xml:space="preserve"> (Tipologia 3b nello schema) attraverso quote che sommate raggiungono o superano il 50% +1 del totale. Non si può dire, quindi,</w:t>
      </w:r>
      <w:r w:rsidR="00261312">
        <w:rPr>
          <w:rFonts w:ascii="Arial" w:hAnsi="Arial" w:cs="Arial"/>
          <w:bCs/>
          <w:lang w:val="it-IT"/>
        </w:rPr>
        <w:t xml:space="preserve"> </w:t>
      </w:r>
      <w:r w:rsidRPr="00547C2E">
        <w:rPr>
          <w:rFonts w:ascii="Arial" w:hAnsi="Arial" w:cs="Arial"/>
          <w:bCs/>
          <w:lang w:val="it-IT"/>
        </w:rPr>
        <w:t xml:space="preserve">che ci sia controllo da parte di un singolo gruppo. Ciò </w:t>
      </w:r>
      <w:r w:rsidRPr="00547C2E">
        <w:rPr>
          <w:rFonts w:ascii="Arial" w:hAnsi="Arial" w:cs="Arial"/>
          <w:bCs/>
          <w:lang w:val="it-IT"/>
        </w:rPr>
        <w:lastRenderedPageBreak/>
        <w:t xml:space="preserve">che di fatto cambia è lo status dell’unità, che è da considerarsi unità a controllo pubblico congiunto. </w:t>
      </w:r>
    </w:p>
    <w:p w14:paraId="284BF228" w14:textId="65243448" w:rsidR="00327723" w:rsidRPr="00547C2E" w:rsidRDefault="00327723" w:rsidP="00327723">
      <w:pPr>
        <w:adjustRightInd w:val="0"/>
        <w:spacing w:after="120"/>
        <w:ind w:left="1843"/>
        <w:rPr>
          <w:rFonts w:ascii="Arial" w:hAnsi="Arial" w:cs="Arial"/>
          <w:bCs/>
          <w:lang w:val="it-IT"/>
        </w:rPr>
      </w:pPr>
      <w:r w:rsidRPr="00547C2E">
        <w:rPr>
          <w:rFonts w:ascii="Arial" w:hAnsi="Arial" w:cs="Arial"/>
          <w:bCs/>
          <w:lang w:val="it-IT"/>
        </w:rPr>
        <w:t>Accade inoltre che alcune unità individuate come controllate pubbliche secondo la tipologia 3b siano al vertice di gruppi; in tal caso anche le unità appartenenti ai gruppi in questione sono da intendersi come unità a controllo pubblico (Tipologia 3c).</w:t>
      </w:r>
    </w:p>
    <w:p w14:paraId="0495A7A0" w14:textId="77777777" w:rsidR="00327723" w:rsidRPr="00547C2E" w:rsidRDefault="00327723" w:rsidP="00327723">
      <w:pPr>
        <w:adjustRightInd w:val="0"/>
        <w:spacing w:after="120"/>
        <w:ind w:left="1843"/>
        <w:rPr>
          <w:rFonts w:ascii="Arial" w:eastAsia="Times New Roman" w:hAnsi="Arial" w:cs="Arial"/>
          <w:bCs/>
          <w:lang w:val="it-IT" w:eastAsia="it-IT"/>
        </w:rPr>
      </w:pPr>
    </w:p>
    <w:p w14:paraId="1799A180" w14:textId="409687C1" w:rsidR="00327723" w:rsidRDefault="00D84E61" w:rsidP="00D84E61">
      <w:pPr>
        <w:adjustRightInd w:val="0"/>
        <w:spacing w:after="120"/>
        <w:ind w:left="1843"/>
        <w:rPr>
          <w:rFonts w:ascii="Arial" w:eastAsia="Times New Roman" w:hAnsi="Arial" w:cs="Arial"/>
          <w:b/>
          <w:bCs/>
          <w:lang w:eastAsia="it-IT"/>
        </w:rPr>
      </w:pPr>
      <w:r w:rsidRPr="008C53B1">
        <w:rPr>
          <w:rFonts w:ascii="Arial" w:eastAsia="Calibri" w:hAnsi="Arial" w:cs="Arial"/>
          <w:noProof/>
          <w:lang w:val="it-IT" w:eastAsia="it-IT"/>
        </w:rPr>
        <mc:AlternateContent>
          <mc:Choice Requires="wpc">
            <w:drawing>
              <wp:anchor distT="0" distB="0" distL="114300" distR="114300" simplePos="0" relativeHeight="251661312" behindDoc="0" locked="0" layoutInCell="1" allowOverlap="1" wp14:anchorId="5FA2E220" wp14:editId="2C1D1C05">
                <wp:simplePos x="0" y="0"/>
                <wp:positionH relativeFrom="margin">
                  <wp:posOffset>1198880</wp:posOffset>
                </wp:positionH>
                <wp:positionV relativeFrom="margin">
                  <wp:posOffset>1336040</wp:posOffset>
                </wp:positionV>
                <wp:extent cx="4825365" cy="2071370"/>
                <wp:effectExtent l="0" t="0" r="0" b="24130"/>
                <wp:wrapTopAndBottom/>
                <wp:docPr id="95" name="Area di disegno 3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4" name="Rectangle 4"/>
                        <wps:cNvSpPr>
                          <a:spLocks noChangeArrowheads="1"/>
                        </wps:cNvSpPr>
                        <wps:spPr bwMode="auto">
                          <a:xfrm>
                            <a:off x="346095" y="1791335"/>
                            <a:ext cx="853416" cy="282120"/>
                          </a:xfrm>
                          <a:prstGeom prst="rect">
                            <a:avLst/>
                          </a:prstGeom>
                          <a:solidFill>
                            <a:srgbClr val="FFFF00"/>
                          </a:solidFill>
                          <a:ln w="9525">
                            <a:solidFill>
                              <a:srgbClr val="000000"/>
                            </a:solidFill>
                            <a:miter lim="800000"/>
                            <a:headEnd/>
                            <a:tailEnd/>
                          </a:ln>
                        </wps:spPr>
                        <wps:txbx>
                          <w:txbxContent>
                            <w:p w14:paraId="1DF8F6FE" w14:textId="77777777" w:rsidR="00B04ED3" w:rsidRPr="00C91C30" w:rsidRDefault="00B04ED3" w:rsidP="00327723">
                              <w:pPr>
                                <w:jc w:val="center"/>
                                <w:rPr>
                                  <w:rFonts w:ascii="Arial" w:hAnsi="Arial" w:cs="Arial"/>
                                  <w:sz w:val="16"/>
                                  <w:szCs w:val="16"/>
                                </w:rPr>
                              </w:pPr>
                              <w:proofErr w:type="spellStart"/>
                              <w:r w:rsidRPr="00C91C30">
                                <w:rPr>
                                  <w:rFonts w:ascii="Arial" w:hAnsi="Arial" w:cs="Arial"/>
                                  <w:sz w:val="16"/>
                                  <w:szCs w:val="16"/>
                                </w:rPr>
                                <w:t>Tipologia</w:t>
                              </w:r>
                              <w:proofErr w:type="spellEnd"/>
                              <w:r w:rsidRPr="00C91C30">
                                <w:rPr>
                                  <w:rFonts w:ascii="Arial" w:hAnsi="Arial" w:cs="Arial"/>
                                  <w:sz w:val="16"/>
                                  <w:szCs w:val="16"/>
                                </w:rPr>
                                <w:t xml:space="preserve"> 2</w:t>
                              </w:r>
                            </w:p>
                            <w:p w14:paraId="73283873" w14:textId="77777777" w:rsidR="00B04ED3" w:rsidRPr="00C91C30" w:rsidRDefault="00B04ED3" w:rsidP="00327723">
                              <w:pPr>
                                <w:jc w:val="center"/>
                                <w:rPr>
                                  <w:rFonts w:ascii="Arial" w:hAnsi="Arial" w:cs="Arial"/>
                                  <w:sz w:val="16"/>
                                  <w:szCs w:val="16"/>
                                </w:rPr>
                              </w:pPr>
                            </w:p>
                          </w:txbxContent>
                        </wps:txbx>
                        <wps:bodyPr rot="0" vert="horz" wrap="square" lIns="91440" tIns="45720" rIns="91440" bIns="45720" anchor="t" anchorCtr="0" upright="1">
                          <a:noAutofit/>
                        </wps:bodyPr>
                      </wps:wsp>
                      <wps:wsp>
                        <wps:cNvPr id="75" name="Rectangle 5"/>
                        <wps:cNvSpPr>
                          <a:spLocks noChangeArrowheads="1"/>
                        </wps:cNvSpPr>
                        <wps:spPr bwMode="auto">
                          <a:xfrm>
                            <a:off x="380599" y="1215390"/>
                            <a:ext cx="853416" cy="288290"/>
                          </a:xfrm>
                          <a:prstGeom prst="rect">
                            <a:avLst/>
                          </a:prstGeom>
                          <a:solidFill>
                            <a:srgbClr val="FFFF00"/>
                          </a:solidFill>
                          <a:ln w="9525">
                            <a:solidFill>
                              <a:srgbClr val="000000"/>
                            </a:solidFill>
                            <a:miter lim="800000"/>
                            <a:headEnd/>
                            <a:tailEnd/>
                          </a:ln>
                        </wps:spPr>
                        <wps:txbx>
                          <w:txbxContent>
                            <w:p w14:paraId="54D92192" w14:textId="77777777" w:rsidR="00B04ED3" w:rsidRPr="00C91C30" w:rsidRDefault="00B04ED3" w:rsidP="00327723">
                              <w:pPr>
                                <w:jc w:val="center"/>
                                <w:rPr>
                                  <w:rFonts w:ascii="Arial" w:hAnsi="Arial" w:cs="Arial"/>
                                  <w:sz w:val="16"/>
                                  <w:szCs w:val="16"/>
                                </w:rPr>
                              </w:pPr>
                              <w:proofErr w:type="spellStart"/>
                              <w:r w:rsidRPr="00C91C30">
                                <w:rPr>
                                  <w:rFonts w:ascii="Arial" w:hAnsi="Arial" w:cs="Arial"/>
                                  <w:sz w:val="16"/>
                                  <w:szCs w:val="16"/>
                                </w:rPr>
                                <w:t>Tipologia</w:t>
                              </w:r>
                              <w:proofErr w:type="spellEnd"/>
                              <w:r w:rsidRPr="00C91C30">
                                <w:rPr>
                                  <w:rFonts w:ascii="Arial" w:hAnsi="Arial" w:cs="Arial"/>
                                  <w:sz w:val="16"/>
                                  <w:szCs w:val="16"/>
                                </w:rPr>
                                <w:t xml:space="preserve"> 2</w:t>
                              </w:r>
                            </w:p>
                          </w:txbxContent>
                        </wps:txbx>
                        <wps:bodyPr rot="0" vert="horz" wrap="square" lIns="91440" tIns="45720" rIns="91440" bIns="45720" anchor="t" anchorCtr="0" upright="1">
                          <a:noAutofit/>
                        </wps:bodyPr>
                      </wps:wsp>
                      <wps:wsp>
                        <wps:cNvPr id="76" name="Rectangle 6"/>
                        <wps:cNvSpPr>
                          <a:spLocks noChangeArrowheads="1"/>
                        </wps:cNvSpPr>
                        <wps:spPr bwMode="auto">
                          <a:xfrm>
                            <a:off x="1489359" y="1215390"/>
                            <a:ext cx="864870" cy="288290"/>
                          </a:xfrm>
                          <a:prstGeom prst="rect">
                            <a:avLst/>
                          </a:prstGeom>
                          <a:solidFill>
                            <a:srgbClr val="FFFF00"/>
                          </a:solidFill>
                          <a:ln w="9525">
                            <a:solidFill>
                              <a:srgbClr val="000000"/>
                            </a:solidFill>
                            <a:miter lim="800000"/>
                            <a:headEnd/>
                            <a:tailEnd/>
                          </a:ln>
                        </wps:spPr>
                        <wps:txbx>
                          <w:txbxContent>
                            <w:p w14:paraId="28516F25" w14:textId="77777777" w:rsidR="00B04ED3" w:rsidRPr="00C91C30" w:rsidRDefault="00B04ED3" w:rsidP="00327723">
                              <w:pPr>
                                <w:jc w:val="center"/>
                                <w:rPr>
                                  <w:rFonts w:ascii="Arial" w:hAnsi="Arial" w:cs="Arial"/>
                                  <w:sz w:val="16"/>
                                  <w:szCs w:val="16"/>
                                </w:rPr>
                              </w:pPr>
                              <w:proofErr w:type="spellStart"/>
                              <w:r w:rsidRPr="00C91C30">
                                <w:rPr>
                                  <w:rFonts w:ascii="Arial" w:hAnsi="Arial" w:cs="Arial"/>
                                  <w:sz w:val="16"/>
                                  <w:szCs w:val="16"/>
                                </w:rPr>
                                <w:t>Tipologia</w:t>
                              </w:r>
                              <w:proofErr w:type="spellEnd"/>
                              <w:r w:rsidRPr="00C91C30">
                                <w:rPr>
                                  <w:rFonts w:ascii="Arial" w:hAnsi="Arial" w:cs="Arial"/>
                                  <w:sz w:val="16"/>
                                  <w:szCs w:val="16"/>
                                </w:rPr>
                                <w:t xml:space="preserve"> 2</w:t>
                              </w:r>
                            </w:p>
                          </w:txbxContent>
                        </wps:txbx>
                        <wps:bodyPr rot="0" vert="horz" wrap="square" lIns="91440" tIns="45720" rIns="91440" bIns="45720" anchor="t" anchorCtr="0" upright="1">
                          <a:noAutofit/>
                        </wps:bodyPr>
                      </wps:wsp>
                      <wps:wsp>
                        <wps:cNvPr id="77" name="Rectangle 7"/>
                        <wps:cNvSpPr>
                          <a:spLocks noChangeArrowheads="1"/>
                        </wps:cNvSpPr>
                        <wps:spPr bwMode="auto">
                          <a:xfrm>
                            <a:off x="2685014" y="1215390"/>
                            <a:ext cx="892175" cy="288290"/>
                          </a:xfrm>
                          <a:prstGeom prst="rect">
                            <a:avLst/>
                          </a:prstGeom>
                          <a:solidFill>
                            <a:srgbClr val="FFFF00"/>
                          </a:solidFill>
                          <a:ln w="9525">
                            <a:solidFill>
                              <a:srgbClr val="000000"/>
                            </a:solidFill>
                            <a:miter lim="800000"/>
                            <a:headEnd/>
                            <a:tailEnd/>
                          </a:ln>
                        </wps:spPr>
                        <wps:txbx>
                          <w:txbxContent>
                            <w:p w14:paraId="431A9A2A" w14:textId="77777777" w:rsidR="00B04ED3" w:rsidRPr="00C91C30" w:rsidRDefault="00B04ED3" w:rsidP="00327723">
                              <w:pPr>
                                <w:jc w:val="center"/>
                                <w:rPr>
                                  <w:rFonts w:ascii="Arial" w:hAnsi="Arial" w:cs="Arial"/>
                                  <w:sz w:val="16"/>
                                  <w:szCs w:val="16"/>
                                </w:rPr>
                              </w:pPr>
                              <w:proofErr w:type="spellStart"/>
                              <w:r w:rsidRPr="00C91C30">
                                <w:rPr>
                                  <w:rFonts w:ascii="Arial" w:hAnsi="Arial" w:cs="Arial"/>
                                  <w:sz w:val="16"/>
                                  <w:szCs w:val="16"/>
                                </w:rPr>
                                <w:t>Tipologia</w:t>
                              </w:r>
                              <w:proofErr w:type="spellEnd"/>
                              <w:r w:rsidRPr="00C91C30">
                                <w:rPr>
                                  <w:rFonts w:ascii="Arial" w:hAnsi="Arial" w:cs="Arial"/>
                                  <w:sz w:val="16"/>
                                  <w:szCs w:val="16"/>
                                </w:rPr>
                                <w:t xml:space="preserve"> 2</w:t>
                              </w:r>
                            </w:p>
                            <w:p w14:paraId="6E9920C3" w14:textId="77777777" w:rsidR="00B04ED3" w:rsidRPr="00C91C30" w:rsidRDefault="00B04ED3" w:rsidP="00327723">
                              <w:pPr>
                                <w:jc w:val="center"/>
                                <w:rPr>
                                  <w:rFonts w:ascii="Arial" w:hAnsi="Arial" w:cs="Arial"/>
                                  <w:sz w:val="16"/>
                                  <w:szCs w:val="16"/>
                                </w:rPr>
                              </w:pPr>
                            </w:p>
                          </w:txbxContent>
                        </wps:txbx>
                        <wps:bodyPr rot="0" vert="horz" wrap="square" lIns="91440" tIns="45720" rIns="91440" bIns="45720" anchor="t" anchorCtr="0" upright="1">
                          <a:noAutofit/>
                        </wps:bodyPr>
                      </wps:wsp>
                      <wps:wsp>
                        <wps:cNvPr id="78" name="Rectangle 8"/>
                        <wps:cNvSpPr>
                          <a:spLocks noChangeArrowheads="1"/>
                        </wps:cNvSpPr>
                        <wps:spPr bwMode="auto">
                          <a:xfrm>
                            <a:off x="1532489" y="159385"/>
                            <a:ext cx="76708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9"/>
                        <wps:cNvSpPr>
                          <a:spLocks noChangeArrowheads="1"/>
                        </wps:cNvSpPr>
                        <wps:spPr bwMode="auto">
                          <a:xfrm>
                            <a:off x="1489359" y="735330"/>
                            <a:ext cx="864870" cy="288290"/>
                          </a:xfrm>
                          <a:prstGeom prst="rect">
                            <a:avLst/>
                          </a:prstGeom>
                          <a:noFill/>
                          <a:ln w="9525">
                            <a:solidFill>
                              <a:srgbClr val="000000"/>
                            </a:solidFill>
                            <a:miter lim="800000"/>
                            <a:headEnd/>
                            <a:tailEnd/>
                          </a:ln>
                        </wps:spPr>
                        <wps:txbx>
                          <w:txbxContent>
                            <w:p w14:paraId="7C378078" w14:textId="77777777" w:rsidR="00B04ED3" w:rsidRPr="00C91C30" w:rsidRDefault="00B04ED3" w:rsidP="00327723">
                              <w:pPr>
                                <w:jc w:val="center"/>
                                <w:rPr>
                                  <w:rFonts w:ascii="Arial" w:hAnsi="Arial" w:cs="Arial"/>
                                  <w:sz w:val="16"/>
                                  <w:szCs w:val="16"/>
                                </w:rPr>
                              </w:pPr>
                              <w:proofErr w:type="spellStart"/>
                              <w:r w:rsidRPr="00C91C30">
                                <w:rPr>
                                  <w:rFonts w:ascii="Arial" w:hAnsi="Arial" w:cs="Arial"/>
                                  <w:color w:val="DDD9C3" w:themeColor="background2" w:themeShade="E6"/>
                                  <w:sz w:val="16"/>
                                  <w:szCs w:val="16"/>
                                </w:rPr>
                                <w:t>Tipologia</w:t>
                              </w:r>
                              <w:proofErr w:type="spellEnd"/>
                              <w:r w:rsidRPr="00C91C30">
                                <w:rPr>
                                  <w:rFonts w:ascii="Arial" w:hAnsi="Arial" w:cs="Arial"/>
                                  <w:color w:val="DDD9C3" w:themeColor="background2" w:themeShade="E6"/>
                                  <w:sz w:val="16"/>
                                  <w:szCs w:val="16"/>
                                </w:rPr>
                                <w:t xml:space="preserve"> 1 </w:t>
                              </w:r>
                            </w:p>
                          </w:txbxContent>
                        </wps:txbx>
                        <wps:bodyPr rot="0" vert="horz" wrap="square" lIns="91440" tIns="45720" rIns="91440" bIns="45720" anchor="t" anchorCtr="0" upright="1">
                          <a:noAutofit/>
                        </wps:bodyPr>
                      </wps:wsp>
                      <wps:wsp>
                        <wps:cNvPr id="80" name="Line 10"/>
                        <wps:cNvCnPr/>
                        <wps:spPr bwMode="auto">
                          <a:xfrm>
                            <a:off x="1916664" y="1024890"/>
                            <a:ext cx="0" cy="192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11"/>
                        <wps:cNvCnPr>
                          <a:cxnSpLocks noChangeShapeType="1"/>
                          <a:stCxn id="79" idx="3"/>
                          <a:endCxn id="77" idx="0"/>
                        </wps:cNvCnPr>
                        <wps:spPr bwMode="auto">
                          <a:xfrm>
                            <a:off x="2354229" y="879475"/>
                            <a:ext cx="776873" cy="33591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2" name="AutoShape 12"/>
                        <wps:cNvCnPr>
                          <a:cxnSpLocks noChangeShapeType="1"/>
                          <a:stCxn id="79" idx="1"/>
                          <a:endCxn id="75" idx="0"/>
                        </wps:cNvCnPr>
                        <wps:spPr bwMode="auto">
                          <a:xfrm rot="10800000" flipV="1">
                            <a:off x="807307" y="879474"/>
                            <a:ext cx="682052" cy="33591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3" name="Line 13"/>
                        <wps:cNvCnPr/>
                        <wps:spPr bwMode="auto">
                          <a:xfrm>
                            <a:off x="764139" y="150368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14"/>
                        <wps:cNvCnPr/>
                        <wps:spPr bwMode="auto">
                          <a:xfrm>
                            <a:off x="1916664" y="447675"/>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Text Box 15"/>
                        <wps:cNvSpPr txBox="1">
                          <a:spLocks noChangeArrowheads="1"/>
                        </wps:cNvSpPr>
                        <wps:spPr bwMode="auto">
                          <a:xfrm>
                            <a:off x="1533124" y="63500"/>
                            <a:ext cx="768350" cy="384175"/>
                          </a:xfrm>
                          <a:prstGeom prst="rect">
                            <a:avLst/>
                          </a:prstGeom>
                          <a:solidFill>
                            <a:srgbClr val="FFFFFF"/>
                          </a:solidFill>
                          <a:ln w="25400">
                            <a:solidFill>
                              <a:srgbClr val="000000"/>
                            </a:solidFill>
                            <a:miter lim="800000"/>
                            <a:headEnd/>
                            <a:tailEnd/>
                          </a:ln>
                        </wps:spPr>
                        <wps:txbx>
                          <w:txbxContent>
                            <w:p w14:paraId="108E29C1" w14:textId="77777777" w:rsidR="00B04ED3" w:rsidRPr="00DD3ED9" w:rsidRDefault="00B04ED3" w:rsidP="00327723">
                              <w:pPr>
                                <w:jc w:val="center"/>
                                <w:rPr>
                                  <w:rFonts w:ascii="Arial" w:hAnsi="Arial" w:cs="Arial"/>
                                  <w:b/>
                                  <w:sz w:val="16"/>
                                  <w:szCs w:val="16"/>
                                </w:rPr>
                              </w:pPr>
                              <w:r w:rsidRPr="00DD3ED9">
                                <w:rPr>
                                  <w:rFonts w:ascii="Arial" w:hAnsi="Arial" w:cs="Arial"/>
                                  <w:b/>
                                  <w:sz w:val="16"/>
                                  <w:szCs w:val="16"/>
                                </w:rPr>
                                <w:t>S.13</w:t>
                              </w:r>
                              <w:r>
                                <w:rPr>
                                  <w:rFonts w:ascii="Arial" w:hAnsi="Arial" w:cs="Arial"/>
                                  <w:b/>
                                  <w:sz w:val="16"/>
                                  <w:szCs w:val="16"/>
                                </w:rPr>
                                <w:t xml:space="preserve"> </w:t>
                              </w:r>
                            </w:p>
                          </w:txbxContent>
                        </wps:txbx>
                        <wps:bodyPr rot="0" vert="horz" wrap="square" lIns="91440" tIns="45720" rIns="91440" bIns="45720" anchor="t" anchorCtr="0" upright="1">
                          <a:noAutofit/>
                        </wps:bodyPr>
                      </wps:wsp>
                      <wps:wsp>
                        <wps:cNvPr id="86" name="Text Box 16"/>
                        <wps:cNvSpPr txBox="1">
                          <a:spLocks noChangeArrowheads="1"/>
                        </wps:cNvSpPr>
                        <wps:spPr bwMode="auto">
                          <a:xfrm>
                            <a:off x="3446198" y="159385"/>
                            <a:ext cx="1334536"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CF8A2" w14:textId="77777777" w:rsidR="00B04ED3" w:rsidRPr="00547C2E" w:rsidRDefault="00B04ED3" w:rsidP="00327723">
                              <w:pPr>
                                <w:rPr>
                                  <w:rFonts w:ascii="Arial" w:hAnsi="Arial" w:cs="Arial"/>
                                  <w:b/>
                                  <w:sz w:val="16"/>
                                  <w:szCs w:val="16"/>
                                  <w:lang w:val="it-IT"/>
                                </w:rPr>
                              </w:pPr>
                              <w:r w:rsidRPr="00547C2E">
                                <w:rPr>
                                  <w:rFonts w:ascii="Arial" w:hAnsi="Arial" w:cs="Arial"/>
                                  <w:b/>
                                  <w:sz w:val="16"/>
                                  <w:szCs w:val="16"/>
                                  <w:lang w:val="it-IT"/>
                                </w:rPr>
                                <w:t>Vertice S13 o pluralità di soggetti S13 che controllano il vertice</w:t>
                              </w:r>
                            </w:p>
                          </w:txbxContent>
                        </wps:txbx>
                        <wps:bodyPr rot="0" vert="horz" wrap="square" lIns="91440" tIns="45720" rIns="91440" bIns="45720" anchor="t" anchorCtr="0" upright="1">
                          <a:noAutofit/>
                        </wps:bodyPr>
                      </wps:wsp>
                      <wps:wsp>
                        <wps:cNvPr id="87" name="AutoShape 17"/>
                        <wps:cNvSpPr>
                          <a:spLocks noChangeArrowheads="1"/>
                        </wps:cNvSpPr>
                        <wps:spPr bwMode="auto">
                          <a:xfrm>
                            <a:off x="3285407" y="159385"/>
                            <a:ext cx="191770" cy="28829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Text Box 15"/>
                        <wps:cNvSpPr txBox="1">
                          <a:spLocks noChangeArrowheads="1"/>
                        </wps:cNvSpPr>
                        <wps:spPr bwMode="auto">
                          <a:xfrm>
                            <a:off x="602880" y="68994"/>
                            <a:ext cx="768350" cy="384175"/>
                          </a:xfrm>
                          <a:prstGeom prst="rect">
                            <a:avLst/>
                          </a:prstGeom>
                          <a:solidFill>
                            <a:srgbClr val="FFFFFF"/>
                          </a:solidFill>
                          <a:ln w="25400">
                            <a:solidFill>
                              <a:srgbClr val="000000"/>
                            </a:solidFill>
                            <a:miter lim="800000"/>
                            <a:headEnd/>
                            <a:tailEnd/>
                          </a:ln>
                        </wps:spPr>
                        <wps:txbx>
                          <w:txbxContent>
                            <w:p w14:paraId="08F2EE2A" w14:textId="77777777" w:rsidR="00B04ED3" w:rsidRDefault="00B04ED3" w:rsidP="00327723">
                              <w:pPr>
                                <w:pStyle w:val="NormaleWeb"/>
                                <w:spacing w:after="200" w:line="276" w:lineRule="auto"/>
                                <w:jc w:val="center"/>
                              </w:pPr>
                              <w:r>
                                <w:rPr>
                                  <w:rFonts w:ascii="Arial" w:eastAsia="Calibri" w:hAnsi="Arial"/>
                                  <w:b/>
                                  <w:bCs/>
                                  <w:sz w:val="16"/>
                                  <w:szCs w:val="16"/>
                                </w:rPr>
                                <w:t xml:space="preserve">S.13 </w:t>
                              </w:r>
                            </w:p>
                          </w:txbxContent>
                        </wps:txbx>
                        <wps:bodyPr rot="0" vert="horz" wrap="square" lIns="91440" tIns="45720" rIns="91440" bIns="45720" anchor="t" anchorCtr="0" upright="1">
                          <a:noAutofit/>
                        </wps:bodyPr>
                      </wps:wsp>
                      <wps:wsp>
                        <wps:cNvPr id="89" name="Text Box 15"/>
                        <wps:cNvSpPr txBox="1">
                          <a:spLocks noChangeArrowheads="1"/>
                        </wps:cNvSpPr>
                        <wps:spPr bwMode="auto">
                          <a:xfrm>
                            <a:off x="2447694" y="68994"/>
                            <a:ext cx="768350" cy="384175"/>
                          </a:xfrm>
                          <a:prstGeom prst="rect">
                            <a:avLst/>
                          </a:prstGeom>
                          <a:solidFill>
                            <a:srgbClr val="FFFFFF"/>
                          </a:solidFill>
                          <a:ln w="25400">
                            <a:solidFill>
                              <a:srgbClr val="000000"/>
                            </a:solidFill>
                            <a:miter lim="800000"/>
                            <a:headEnd/>
                            <a:tailEnd/>
                          </a:ln>
                        </wps:spPr>
                        <wps:txbx>
                          <w:txbxContent>
                            <w:p w14:paraId="37FF01E6" w14:textId="77777777" w:rsidR="00B04ED3" w:rsidRDefault="00B04ED3" w:rsidP="00327723">
                              <w:pPr>
                                <w:pStyle w:val="NormaleWeb"/>
                                <w:spacing w:after="200" w:line="276" w:lineRule="auto"/>
                                <w:jc w:val="center"/>
                              </w:pPr>
                              <w:r>
                                <w:rPr>
                                  <w:rFonts w:ascii="Arial" w:eastAsia="Calibri" w:hAnsi="Arial"/>
                                  <w:b/>
                                  <w:bCs/>
                                  <w:sz w:val="16"/>
                                  <w:szCs w:val="16"/>
                                </w:rPr>
                                <w:t xml:space="preserve">S.13 </w:t>
                              </w:r>
                            </w:p>
                          </w:txbxContent>
                        </wps:txbx>
                        <wps:bodyPr rot="0" vert="horz" wrap="square" lIns="91440" tIns="45720" rIns="91440" bIns="45720" anchor="t" anchorCtr="0" upright="1">
                          <a:noAutofit/>
                        </wps:bodyPr>
                      </wps:wsp>
                      <wps:wsp>
                        <wps:cNvPr id="90" name="Connettore 1 90"/>
                        <wps:cNvCnPr>
                          <a:stCxn id="88" idx="2"/>
                          <a:endCxn id="88" idx="2"/>
                        </wps:cNvCnPr>
                        <wps:spPr>
                          <a:xfrm>
                            <a:off x="987055" y="453169"/>
                            <a:ext cx="0" cy="0"/>
                          </a:xfrm>
                          <a:prstGeom prst="line">
                            <a:avLst/>
                          </a:prstGeom>
                          <a:noFill/>
                          <a:ln w="9525" cap="flat" cmpd="sng" algn="ctr">
                            <a:solidFill>
                              <a:srgbClr val="4F81BD">
                                <a:shade val="95000"/>
                                <a:satMod val="105000"/>
                              </a:srgbClr>
                            </a:solidFill>
                            <a:prstDash val="solid"/>
                          </a:ln>
                          <a:effectLst/>
                        </wps:spPr>
                        <wps:bodyPr/>
                      </wps:wsp>
                      <wps:wsp>
                        <wps:cNvPr id="91" name="Connettore 4 91"/>
                        <wps:cNvCnPr>
                          <a:stCxn id="88" idx="2"/>
                        </wps:cNvCnPr>
                        <wps:spPr>
                          <a:xfrm rot="16200000" flipH="1">
                            <a:off x="1390381" y="49842"/>
                            <a:ext cx="122956" cy="929609"/>
                          </a:xfrm>
                          <a:prstGeom prst="bentConnector2">
                            <a:avLst/>
                          </a:prstGeom>
                          <a:noFill/>
                          <a:ln w="9525" cap="flat" cmpd="sng" algn="ctr">
                            <a:solidFill>
                              <a:sysClr val="windowText" lastClr="000000"/>
                            </a:solidFill>
                            <a:prstDash val="solid"/>
                          </a:ln>
                          <a:effectLst/>
                        </wps:spPr>
                        <wps:bodyPr/>
                      </wps:wsp>
                      <wps:wsp>
                        <wps:cNvPr id="92" name="Connettore 4 92"/>
                        <wps:cNvCnPr>
                          <a:stCxn id="89" idx="2"/>
                        </wps:cNvCnPr>
                        <wps:spPr>
                          <a:xfrm rot="5400000">
                            <a:off x="2312789" y="57045"/>
                            <a:ext cx="122956" cy="915205"/>
                          </a:xfrm>
                          <a:prstGeom prst="bentConnector2">
                            <a:avLst/>
                          </a:prstGeom>
                          <a:noFill/>
                          <a:ln w="9525" cap="flat" cmpd="sng" algn="ctr">
                            <a:solidFill>
                              <a:sysClr val="windowText" lastClr="000000"/>
                            </a:solidFill>
                            <a:prstDash val="solid"/>
                          </a:ln>
                          <a:effectLst/>
                        </wps:spPr>
                        <wps:bodyPr/>
                      </wps:wsp>
                    </wpc:wpc>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Area di disegno 364" o:spid="_x0000_s1093" editas="canvas" style="position:absolute;left:0;text-align:left;margin-left:94.4pt;margin-top:105.2pt;width:379.95pt;height:163.1pt;z-index:251661312;mso-position-horizontal-relative:margin;mso-position-vertical-relative:margin" coordsize="48253,2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">
                <v:shape id="_x0000_s1094" type="#_x0000_t75" style="position:absolute;width:48253;height:20713;visibility:visible;mso-wrap-style:square">
                  <v:fill o:detectmouseclick="t"/>
                  <v:path o:connecttype="none"/>
                </v:shape>
                <v:rect id="Rectangle 4" o:spid="_x0000_s1095" style="position:absolute;left:3460;top:17913;width:8535;height: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f5cUA&#10;AADbAAAADwAAAGRycy9kb3ducmV2LnhtbESPT2vCQBTE74LfYXlCb7qptDVNs4qoLfUimornR/bl&#10;D2bfhuyq8dt3CwWPw8z8hkkXvWnElTpXW1bwPIlAEOdW11wqOP58jmMQziNrbCyTgjs5WMyHgxQT&#10;bW98oGvmSxEg7BJUUHnfJlK6vCKDbmJb4uAVtjPog+xKqTu8Bbhp5DSK3qTBmsNChS2tKsrP2cUo&#10;+Dq223O2uk/j3f51k8Xr03uxOyn1NOqXHyA89f4R/m9/awWzF/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t/lxQAAANsAAAAPAAAAAAAAAAAAAAAAAJgCAABkcnMv&#10;ZG93bnJldi54bWxQSwUGAAAAAAQABAD1AAAAigMAAAAA&#10;" fillcolor="yellow">
                  <v:textbox>
                    <w:txbxContent>
                      <w:p w14:paraId="1DF8F6FE" w14:textId="77777777" w:rsidR="00B04ED3" w:rsidRPr="00C91C30" w:rsidRDefault="00B04ED3" w:rsidP="00327723">
                        <w:pPr>
                          <w:jc w:val="center"/>
                          <w:rPr>
                            <w:rFonts w:ascii="Arial" w:hAnsi="Arial" w:cs="Arial"/>
                            <w:sz w:val="16"/>
                            <w:szCs w:val="16"/>
                          </w:rPr>
                        </w:pPr>
                        <w:r w:rsidRPr="00C91C30">
                          <w:rPr>
                            <w:rFonts w:ascii="Arial" w:hAnsi="Arial" w:cs="Arial"/>
                            <w:sz w:val="16"/>
                            <w:szCs w:val="16"/>
                          </w:rPr>
                          <w:t>Tipologia 2</w:t>
                        </w:r>
                      </w:p>
                      <w:p w14:paraId="73283873" w14:textId="77777777" w:rsidR="00B04ED3" w:rsidRPr="00C91C30" w:rsidRDefault="00B04ED3" w:rsidP="00327723">
                        <w:pPr>
                          <w:jc w:val="center"/>
                          <w:rPr>
                            <w:rFonts w:ascii="Arial" w:hAnsi="Arial" w:cs="Arial"/>
                            <w:sz w:val="16"/>
                            <w:szCs w:val="16"/>
                          </w:rPr>
                        </w:pPr>
                      </w:p>
                    </w:txbxContent>
                  </v:textbox>
                </v:rect>
                <v:rect id="Rectangle 5" o:spid="_x0000_s1096" style="position:absolute;left:3805;top:12153;width:8535;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6fsQA&#10;AADbAAAADwAAAGRycy9kb3ducmV2LnhtbESPQYvCMBSE7wv+h/CEva2pgm6tRhHdFb2IVvH8aJ5t&#10;sXkpTVbrvzfCgsdhZr5hpvPWVOJGjSstK+j3IhDEmdUl5wpOx9+vGITzyBory6TgQQ7ms87HFBNt&#10;73ygW+pzESDsElRQeF8nUrqsIIOuZ2vi4F1sY9AH2eRSN3gPcFPJQRSNpMGSw0KBNS0Lyq7pn1Gw&#10;PtXba7p8DOLdfviTxqvz+LI7K/XZbRcTEJ5a/w7/tzdawfcQXl/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Ken7EAAAA2wAAAA8AAAAAAAAAAAAAAAAAmAIAAGRycy9k&#10;b3ducmV2LnhtbFBLBQYAAAAABAAEAPUAAACJAwAAAAA=&#10;" fillcolor="yellow">
                  <v:textbox>
                    <w:txbxContent>
                      <w:p w14:paraId="54D92192" w14:textId="77777777" w:rsidR="00B04ED3" w:rsidRPr="00C91C30" w:rsidRDefault="00B04ED3" w:rsidP="00327723">
                        <w:pPr>
                          <w:jc w:val="center"/>
                          <w:rPr>
                            <w:rFonts w:ascii="Arial" w:hAnsi="Arial" w:cs="Arial"/>
                            <w:sz w:val="16"/>
                            <w:szCs w:val="16"/>
                          </w:rPr>
                        </w:pPr>
                        <w:r w:rsidRPr="00C91C30">
                          <w:rPr>
                            <w:rFonts w:ascii="Arial" w:hAnsi="Arial" w:cs="Arial"/>
                            <w:sz w:val="16"/>
                            <w:szCs w:val="16"/>
                          </w:rPr>
                          <w:t>Tipologia 2</w:t>
                        </w:r>
                      </w:p>
                    </w:txbxContent>
                  </v:textbox>
                </v:rect>
                <v:rect id="Rectangle 6" o:spid="_x0000_s1097" style="position:absolute;left:14893;top:12153;width:8649;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kCcUA&#10;AADbAAAADwAAAGRycy9kb3ducmV2LnhtbESPT2vCQBTE70K/w/IKvenGQG0aXUNJ/6AXaVPx/Mg+&#10;k5Ds25Ddavz2rlDwOMzMb5hVNppOnGhwjWUF81kEgri0uuFKwf73c5qAcB5ZY2eZFFzIQbZ+mKww&#10;1fbMP3QqfCUChF2KCmrv+1RKV9Zk0M1sTxy8ox0M+iCHSuoBzwFuOhlH0UIabDgs1NhTXlPZFn9G&#10;wde+37ZFfomT3ffzR5G8H16Pu4NST4/j2xKEp9Hfw//tjVbwsoDbl/AD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OQJxQAAANsAAAAPAAAAAAAAAAAAAAAAAJgCAABkcnMv&#10;ZG93bnJldi54bWxQSwUGAAAAAAQABAD1AAAAigMAAAAA&#10;" fillcolor="yellow">
                  <v:textbox>
                    <w:txbxContent>
                      <w:p w14:paraId="28516F25" w14:textId="77777777" w:rsidR="00B04ED3" w:rsidRPr="00C91C30" w:rsidRDefault="00B04ED3" w:rsidP="00327723">
                        <w:pPr>
                          <w:jc w:val="center"/>
                          <w:rPr>
                            <w:rFonts w:ascii="Arial" w:hAnsi="Arial" w:cs="Arial"/>
                            <w:sz w:val="16"/>
                            <w:szCs w:val="16"/>
                          </w:rPr>
                        </w:pPr>
                        <w:r w:rsidRPr="00C91C30">
                          <w:rPr>
                            <w:rFonts w:ascii="Arial" w:hAnsi="Arial" w:cs="Arial"/>
                            <w:sz w:val="16"/>
                            <w:szCs w:val="16"/>
                          </w:rPr>
                          <w:t>Tipologia 2</w:t>
                        </w:r>
                      </w:p>
                    </w:txbxContent>
                  </v:textbox>
                </v:rect>
                <v:rect id="Rectangle 7" o:spid="_x0000_s1098" style="position:absolute;left:26850;top:12153;width:892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RBksQA&#10;AADbAAAADwAAAGRycy9kb3ducmV2LnhtbESPT4vCMBTE74LfITzBm6YruNauUcR/7F5Eq3h+NM+2&#10;2LyUJmr99puFBY/DzPyGmS1aU4kHNa60rOBjGIEgzqwuOVdwPm0HMQjnkTVWlknBixws5t3ODBNt&#10;n3ykR+pzESDsElRQeF8nUrqsIINuaGvi4F1tY9AH2eRSN/gMcFPJURR9SoMlh4UCa1oVlN3Su1Gw&#10;O9c/t3T1GsX7w3iTxuvL9Lq/KNXvtcsvEJ5a/w7/t7+1gskE/r6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UQZLEAAAA2wAAAA8AAAAAAAAAAAAAAAAAmAIAAGRycy9k&#10;b3ducmV2LnhtbFBLBQYAAAAABAAEAPUAAACJAwAAAAA=&#10;" fillcolor="yellow">
                  <v:textbox>
                    <w:txbxContent>
                      <w:p w14:paraId="431A9A2A" w14:textId="77777777" w:rsidR="00B04ED3" w:rsidRPr="00C91C30" w:rsidRDefault="00B04ED3" w:rsidP="00327723">
                        <w:pPr>
                          <w:jc w:val="center"/>
                          <w:rPr>
                            <w:rFonts w:ascii="Arial" w:hAnsi="Arial" w:cs="Arial"/>
                            <w:sz w:val="16"/>
                            <w:szCs w:val="16"/>
                          </w:rPr>
                        </w:pPr>
                        <w:r w:rsidRPr="00C91C30">
                          <w:rPr>
                            <w:rFonts w:ascii="Arial" w:hAnsi="Arial" w:cs="Arial"/>
                            <w:sz w:val="16"/>
                            <w:szCs w:val="16"/>
                          </w:rPr>
                          <w:t>Tipologia 2</w:t>
                        </w:r>
                      </w:p>
                      <w:p w14:paraId="6E9920C3" w14:textId="77777777" w:rsidR="00B04ED3" w:rsidRPr="00C91C30" w:rsidRDefault="00B04ED3" w:rsidP="00327723">
                        <w:pPr>
                          <w:jc w:val="center"/>
                          <w:rPr>
                            <w:rFonts w:ascii="Arial" w:hAnsi="Arial" w:cs="Arial"/>
                            <w:sz w:val="16"/>
                            <w:szCs w:val="16"/>
                          </w:rPr>
                        </w:pPr>
                      </w:p>
                    </w:txbxContent>
                  </v:textbox>
                </v:rect>
                <v:rect id="Rectangle 8" o:spid="_x0000_s1099" style="position:absolute;left:15324;top:1593;width:767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9" o:spid="_x0000_s1100" style="position:absolute;left:14893;top:7353;width:8649;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1bcMA&#10;AADbAAAADwAAAGRycy9kb3ducmV2LnhtbESPQWsCMRSE74X+h/AK3mq2BVtdjbItFTwJVUG9PTbP&#10;ZHHzsmxSd/33jSB4HGbmG2a26F0tLtSGyrOCt2EGgrj0umKjYLddvo5BhIissfZMCq4UYDF/fpph&#10;rn3Hv3TZRCMShEOOCmyMTS5lKC05DEPfECfv5FuHMcnWSN1il+Culu9Z9iEdVpwWLDb0bak8b/6c&#10;gp/muC5GJshiH+3h7L+6pV0bpQYvfTEFEamPj/C9vdIKPid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g1bcMAAADbAAAADwAAAAAAAAAAAAAAAACYAgAAZHJzL2Rv&#10;d25yZXYueG1sUEsFBgAAAAAEAAQA9QAAAIgDAAAAAA==&#10;" filled="f">
                  <v:textbox>
                    <w:txbxContent>
                      <w:p w14:paraId="7C378078" w14:textId="77777777" w:rsidR="00B04ED3" w:rsidRPr="00C91C30" w:rsidRDefault="00B04ED3" w:rsidP="00327723">
                        <w:pPr>
                          <w:jc w:val="center"/>
                          <w:rPr>
                            <w:rFonts w:ascii="Arial" w:hAnsi="Arial" w:cs="Arial"/>
                            <w:sz w:val="16"/>
                            <w:szCs w:val="16"/>
                          </w:rPr>
                        </w:pPr>
                        <w:r w:rsidRPr="00C91C30">
                          <w:rPr>
                            <w:rFonts w:ascii="Arial" w:hAnsi="Arial" w:cs="Arial"/>
                            <w:color w:val="DDD9C3" w:themeColor="background2" w:themeShade="E6"/>
                            <w:sz w:val="16"/>
                            <w:szCs w:val="16"/>
                          </w:rPr>
                          <w:t xml:space="preserve">Tipologia 1 </w:t>
                        </w:r>
                      </w:p>
                    </w:txbxContent>
                  </v:textbox>
                </v:rect>
                <v:line id="Line 10" o:spid="_x0000_s1101" style="position:absolute;visibility:visible;mso-wrap-style:square" from="19166,10248" to="19166,1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shape id="AutoShape 11" o:spid="_x0000_s1102" type="#_x0000_t33" style="position:absolute;left:23542;top:8794;width:7769;height:335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MDc8QAAADbAAAADwAAAGRycy9kb3ducmV2LnhtbESPwW7CMBBE75X4B2uReitOegAUcCJU&#10;CVpxa8qB4xJvk7TxOtiGhH49rlSpx9HMvNGsi9F04krOt5YVpLMEBHFldcu1gsPH9mkJwgdkjZ1l&#10;UnAjD0U+eVhjpu3A73QtQy0ihH2GCpoQ+kxKXzVk0M9sTxy9T+sMhihdLbXDIcJNJ5+TZC4NthwX&#10;GuzppaHqu7wYBa+br8HJn+PifEovGofdfF+eUanH6bhZgQg0hv/wX/tNK1im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wNzxAAAANsAAAAPAAAAAAAAAAAA&#10;AAAAAKECAABkcnMvZG93bnJldi54bWxQSwUGAAAAAAQABAD5AAAAkgMAAAAA&#10;">
                  <v:stroke endarrow="block"/>
                </v:shape>
                <v:shape id="AutoShape 12" o:spid="_x0000_s1103" type="#_x0000_t33" style="position:absolute;left:8073;top:8794;width:6820;height:335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nQGcQAAADbAAAADwAAAGRycy9kb3ducmV2LnhtbESPQWvCQBSE7wX/w/KE3upGoSVGV9FS&#10;qZdSNB48PrLPbDD7NmY3Gv99VxB6HGbmG2a+7G0trtT6yrGC8SgBQVw4XXGp4JBv3lIQPiBrrB2T&#10;gjt5WC4GL3PMtLvxjq77UIoIYZ+hAhNCk0npC0MW/cg1xNE7udZiiLItpW7xFuG2lpMk+ZAWK44L&#10;Bhv6NFSc951V8G4uxXSzvfNvum7yLv/qfo7fnVKvw341AxGoD//hZ3urFaQTeHy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adAZxAAAANsAAAAPAAAAAAAAAAAA&#10;AAAAAKECAABkcnMvZG93bnJldi54bWxQSwUGAAAAAAQABAD5AAAAkgMAAAAA&#10;">
                  <v:stroke endarrow="block"/>
                </v:shape>
                <v:line id="Line 13" o:spid="_x0000_s1104" style="position:absolute;visibility:visible;mso-wrap-style:square" from="7641,15036" to="7641,17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14" o:spid="_x0000_s1105" style="position:absolute;visibility:visible;mso-wrap-style:square" from="19166,4476" to="19166,7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shape id="Text Box 15" o:spid="_x0000_s1106" type="#_x0000_t202" style="position:absolute;left:15331;top:635;width:7683;height:3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67MIA&#10;AADbAAAADwAAAGRycy9kb3ducmV2LnhtbESP3YrCMBSE7xd8h3AE79bUlVWpxiILgi6y+IfXh+bY&#10;FpuT0qS2vr0RhL0cZuYbZpF0phR3ql1hWcFoGIEgTq0uOFNwPq0/ZyCcR9ZYWiYFD3KQLHsfC4y1&#10;bflA96PPRICwi1FB7n0VS+nSnAy6oa2Ig3e1tUEfZJ1JXWMb4KaUX1E0kQYLDgs5VvSTU3o7NkaB&#10;3LZ/Y7nbT6aX7W9zNk6PO9ZKDfrdag7CU+f/w+/2RiuYfcPrS/g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7rswgAAANsAAAAPAAAAAAAAAAAAAAAAAJgCAABkcnMvZG93&#10;bnJldi54bWxQSwUGAAAAAAQABAD1AAAAhwMAAAAA&#10;" strokeweight="2pt">
                  <v:textbox>
                    <w:txbxContent>
                      <w:p w14:paraId="108E29C1" w14:textId="77777777" w:rsidR="00B04ED3" w:rsidRPr="00DD3ED9" w:rsidRDefault="00B04ED3" w:rsidP="00327723">
                        <w:pPr>
                          <w:jc w:val="center"/>
                          <w:rPr>
                            <w:rFonts w:ascii="Arial" w:hAnsi="Arial" w:cs="Arial"/>
                            <w:b/>
                            <w:sz w:val="16"/>
                            <w:szCs w:val="16"/>
                          </w:rPr>
                        </w:pPr>
                        <w:r w:rsidRPr="00DD3ED9">
                          <w:rPr>
                            <w:rFonts w:ascii="Arial" w:hAnsi="Arial" w:cs="Arial"/>
                            <w:b/>
                            <w:sz w:val="16"/>
                            <w:szCs w:val="16"/>
                          </w:rPr>
                          <w:t>S.13</w:t>
                        </w:r>
                        <w:r>
                          <w:rPr>
                            <w:rFonts w:ascii="Arial" w:hAnsi="Arial" w:cs="Arial"/>
                            <w:b/>
                            <w:sz w:val="16"/>
                            <w:szCs w:val="16"/>
                          </w:rPr>
                          <w:t xml:space="preserve"> </w:t>
                        </w:r>
                      </w:p>
                    </w:txbxContent>
                  </v:textbox>
                </v:shape>
                <v:shape id="Text Box 16" o:spid="_x0000_s1107" type="#_x0000_t202" style="position:absolute;left:34461;top:1593;width:13346;height:6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302CF8A2" w14:textId="77777777" w:rsidR="00B04ED3" w:rsidRPr="00547C2E" w:rsidRDefault="00B04ED3" w:rsidP="00327723">
                        <w:pPr>
                          <w:rPr>
                            <w:rFonts w:ascii="Arial" w:hAnsi="Arial" w:cs="Arial"/>
                            <w:b/>
                            <w:sz w:val="16"/>
                            <w:szCs w:val="16"/>
                            <w:lang w:val="it-IT"/>
                          </w:rPr>
                        </w:pPr>
                        <w:r w:rsidRPr="00547C2E">
                          <w:rPr>
                            <w:rFonts w:ascii="Arial" w:hAnsi="Arial" w:cs="Arial"/>
                            <w:b/>
                            <w:sz w:val="16"/>
                            <w:szCs w:val="16"/>
                            <w:lang w:val="it-IT"/>
                          </w:rPr>
                          <w:t>Vertice S13 o pluralità di soggetti S13 che controllano il vertice</w:t>
                        </w:r>
                      </w:p>
                    </w:txbxContent>
                  </v:textbox>
                </v:shape>
                <v:shape id="AutoShape 17" o:spid="_x0000_s1108" type="#_x0000_t66" style="position:absolute;left:32854;top:1593;width:1917;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x8QA&#10;AADbAAAADwAAAGRycy9kb3ducmV2LnhtbESPzW7CMBCE70h9B2srcSsORaWQYlAFVMCl4q/3VbxN&#10;osbrYBsS3h4jVeI4mplvNJNZaypxIedLywr6vQQEcWZ1ybmC4+HrZQTCB2SNlWVScCUPs+lTZ4Kp&#10;tg3v6LIPuYgQ9ikqKEKoUyl9VpBB37M1cfR+rTMYonS51A6bCDeVfE2SoTRYclwosKZ5Qdnf/mwU&#10;7EL/2gyW326hx/X27acdrE6blVLd5/bzA0SgNjzC/+21VjB6h/uX+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nD8fEAAAA2wAAAA8AAAAAAAAAAAAAAAAAmAIAAGRycy9k&#10;b3ducmV2LnhtbFBLBQYAAAAABAAEAPUAAACJAwAAAAA=&#10;"/>
                <v:shape id="Text Box 15" o:spid="_x0000_s1109" type="#_x0000_t202" style="position:absolute;left:6028;top:689;width:7684;height: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VcrwA&#10;AADbAAAADwAAAGRycy9kb3ducmV2LnhtbERPSwrCMBDdC94hjOBOUxVUqlFEEFRE/OF6aMa22ExK&#10;E229vVkILh/vP182phBvqlxuWcGgH4EgTqzOOVVwu256UxDOI2ssLJOCDzlYLtqtOcba1nym98Wn&#10;IoSwi1FB5n0ZS+mSjAy6vi2JA/ewlUEfYJVKXWEdwk0hh1E0lgZzDg0ZlrTOKHleXkaB3NXHkTyc&#10;xpP7bv+6GadHDWulup1mNQPhqfF/8c+91QqmYWz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BhVyvAAAANsAAAAPAAAAAAAAAAAAAAAAAJgCAABkcnMvZG93bnJldi54&#10;bWxQSwUGAAAAAAQABAD1AAAAgQMAAAAA&#10;" strokeweight="2pt">
                  <v:textbox>
                    <w:txbxContent>
                      <w:p w14:paraId="08F2EE2A" w14:textId="77777777" w:rsidR="00B04ED3" w:rsidRDefault="00B04ED3" w:rsidP="00327723">
                        <w:pPr>
                          <w:pStyle w:val="NormaleWeb"/>
                          <w:spacing w:after="200" w:line="276" w:lineRule="auto"/>
                          <w:jc w:val="center"/>
                        </w:pPr>
                        <w:r>
                          <w:rPr>
                            <w:rFonts w:ascii="Arial" w:eastAsia="Calibri" w:hAnsi="Arial"/>
                            <w:b/>
                            <w:bCs/>
                            <w:sz w:val="16"/>
                            <w:szCs w:val="16"/>
                          </w:rPr>
                          <w:t xml:space="preserve">S.13 </w:t>
                        </w:r>
                      </w:p>
                    </w:txbxContent>
                  </v:textbox>
                </v:shape>
                <v:shape id="Text Box 15" o:spid="_x0000_s1110" type="#_x0000_t202" style="position:absolute;left:24476;top:689;width:7684;height: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qw6cQA&#10;AADbAAAADwAAAGRycy9kb3ducmV2LnhtbESPQWvCQBSE74X+h+UVequbGkhtzEaKIBiR0lrx/Mg+&#10;k2D2bciuSfrvXaHQ4zAz3zDZajKtGKh3jWUFr7MIBHFpdcOVguPP5mUBwnlkja1lUvBLDlb540OG&#10;qbYjf9Nw8JUIEHYpKqi971IpXVmTQTezHXHwzrY36IPsK6l7HAPctHIeRYk02HBYqLGjdU3l5XA1&#10;CmQxfsZy/5W8nYrd9WicjifWSj0/TR9LEJ4m/x/+a2+1gsU73L+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KsOnEAAAA2wAAAA8AAAAAAAAAAAAAAAAAmAIAAGRycy9k&#10;b3ducmV2LnhtbFBLBQYAAAAABAAEAPUAAACJAwAAAAA=&#10;" strokeweight="2pt">
                  <v:textbox>
                    <w:txbxContent>
                      <w:p w14:paraId="37FF01E6" w14:textId="77777777" w:rsidR="00B04ED3" w:rsidRDefault="00B04ED3" w:rsidP="00327723">
                        <w:pPr>
                          <w:pStyle w:val="NormaleWeb"/>
                          <w:spacing w:after="200" w:line="276" w:lineRule="auto"/>
                          <w:jc w:val="center"/>
                        </w:pPr>
                        <w:r>
                          <w:rPr>
                            <w:rFonts w:ascii="Arial" w:eastAsia="Calibri" w:hAnsi="Arial"/>
                            <w:b/>
                            <w:bCs/>
                            <w:sz w:val="16"/>
                            <w:szCs w:val="16"/>
                          </w:rPr>
                          <w:t xml:space="preserve">S.13 </w:t>
                        </w:r>
                      </w:p>
                    </w:txbxContent>
                  </v:textbox>
                </v:shape>
                <v:line id="Connettore 1 90" o:spid="_x0000_s1111" style="position:absolute;visibility:visible;mso-wrap-style:square" from="9870,4531" to="9870,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pMzsAAAADbAAAADwAAAGRycy9kb3ducmV2LnhtbERPz2vCMBS+D/wfwhN2m6kbDK1GKcJg&#10;hx06FfT4TJ5NsXnpmqyt/705DHb8+H6vt6NrRE9dqD0rmM8yEMTam5orBcfDx8sCRIjIBhvPpOBO&#10;AbabydMac+MH/qZ+HyuRQjjkqMDG2OZSBm3JYZj5ljhxV985jAl2lTQdDincNfI1y96lw5pTg8WW&#10;dpb0bf/rFJwsfpWlvkTyb+dCm8oY/7NU6nk6FisQkcb4L/5zfxoFy7Q+fUk/QG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qTM7AAAAA2wAAAA8AAAAAAAAAAAAAAAAA&#10;oQIAAGRycy9kb3ducmV2LnhtbFBLBQYAAAAABAAEAPkAAACOAwAAAAA=&#10;" strokecolor="#4a7ebb"/>
                <v:shape id="Connettore 4 91" o:spid="_x0000_s1112" type="#_x0000_t33" style="position:absolute;left:13903;top:498;width:1230;height:929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447cUAAADbAAAADwAAAGRycy9kb3ducmV2LnhtbESPQWvCQBSE74L/YXmF3nSTHoqmrlIM&#10;Qj20NKlFj4/sMwnJvg3ZNUn/fbcg9DjMzDfMZjeZVgzUu9qygngZgSAurK65VHD6OixWIJxH1tha&#10;JgU/5GC3nc82mGg7ckZD7ksRIOwSVFB53yVSuqIig25pO+LgXW1v0AfZl1L3OAa4aeVTFD1LgzWH&#10;hQo72ldUNPnNKLhkWf75vTqn+vR+Hfbpx3Fs0k6px4fp9QWEp8n/h+/tN61gHcPfl/AD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447cUAAADbAAAADwAAAAAAAAAA&#10;AAAAAAChAgAAZHJzL2Rvd25yZXYueG1sUEsFBgAAAAAEAAQA+QAAAJMDAAAAAA==&#10;" strokecolor="windowText"/>
                <v:shape id="Connettore 4 92" o:spid="_x0000_s1113" type="#_x0000_t33" style="position:absolute;left:23127;top:570;width:1230;height:915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zV8UAAADbAAAADwAAAGRycy9kb3ducmV2LnhtbESPQWvCQBSE74L/YXmCl6Kb2iCaukop&#10;CulRK+rxdfc1Sc2+TbNbjf++Wyh4HGbmG2ax6mwtLtT6yrGCx3ECglg7U3GhYP++Gc1A+IBssHZM&#10;Cm7kYbXs9xaYGXflLV12oRARwj5DBWUITSal1yVZ9GPXEEfv07UWQ5RtIU2L1wi3tZwkyVRarDgu&#10;lNjQa0n6vPuxCtL8YcuHjzf9lH7f1id9zL8251Sp4aB7eQYRqAv38H87NwrmE/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AzV8UAAADbAAAADwAAAAAAAAAA&#10;AAAAAAChAgAAZHJzL2Rvd25yZXYueG1sUEsFBgAAAAAEAAQA+QAAAJMDAAAAAA==&#10;" strokecolor="windowText"/>
                <w10:wrap type="topAndBottom" anchorx="margin" anchory="margin"/>
              </v:group>
            </w:pict>
          </mc:Fallback>
        </mc:AlternateContent>
      </w:r>
      <w:r w:rsidR="00327723" w:rsidRPr="00617ED7">
        <w:rPr>
          <w:rFonts w:ascii="Arial" w:eastAsia="Times New Roman" w:hAnsi="Arial" w:cs="Arial"/>
          <w:b/>
          <w:bCs/>
          <w:lang w:eastAsia="it-IT"/>
        </w:rPr>
        <w:t>Schema 4</w:t>
      </w:r>
    </w:p>
    <w:p w14:paraId="07D5DF97" w14:textId="4E08BF0F" w:rsidR="00D84E61" w:rsidRPr="00617ED7" w:rsidRDefault="00D84E61" w:rsidP="00D84E61">
      <w:pPr>
        <w:adjustRightInd w:val="0"/>
        <w:spacing w:after="120"/>
        <w:ind w:left="1843"/>
        <w:rPr>
          <w:rFonts w:ascii="Arial" w:eastAsia="Times New Roman" w:hAnsi="Arial" w:cs="Arial"/>
          <w:bCs/>
          <w:lang w:eastAsia="it-IT"/>
        </w:rPr>
      </w:pPr>
    </w:p>
    <w:sectPr w:rsidR="00D84E61" w:rsidRPr="00617ED7" w:rsidSect="003F2765">
      <w:footerReference w:type="default" r:id="rId15"/>
      <w:footerReference w:type="first" r:id="rId16"/>
      <w:pgSz w:w="11906" w:h="16838"/>
      <w:pgMar w:top="567" w:right="680" w:bottom="680" w:left="68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9099F" w14:textId="77777777" w:rsidR="00F903B1" w:rsidRDefault="00F903B1">
      <w:r>
        <w:separator/>
      </w:r>
    </w:p>
  </w:endnote>
  <w:endnote w:type="continuationSeparator" w:id="0">
    <w:p w14:paraId="3B5DCC94" w14:textId="77777777" w:rsidR="00F903B1" w:rsidRDefault="00F9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500731"/>
      <w:docPartObj>
        <w:docPartGallery w:val="Page Numbers (Bottom of Page)"/>
        <w:docPartUnique/>
      </w:docPartObj>
    </w:sdtPr>
    <w:sdtEndPr/>
    <w:sdtContent>
      <w:p w14:paraId="0F53A2C4" w14:textId="46717029" w:rsidR="00B04ED3" w:rsidRDefault="00B04ED3" w:rsidP="003F2765">
        <w:pPr>
          <w:pStyle w:val="Pidipagina"/>
          <w:rPr>
            <w:rFonts w:eastAsia="Times New Roman"/>
          </w:rPr>
        </w:pPr>
        <w:r>
          <w:rPr>
            <w:rFonts w:ascii="Arial" w:hAnsi="Arial" w:cs="Arial"/>
            <w:noProof/>
            <w:lang w:val="it-IT" w:eastAsia="it-IT"/>
          </w:rPr>
          <w:drawing>
            <wp:inline distT="0" distB="0" distL="0" distR="0" wp14:anchorId="0BDBE0EE" wp14:editId="0D50C2A9">
              <wp:extent cx="657225" cy="200025"/>
              <wp:effectExtent l="0" t="0" r="9525" b="9525"/>
              <wp:docPr id="4" name="Immagin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Pr>
            <w:rFonts w:ascii="Arial" w:hAnsi="Arial" w:cs="Arial"/>
          </w:rPr>
          <w:t xml:space="preserve">  </w:t>
        </w:r>
        <w:r>
          <w:rPr>
            <w:rStyle w:val="Numeropagina"/>
            <w:rFonts w:ascii="Arial" w:hAnsi="Arial" w:cs="Arial"/>
            <w:b/>
            <w:color w:val="003366"/>
            <w:sz w:val="22"/>
          </w:rPr>
          <w:t>|</w:t>
        </w:r>
        <w:r>
          <w:rPr>
            <w:rStyle w:val="Numeropagina"/>
            <w:rFonts w:ascii="Arial" w:hAnsi="Arial" w:cs="Arial"/>
            <w:color w:val="808080"/>
          </w:rPr>
          <w:t xml:space="preserve">  </w:t>
        </w:r>
        <w:r>
          <w:rPr>
            <w:rStyle w:val="Numeropagina"/>
            <w:rFonts w:ascii="Arial" w:hAnsi="Arial" w:cs="Arial"/>
            <w:b/>
            <w:color w:val="808080"/>
          </w:rPr>
          <w:fldChar w:fldCharType="begin"/>
        </w:r>
        <w:r>
          <w:rPr>
            <w:rStyle w:val="Numeropagina"/>
            <w:rFonts w:ascii="Arial" w:hAnsi="Arial" w:cs="Arial"/>
            <w:b/>
            <w:color w:val="808080"/>
          </w:rPr>
          <w:instrText xml:space="preserve">PAGE  </w:instrText>
        </w:r>
        <w:r>
          <w:rPr>
            <w:rStyle w:val="Numeropagina"/>
            <w:rFonts w:ascii="Arial" w:hAnsi="Arial" w:cs="Arial"/>
            <w:b/>
            <w:color w:val="808080"/>
          </w:rPr>
          <w:fldChar w:fldCharType="separate"/>
        </w:r>
        <w:r w:rsidR="00BF0B96">
          <w:rPr>
            <w:rStyle w:val="Numeropagina"/>
            <w:rFonts w:ascii="Arial" w:hAnsi="Arial" w:cs="Arial"/>
            <w:b/>
            <w:noProof/>
            <w:color w:val="808080"/>
          </w:rPr>
          <w:t>16</w:t>
        </w:r>
        <w:r>
          <w:rPr>
            <w:rStyle w:val="Numeropagina"/>
            <w:rFonts w:ascii="Arial" w:hAnsi="Arial" w:cs="Arial"/>
            <w:b/>
            <w:color w:val="80808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BADC" w14:textId="77777777" w:rsidR="00B04ED3" w:rsidRDefault="00B04ED3">
    <w:pPr>
      <w:pStyle w:val="ParaAttribute3"/>
      <w:rPr>
        <w:rFonts w:eastAsia="Times New Roman"/>
        <w:sz w:val="24"/>
        <w:szCs w:val="24"/>
      </w:rPr>
    </w:pPr>
    <w:r>
      <w:rPr>
        <w:noProof/>
      </w:rPr>
      <w:drawing>
        <wp:inline distT="0" distB="0" distL="0" distR="0" wp14:anchorId="6E4889B6" wp14:editId="6FD7ED6C">
          <wp:extent cx="661670" cy="194310"/>
          <wp:effectExtent l="0" t="0" r="5080" b="0"/>
          <wp:docPr id="6" name="Picture 6" descr="/storage/emulated/0/.polaris_tem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orage/emulated/0/.polaris_temp/image2.jpeg"/>
                  <pic:cNvPicPr>
                    <a:picLocks noChangeAspect="1" noChangeArrowheads="1"/>
                  </pic:cNvPicPr>
                </pic:nvPicPr>
                <pic:blipFill>
                  <a:blip r:embed="rId1"/>
                  <a:stretch>
                    <a:fillRect/>
                  </a:stretch>
                </pic:blipFill>
                <pic:spPr>
                  <a:xfrm>
                    <a:off x="0" y="0"/>
                    <a:ext cx="662305" cy="194945"/>
                  </a:xfrm>
                  <a:prstGeom prst="rect">
                    <a:avLst/>
                  </a:prstGeom>
                  <a:noFill/>
                  <a:ln w="3175" cap="flat" cmpd="sng">
                    <a:noFill/>
                    <a:prstDash/>
                    <a:miter lim="800000"/>
                  </a:ln>
                </pic:spPr>
              </pic:pic>
            </a:graphicData>
          </a:graphic>
        </wp:inline>
      </w:drawing>
    </w:r>
    <w:r>
      <w:rPr>
        <w:rStyle w:val="CharAttribute12"/>
        <w:szCs w:val="22"/>
      </w:rPr>
      <w:t>|</w:t>
    </w:r>
    <w:r>
      <w:rPr>
        <w:rStyle w:val="CharAttribute6"/>
        <w:rFonts w:eastAsia="Batang"/>
        <w:szCs w:val="24"/>
      </w:rPr>
      <w:fldChar w:fldCharType="begin"/>
    </w:r>
    <w:r>
      <w:rPr>
        <w:rStyle w:val="CharAttribute6"/>
        <w:rFonts w:eastAsia="Batang"/>
        <w:szCs w:val="24"/>
      </w:rPr>
      <w:instrText>PAGE</w:instrText>
    </w:r>
    <w:r>
      <w:rPr>
        <w:rStyle w:val="CharAttribute6"/>
        <w:rFonts w:eastAsia="Batang"/>
        <w:szCs w:val="24"/>
      </w:rPr>
      <w:fldChar w:fldCharType="end"/>
    </w:r>
  </w:p>
  <w:p w14:paraId="5D897358" w14:textId="77777777" w:rsidR="00B04ED3" w:rsidRDefault="00B04ED3">
    <w:pPr>
      <w:pStyle w:val="ParaAttribute3"/>
      <w:rPr>
        <w:rFonts w:eastAsia="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9C61A" w14:textId="77777777" w:rsidR="00F903B1" w:rsidRDefault="00F903B1">
      <w:r>
        <w:separator/>
      </w:r>
    </w:p>
  </w:footnote>
  <w:footnote w:type="continuationSeparator" w:id="0">
    <w:p w14:paraId="2BFC1784" w14:textId="77777777" w:rsidR="00F903B1" w:rsidRDefault="00F903B1">
      <w:r>
        <w:continuationSeparator/>
      </w:r>
    </w:p>
  </w:footnote>
  <w:footnote w:id="1">
    <w:p w14:paraId="729EBA2E" w14:textId="77777777" w:rsidR="00B04ED3" w:rsidRPr="00C476A4" w:rsidRDefault="00B04ED3" w:rsidP="00925C13">
      <w:pPr>
        <w:pStyle w:val="Nessunaspaziatura"/>
        <w:wordWrap/>
        <w:spacing w:after="120"/>
        <w:rPr>
          <w:lang w:val="it-IT"/>
        </w:rPr>
      </w:pPr>
      <w:r w:rsidRPr="00F111EB">
        <w:rPr>
          <w:rStyle w:val="Rimandonotaapidipagina"/>
          <w:rFonts w:ascii="Arial" w:hAnsi="Arial" w:cs="Arial"/>
          <w:sz w:val="16"/>
          <w:szCs w:val="16"/>
        </w:rPr>
        <w:footnoteRef/>
      </w:r>
      <w:r w:rsidRPr="00F111EB">
        <w:rPr>
          <w:rFonts w:ascii="Arial" w:hAnsi="Arial" w:cs="Arial"/>
          <w:sz w:val="16"/>
          <w:szCs w:val="16"/>
          <w:lang w:val="it-IT"/>
        </w:rPr>
        <w:t xml:space="preserve"> </w:t>
      </w:r>
      <w:r w:rsidRPr="00746C47">
        <w:rPr>
          <w:rStyle w:val="CharAttribute26"/>
          <w:rFonts w:hAnsi="Arial" w:cs="Arial"/>
          <w:sz w:val="15"/>
          <w:szCs w:val="15"/>
          <w:lang w:val="it-IT"/>
        </w:rPr>
        <w:t>Le definizioni di “amministrazioni pubbliche” e di “settore pubblico” utilizzate sono quelle del System of National Account (SNA) e del Sistema europeo dei Conti nazionali (vedi Glossario).</w:t>
      </w:r>
    </w:p>
  </w:footnote>
  <w:footnote w:id="2">
    <w:p w14:paraId="140A023D" w14:textId="45821A6A" w:rsidR="00B04ED3" w:rsidRPr="00746C47" w:rsidRDefault="00B04ED3">
      <w:pPr>
        <w:pStyle w:val="Testonotaapidipagina"/>
        <w:rPr>
          <w:rFonts w:asciiTheme="minorHAnsi" w:hAnsiTheme="minorHAnsi" w:cstheme="minorHAnsi"/>
          <w:sz w:val="16"/>
          <w:szCs w:val="16"/>
          <w:lang w:val="it-IT"/>
        </w:rPr>
      </w:pPr>
      <w:r>
        <w:rPr>
          <w:rStyle w:val="Rimandonotaapidipagina"/>
        </w:rPr>
        <w:footnoteRef/>
      </w:r>
      <w:r w:rsidRPr="007E3B2B">
        <w:rPr>
          <w:lang w:val="it-IT"/>
        </w:rPr>
        <w:t xml:space="preserve"> </w:t>
      </w:r>
      <w:r w:rsidRPr="00746C47">
        <w:rPr>
          <w:rFonts w:asciiTheme="minorHAnsi" w:hAnsiTheme="minorHAnsi" w:cstheme="minorHAnsi"/>
          <w:sz w:val="16"/>
          <w:szCs w:val="16"/>
          <w:lang w:val="it-IT"/>
        </w:rPr>
        <w:t>E’ possibile individuare quattro sotto-insiemi di unità partecipate: le imprese attive, quelle non attive che hanno presentato il bilancio o la dichiarazione fiscale, le unità esterne al campo di osservazione del Registro statistico sulle imprese attive e le unità “residuali”, non classificabili</w:t>
      </w:r>
    </w:p>
  </w:footnote>
  <w:footnote w:id="3">
    <w:p w14:paraId="6370F166" w14:textId="41316EB0" w:rsidR="00B04ED3" w:rsidRPr="00746C47" w:rsidRDefault="00B04ED3" w:rsidP="00C63C9A">
      <w:pPr>
        <w:pStyle w:val="Testonotaapidipagina"/>
        <w:rPr>
          <w:rFonts w:asciiTheme="minorHAnsi" w:hAnsiTheme="minorHAnsi" w:cstheme="minorHAnsi"/>
          <w:sz w:val="16"/>
          <w:szCs w:val="16"/>
          <w:lang w:val="it-IT"/>
        </w:rPr>
      </w:pPr>
      <w:r w:rsidRPr="00746C47">
        <w:rPr>
          <w:rStyle w:val="Rimandonotaapidipagina"/>
          <w:rFonts w:asciiTheme="minorHAnsi" w:hAnsiTheme="minorHAnsi" w:cstheme="minorHAnsi"/>
          <w:sz w:val="16"/>
          <w:szCs w:val="16"/>
        </w:rPr>
        <w:footnoteRef/>
      </w:r>
      <w:r w:rsidRPr="00746C47">
        <w:rPr>
          <w:rFonts w:asciiTheme="minorHAnsi" w:hAnsiTheme="minorHAnsi" w:cstheme="minorHAnsi"/>
          <w:sz w:val="16"/>
          <w:szCs w:val="16"/>
          <w:lang w:val="it-IT"/>
        </w:rPr>
        <w:t xml:space="preserve"> Queste imprese hanno comunque presentato nel 2016 il bilancio </w:t>
      </w:r>
      <w:proofErr w:type="spellStart"/>
      <w:r w:rsidRPr="00746C47">
        <w:rPr>
          <w:rFonts w:asciiTheme="minorHAnsi" w:hAnsiTheme="minorHAnsi" w:cstheme="minorHAnsi"/>
          <w:sz w:val="16"/>
          <w:szCs w:val="16"/>
          <w:lang w:val="it-IT"/>
        </w:rPr>
        <w:t>dꖿesercizio</w:t>
      </w:r>
      <w:proofErr w:type="spellEnd"/>
      <w:r w:rsidRPr="00746C47">
        <w:rPr>
          <w:rFonts w:asciiTheme="minorHAnsi" w:hAnsiTheme="minorHAnsi" w:cstheme="minorHAnsi"/>
          <w:sz w:val="16"/>
          <w:szCs w:val="16"/>
          <w:lang w:val="it-IT"/>
        </w:rPr>
        <w:t xml:space="preserve"> o la dichiarazione dei redditi con modello Unico. La riduzione del numero sembra riconducibile agli effetti prodotti dal piano di razionalizzazione introdotto con la legge di stabilita 2016 (art. 1, commi da 609 a 616, legge 190 del 23 dicembre 2014).</w:t>
      </w:r>
    </w:p>
  </w:footnote>
  <w:footnote w:id="4">
    <w:p w14:paraId="7EF59665" w14:textId="77777777" w:rsidR="00B04ED3" w:rsidRPr="00746C47" w:rsidRDefault="00B04ED3" w:rsidP="007B5B30">
      <w:pPr>
        <w:pStyle w:val="ParaAttribute18"/>
        <w:rPr>
          <w:rFonts w:asciiTheme="minorHAnsi" w:eastAsia="Times New Roman" w:hAnsiTheme="minorHAnsi" w:cstheme="minorHAnsi"/>
          <w:sz w:val="16"/>
          <w:szCs w:val="16"/>
        </w:rPr>
      </w:pPr>
      <w:r w:rsidRPr="00746C47">
        <w:rPr>
          <w:rStyle w:val="CharAttribute84"/>
          <w:rFonts w:asciiTheme="minorHAnsi" w:eastAsia="Batang" w:hAnsiTheme="minorHAnsi" w:cstheme="minorHAnsi"/>
          <w:szCs w:val="16"/>
        </w:rPr>
        <w:footnoteRef/>
      </w:r>
      <w:r w:rsidRPr="00746C47">
        <w:rPr>
          <w:rStyle w:val="CharAttribute39"/>
          <w:rFonts w:asciiTheme="minorHAnsi" w:eastAsia="Batang" w:hAnsiTheme="minorHAnsi" w:cstheme="minorHAnsi"/>
          <w:szCs w:val="16"/>
        </w:rPr>
        <w:t xml:space="preserve"> </w:t>
      </w:r>
      <w:r w:rsidRPr="00746C47">
        <w:rPr>
          <w:rStyle w:val="CharAttribute69"/>
          <w:rFonts w:asciiTheme="minorHAnsi" w:hAnsiTheme="minorHAnsi" w:cstheme="minorHAnsi"/>
          <w:szCs w:val="16"/>
        </w:rPr>
        <w:t xml:space="preserve">Registro Statistico delle Imprese Attive (Asia) – Anno 2016, nota metodologica relativa al 2014 in </w:t>
      </w:r>
      <w:r w:rsidRPr="00746C47">
        <w:rPr>
          <w:rFonts w:asciiTheme="minorHAnsi" w:hAnsiTheme="minorHAnsi" w:cstheme="minorHAnsi"/>
          <w:sz w:val="16"/>
          <w:szCs w:val="16"/>
        </w:rPr>
        <w:t xml:space="preserve"> </w:t>
      </w:r>
      <w:r w:rsidRPr="00746C47">
        <w:rPr>
          <w:rStyle w:val="CharAttribute69"/>
          <w:rFonts w:asciiTheme="minorHAnsi" w:hAnsiTheme="minorHAnsi" w:cstheme="minorHAnsi"/>
          <w:szCs w:val="16"/>
        </w:rPr>
        <w:t>http://www.istat.it/it/archivio/188233.</w:t>
      </w:r>
    </w:p>
  </w:footnote>
  <w:footnote w:id="5">
    <w:p w14:paraId="4054B074" w14:textId="1FDBD57D" w:rsidR="00B04ED3" w:rsidRPr="00746C47" w:rsidRDefault="00B04ED3" w:rsidP="006B2317">
      <w:pPr>
        <w:pStyle w:val="Testonotaapidipagina"/>
        <w:rPr>
          <w:rFonts w:asciiTheme="minorHAnsi" w:hAnsiTheme="minorHAnsi" w:cstheme="minorHAnsi"/>
          <w:sz w:val="16"/>
          <w:szCs w:val="16"/>
          <w:lang w:val="it-IT"/>
        </w:rPr>
      </w:pPr>
      <w:r w:rsidRPr="00746C47">
        <w:rPr>
          <w:rStyle w:val="Rimandonotaapidipagina"/>
          <w:rFonts w:asciiTheme="minorHAnsi" w:hAnsiTheme="minorHAnsi" w:cstheme="minorHAnsi"/>
          <w:sz w:val="16"/>
          <w:szCs w:val="16"/>
        </w:rPr>
        <w:footnoteRef/>
      </w:r>
      <w:r w:rsidRPr="00746C47">
        <w:rPr>
          <w:rFonts w:asciiTheme="minorHAnsi" w:hAnsiTheme="minorHAnsi" w:cstheme="minorHAnsi"/>
          <w:sz w:val="16"/>
          <w:szCs w:val="16"/>
          <w:lang w:val="it-IT"/>
        </w:rPr>
        <w:t xml:space="preserve"> Le unità fuori campo osservazione sono unità che svolgono attività economiche al confine tra quelle tipiche delle organizzazioni associative (divisione Ateco 94) e della </w:t>
      </w:r>
      <w:proofErr w:type="spellStart"/>
      <w:r w:rsidRPr="00746C47">
        <w:rPr>
          <w:rFonts w:asciiTheme="minorHAnsi" w:hAnsiTheme="minorHAnsi" w:cstheme="minorHAnsi"/>
          <w:sz w:val="16"/>
          <w:szCs w:val="16"/>
          <w:lang w:val="it-IT"/>
        </w:rPr>
        <w:t>Pa</w:t>
      </w:r>
      <w:proofErr w:type="spellEnd"/>
      <w:r w:rsidRPr="00746C47">
        <w:rPr>
          <w:rFonts w:asciiTheme="minorHAnsi" w:hAnsiTheme="minorHAnsi" w:cstheme="minorHAnsi"/>
          <w:sz w:val="16"/>
          <w:szCs w:val="16"/>
          <w:lang w:val="it-IT"/>
        </w:rPr>
        <w:t xml:space="preserve"> (divisione </w:t>
      </w:r>
      <w:proofErr w:type="spellStart"/>
      <w:r w:rsidRPr="00746C47">
        <w:rPr>
          <w:rFonts w:asciiTheme="minorHAnsi" w:hAnsiTheme="minorHAnsi" w:cstheme="minorHAnsi"/>
          <w:sz w:val="16"/>
          <w:szCs w:val="16"/>
          <w:lang w:val="it-IT"/>
        </w:rPr>
        <w:t>Ateco</w:t>
      </w:r>
      <w:proofErr w:type="spellEnd"/>
      <w:r w:rsidRPr="00746C47">
        <w:rPr>
          <w:rFonts w:asciiTheme="minorHAnsi" w:hAnsiTheme="minorHAnsi" w:cstheme="minorHAnsi"/>
          <w:sz w:val="16"/>
          <w:szCs w:val="16"/>
          <w:lang w:val="it-IT"/>
        </w:rPr>
        <w:t xml:space="preserve"> 84), oltre a quelle del settore agricolo, il cui comportamento istituzionale necessita di opportuna verifica. Per tutte si svolgono continue analisi puntuali, anche tramite indagini specifiche, al fine di rendere possibile una loro classificazione  tra imprese, imprese agricole, istituzioni pubbliche o istituzioni non profit.</w:t>
      </w:r>
    </w:p>
  </w:footnote>
  <w:footnote w:id="6">
    <w:p w14:paraId="0C021CFF" w14:textId="62EFDFBA" w:rsidR="00B04ED3" w:rsidRDefault="00B04ED3" w:rsidP="0026623B">
      <w:pPr>
        <w:widowControl/>
        <w:wordWrap/>
        <w:adjustRightInd w:val="0"/>
        <w:rPr>
          <w:rStyle w:val="CharAttribute69"/>
          <w:rFonts w:asciiTheme="minorHAnsi" w:hAnsiTheme="minorHAnsi" w:cstheme="minorHAnsi"/>
          <w:szCs w:val="16"/>
          <w:lang w:val="it-IT"/>
        </w:rPr>
      </w:pPr>
      <w:r w:rsidRPr="00746C47">
        <w:rPr>
          <w:rStyle w:val="CharAttribute84"/>
          <w:rFonts w:asciiTheme="minorHAnsi" w:eastAsia="Batang" w:hAnsiTheme="minorHAnsi" w:cstheme="minorHAnsi"/>
          <w:szCs w:val="16"/>
        </w:rPr>
        <w:footnoteRef/>
      </w:r>
      <w:r w:rsidRPr="00746C47">
        <w:rPr>
          <w:rStyle w:val="CharAttribute39"/>
          <w:rFonts w:asciiTheme="minorHAnsi" w:eastAsia="Batang" w:hAnsiTheme="minorHAnsi" w:cstheme="minorHAnsi"/>
          <w:szCs w:val="16"/>
          <w:lang w:val="it-IT"/>
        </w:rPr>
        <w:t xml:space="preserve"> Imprese attive nell’anno. </w:t>
      </w:r>
      <w:r w:rsidRPr="00746C47">
        <w:rPr>
          <w:rStyle w:val="CharAttribute69"/>
          <w:rFonts w:asciiTheme="minorHAnsi" w:hAnsiTheme="minorHAnsi" w:cstheme="minorHAnsi"/>
          <w:szCs w:val="16"/>
          <w:lang w:val="it-IT"/>
        </w:rPr>
        <w:t>Sono</w:t>
      </w:r>
      <w:r w:rsidRPr="00746C47">
        <w:rPr>
          <w:rFonts w:asciiTheme="minorHAnsi" w:hAnsiTheme="minorHAnsi" w:cstheme="minorHAnsi"/>
          <w:kern w:val="0"/>
          <w:sz w:val="16"/>
          <w:szCs w:val="16"/>
          <w:lang w:val="it-IT" w:eastAsia="it-IT"/>
        </w:rPr>
        <w:t xml:space="preserve"> escluse dal campo di osservazione le attività economiche relative a: agricoltura, silvicoltura e pesca (sezione A della classificazione NACE Rev. 2); amministrazione pubblica e difesa; assicurazione sociale e obbligatoria (sezione O); attività di organizzazioni associative (divisione 94); attività di famiglie e convivenze come datori di lavoro per personale domestico; produzione di beni e servizi indifferenziati per uso proprio da parte di famiglie e convivenze (sezione T); organizzazioni ed organismi </w:t>
      </w:r>
      <w:r w:rsidRPr="00746C47">
        <w:rPr>
          <w:rFonts w:asciiTheme="minorHAnsi" w:hAnsiTheme="minorHAnsi" w:cstheme="minorHAnsi"/>
          <w:sz w:val="16"/>
          <w:szCs w:val="16"/>
          <w:lang w:val="it-IT"/>
        </w:rPr>
        <w:t>extraterritoriali (sezione U), le unità classificate come istituzioni pubbliche (S.13) e istituzioni private non profit (S.15)</w:t>
      </w:r>
      <w:r w:rsidRPr="00746C47">
        <w:rPr>
          <w:rStyle w:val="CharAttribute69"/>
          <w:rFonts w:asciiTheme="minorHAnsi" w:hAnsiTheme="minorHAnsi" w:cstheme="minorHAnsi"/>
          <w:szCs w:val="16"/>
          <w:lang w:val="it-IT"/>
        </w:rPr>
        <w:t xml:space="preserve">. </w:t>
      </w:r>
    </w:p>
    <w:p w14:paraId="0B719F4A" w14:textId="77777777" w:rsidR="00B04ED3" w:rsidRPr="0026623B" w:rsidRDefault="00B04ED3" w:rsidP="0026623B">
      <w:pPr>
        <w:widowControl/>
        <w:wordWrap/>
        <w:adjustRightInd w:val="0"/>
        <w:rPr>
          <w:rFonts w:ascii="Arial" w:eastAsia="Arial" w:hAnsi="Arial" w:cs="Arial"/>
          <w:sz w:val="16"/>
          <w:szCs w:val="16"/>
          <w:lang w:val="it-IT"/>
        </w:rPr>
      </w:pPr>
    </w:p>
  </w:footnote>
  <w:footnote w:id="7">
    <w:p w14:paraId="263B1C2A" w14:textId="20703F5D" w:rsidR="00B04ED3" w:rsidRPr="00E3062D" w:rsidRDefault="00B04ED3" w:rsidP="00746C47">
      <w:pPr>
        <w:pStyle w:val="ParaAttribute23"/>
      </w:pPr>
      <w:r w:rsidRPr="00A4156B">
        <w:rPr>
          <w:rStyle w:val="Rimandonotaapidipagina"/>
          <w:rFonts w:ascii="Arial" w:hAnsi="Arial" w:cs="Arial"/>
          <w:sz w:val="16"/>
          <w:szCs w:val="16"/>
        </w:rPr>
        <w:footnoteRef/>
      </w:r>
      <w:r w:rsidRPr="00A4156B">
        <w:rPr>
          <w:rFonts w:ascii="Arial" w:hAnsi="Arial" w:cs="Arial"/>
          <w:sz w:val="16"/>
          <w:szCs w:val="16"/>
        </w:rPr>
        <w:t xml:space="preserve"> </w:t>
      </w:r>
      <w:r w:rsidRPr="00A4156B">
        <w:rPr>
          <w:rStyle w:val="CharAttribute69"/>
          <w:rFonts w:hAnsi="Arial" w:cs="Arial"/>
          <w:szCs w:val="16"/>
        </w:rPr>
        <w:t>Per altre amministrazioni a livello locale si intendono le province, i comuni e le città metropolitane, i consorzi intercomunali e tutte le altre autorità o enti che operano a livello territoriale</w:t>
      </w:r>
      <w:r>
        <w:rPr>
          <w:rStyle w:val="CharAttribute69"/>
          <w:rFonts w:hAnsi="Arial" w:cs="Arial"/>
          <w:szCs w:val="16"/>
        </w:rPr>
        <w:t>.</w:t>
      </w:r>
    </w:p>
  </w:footnote>
  <w:footnote w:id="8">
    <w:p w14:paraId="5DDDEEC1" w14:textId="3A6BADB8" w:rsidR="00B04ED3" w:rsidRDefault="00B04ED3">
      <w:pPr>
        <w:pStyle w:val="Testonotaapidipagina"/>
        <w:rPr>
          <w:rFonts w:ascii="Arial" w:hAnsi="Arial" w:cs="Arial"/>
          <w:sz w:val="16"/>
          <w:szCs w:val="16"/>
          <w:lang w:val="it-IT"/>
        </w:rPr>
      </w:pPr>
      <w:r w:rsidRPr="00EA6043">
        <w:rPr>
          <w:rStyle w:val="Rimandonotaapidipagina"/>
          <w:rFonts w:ascii="Arial" w:hAnsi="Arial" w:cs="Arial"/>
          <w:sz w:val="16"/>
          <w:szCs w:val="16"/>
        </w:rPr>
        <w:footnoteRef/>
      </w:r>
      <w:r w:rsidRPr="00EA6043">
        <w:rPr>
          <w:rFonts w:ascii="Arial" w:hAnsi="Arial" w:cs="Arial"/>
          <w:sz w:val="16"/>
          <w:szCs w:val="16"/>
          <w:lang w:val="it-IT"/>
        </w:rPr>
        <w:t xml:space="preserve"> L’aumento del totale degli addetti è fortemente influenzato dalla crescita di addetti nel settore delle Attività finanziarie e assicurative, per via della presenza di 2 partecipazioni per quote inferiori all’1% detenute da enti locali.</w:t>
      </w:r>
    </w:p>
    <w:p w14:paraId="127178F4" w14:textId="77777777" w:rsidR="00B04ED3" w:rsidRPr="0076462D" w:rsidRDefault="00B04ED3">
      <w:pPr>
        <w:pStyle w:val="Testonotaapidipagina"/>
        <w:rPr>
          <w:rFonts w:ascii="Arial" w:hAnsi="Arial" w:cs="Arial"/>
          <w:sz w:val="16"/>
          <w:szCs w:val="16"/>
          <w:lang w:val="it-IT"/>
        </w:rPr>
      </w:pPr>
    </w:p>
  </w:footnote>
  <w:footnote w:id="9">
    <w:p w14:paraId="0C9E2CA1" w14:textId="42DF0461" w:rsidR="00B04ED3" w:rsidRDefault="00B04ED3">
      <w:pPr>
        <w:pStyle w:val="Testonotaapidipagina"/>
        <w:rPr>
          <w:rFonts w:asciiTheme="minorHAnsi" w:hAnsiTheme="minorHAnsi" w:cstheme="minorHAnsi"/>
          <w:sz w:val="16"/>
          <w:szCs w:val="16"/>
          <w:lang w:val="it-IT"/>
        </w:rPr>
      </w:pPr>
      <w:r w:rsidRPr="007F2FF1">
        <w:rPr>
          <w:rStyle w:val="Rimandonotaapidipagina"/>
          <w:rFonts w:asciiTheme="minorHAnsi" w:hAnsiTheme="minorHAnsi" w:cstheme="minorHAnsi"/>
          <w:sz w:val="16"/>
          <w:szCs w:val="16"/>
        </w:rPr>
        <w:footnoteRef/>
      </w:r>
      <w:r w:rsidRPr="007F2FF1">
        <w:rPr>
          <w:rFonts w:asciiTheme="minorHAnsi" w:hAnsiTheme="minorHAnsi" w:cstheme="minorHAnsi"/>
          <w:sz w:val="16"/>
          <w:szCs w:val="16"/>
          <w:lang w:val="it-IT"/>
        </w:rPr>
        <w:t xml:space="preserve"> </w:t>
      </w:r>
      <w:r>
        <w:rPr>
          <w:rFonts w:asciiTheme="minorHAnsi" w:hAnsiTheme="minorHAnsi" w:cstheme="minorHAnsi"/>
          <w:sz w:val="16"/>
          <w:szCs w:val="16"/>
          <w:lang w:val="it-IT"/>
        </w:rPr>
        <w:t xml:space="preserve">Il dato sugli </w:t>
      </w:r>
      <w:r w:rsidRPr="007F2FF1">
        <w:rPr>
          <w:rFonts w:asciiTheme="minorHAnsi" w:hAnsiTheme="minorHAnsi" w:cstheme="minorHAnsi"/>
          <w:sz w:val="16"/>
          <w:szCs w:val="16"/>
          <w:lang w:val="it-IT"/>
        </w:rPr>
        <w:t xml:space="preserve">occupati </w:t>
      </w:r>
      <w:r>
        <w:rPr>
          <w:rFonts w:asciiTheme="minorHAnsi" w:hAnsiTheme="minorHAnsi" w:cstheme="minorHAnsi"/>
          <w:sz w:val="16"/>
          <w:szCs w:val="16"/>
          <w:lang w:val="it-IT"/>
        </w:rPr>
        <w:t xml:space="preserve">del settore  finanziario </w:t>
      </w:r>
      <w:r w:rsidRPr="007F2FF1">
        <w:rPr>
          <w:rFonts w:asciiTheme="minorHAnsi" w:hAnsiTheme="minorHAnsi" w:cstheme="minorHAnsi"/>
          <w:sz w:val="16"/>
          <w:szCs w:val="16"/>
          <w:lang w:val="it-IT"/>
        </w:rPr>
        <w:t xml:space="preserve">è influenzato per il 48,8% dalla presenza di </w:t>
      </w:r>
      <w:r>
        <w:rPr>
          <w:rFonts w:asciiTheme="minorHAnsi" w:hAnsiTheme="minorHAnsi" w:cstheme="minorHAnsi"/>
          <w:sz w:val="16"/>
          <w:szCs w:val="16"/>
          <w:lang w:val="it-IT"/>
        </w:rPr>
        <w:t xml:space="preserve">un numero limitato di </w:t>
      </w:r>
      <w:r w:rsidRPr="007F2FF1">
        <w:rPr>
          <w:rFonts w:asciiTheme="minorHAnsi" w:hAnsiTheme="minorHAnsi" w:cstheme="minorHAnsi"/>
          <w:sz w:val="16"/>
          <w:szCs w:val="16"/>
          <w:lang w:val="it-IT"/>
        </w:rPr>
        <w:t>partecipazioni inferiori all’1% detenute da enti locali</w:t>
      </w:r>
    </w:p>
    <w:p w14:paraId="61FC4570" w14:textId="77777777" w:rsidR="00B04ED3" w:rsidRPr="007F2FF1" w:rsidRDefault="00B04ED3">
      <w:pPr>
        <w:pStyle w:val="Testonotaapidipagina"/>
        <w:rPr>
          <w:rFonts w:asciiTheme="minorHAnsi" w:hAnsiTheme="minorHAnsi" w:cstheme="minorHAnsi"/>
          <w:sz w:val="16"/>
          <w:szCs w:val="16"/>
          <w:lang w:val="it-IT"/>
        </w:rPr>
      </w:pPr>
    </w:p>
  </w:footnote>
  <w:footnote w:id="10">
    <w:p w14:paraId="2360BB17" w14:textId="77777777" w:rsidR="00B04ED3" w:rsidRPr="009B6FBA" w:rsidRDefault="00B04ED3">
      <w:pPr>
        <w:pStyle w:val="Testonotaapidipagina"/>
        <w:rPr>
          <w:lang w:val="it-IT"/>
        </w:rPr>
      </w:pPr>
      <w:r w:rsidRPr="00A4156B">
        <w:rPr>
          <w:rStyle w:val="Rimandonotaapidipagina"/>
          <w:rFonts w:ascii="Arial" w:hAnsi="Arial" w:cs="Arial"/>
          <w:sz w:val="16"/>
          <w:szCs w:val="16"/>
        </w:rPr>
        <w:footnoteRef/>
      </w:r>
      <w:r w:rsidRPr="00A4156B">
        <w:rPr>
          <w:rFonts w:ascii="Arial" w:hAnsi="Arial" w:cs="Arial"/>
          <w:sz w:val="16"/>
          <w:szCs w:val="16"/>
          <w:lang w:val="it-IT"/>
        </w:rPr>
        <w:t xml:space="preserve"> </w:t>
      </w:r>
      <w:r w:rsidRPr="00A4156B">
        <w:rPr>
          <w:rStyle w:val="charattribute260"/>
          <w:rFonts w:ascii="Arial" w:hAnsi="Arial" w:cs="Arial"/>
          <w:sz w:val="16"/>
          <w:szCs w:val="16"/>
          <w:lang w:val="it-IT"/>
        </w:rPr>
        <w:t>Il FRAME</w:t>
      </w:r>
      <w:r w:rsidRPr="000A28AF">
        <w:rPr>
          <w:rStyle w:val="charattribute260"/>
          <w:rFonts w:ascii="Arial" w:hAnsi="Arial" w:cs="Arial"/>
          <w:sz w:val="16"/>
          <w:szCs w:val="16"/>
          <w:lang w:val="it-IT"/>
        </w:rPr>
        <w:t xml:space="preserve"> SBS</w:t>
      </w:r>
      <w:r>
        <w:rPr>
          <w:rStyle w:val="charattribute260"/>
          <w:rFonts w:ascii="Arial" w:hAnsi="Arial" w:cs="Arial"/>
          <w:sz w:val="16"/>
          <w:szCs w:val="16"/>
          <w:lang w:val="it-IT"/>
        </w:rPr>
        <w:t xml:space="preserve">, </w:t>
      </w:r>
      <w:r w:rsidRPr="009B6FBA">
        <w:rPr>
          <w:rStyle w:val="charattribute260"/>
          <w:rFonts w:ascii="Arial" w:hAnsi="Arial" w:cs="Arial"/>
          <w:sz w:val="16"/>
          <w:szCs w:val="16"/>
          <w:lang w:val="it-IT"/>
        </w:rPr>
        <w:t>Sistema informativo di dati individuali delle imprese attive (ASIA), dal 2010, a cadenza annuale riporta per ogni unità i principali aggregati di conto economico e costo del lavoro, sfruttando prioritariamente fonti di natura amministrativa e fiscale.</w:t>
      </w:r>
    </w:p>
  </w:footnote>
  <w:footnote w:id="11">
    <w:p w14:paraId="50F624DD" w14:textId="61648B89" w:rsidR="00B04ED3" w:rsidRDefault="00B04ED3" w:rsidP="00A31850">
      <w:pPr>
        <w:widowControl/>
        <w:wordWrap/>
        <w:autoSpaceDE/>
        <w:autoSpaceDN/>
        <w:rPr>
          <w:rStyle w:val="charattribute260"/>
          <w:rFonts w:ascii="Arial" w:hAnsi="Arial" w:cs="Arial"/>
          <w:sz w:val="16"/>
          <w:szCs w:val="16"/>
          <w:lang w:val="it-IT"/>
        </w:rPr>
      </w:pPr>
      <w:r w:rsidRPr="009B6FBA">
        <w:rPr>
          <w:rStyle w:val="Rimandonotaapidipagina"/>
          <w:rFonts w:ascii="Arial" w:hAnsi="Arial" w:cs="Arial"/>
          <w:sz w:val="16"/>
          <w:szCs w:val="16"/>
        </w:rPr>
        <w:footnoteRef/>
      </w:r>
      <w:r w:rsidRPr="009B6FBA">
        <w:rPr>
          <w:lang w:val="it-IT"/>
        </w:rPr>
        <w:t xml:space="preserve"> </w:t>
      </w:r>
      <w:r w:rsidRPr="009B6FBA">
        <w:rPr>
          <w:rStyle w:val="charattribute260"/>
          <w:rFonts w:ascii="Arial" w:hAnsi="Arial" w:cs="Arial"/>
          <w:sz w:val="16"/>
          <w:szCs w:val="16"/>
          <w:lang w:val="it-IT"/>
        </w:rPr>
        <w:t>Al fine di realizzare confronti di indicatori economici tra popolazioni omogenee, le imprese a controllo pubblico sono paragonate alle altre imprese aventi la stessa forma giuridica.</w:t>
      </w:r>
      <w:r>
        <w:rPr>
          <w:rStyle w:val="charattribute260"/>
          <w:rFonts w:ascii="Arial" w:hAnsi="Arial" w:cs="Arial"/>
          <w:sz w:val="16"/>
          <w:szCs w:val="16"/>
          <w:lang w:val="it-IT"/>
        </w:rPr>
        <w:t xml:space="preserve"> </w:t>
      </w:r>
    </w:p>
    <w:p w14:paraId="4AE9FC4E" w14:textId="77777777" w:rsidR="00B04ED3" w:rsidRPr="00BD7626" w:rsidRDefault="00B04ED3" w:rsidP="00A31850">
      <w:pPr>
        <w:widowControl/>
        <w:wordWrap/>
        <w:autoSpaceDE/>
        <w:autoSpaceDN/>
        <w:rPr>
          <w:lang w:val="it-IT"/>
        </w:rPr>
      </w:pPr>
    </w:p>
  </w:footnote>
  <w:footnote w:id="12">
    <w:p w14:paraId="109344F3" w14:textId="77777777" w:rsidR="00B04ED3" w:rsidRPr="008A76ED" w:rsidRDefault="00B04ED3" w:rsidP="00924A17">
      <w:pPr>
        <w:pStyle w:val="Testonotaapidipagina"/>
        <w:rPr>
          <w:rFonts w:asciiTheme="minorHAnsi" w:hAnsiTheme="minorHAnsi" w:cstheme="minorHAnsi"/>
          <w:sz w:val="16"/>
          <w:szCs w:val="16"/>
          <w:lang w:val="it-IT"/>
        </w:rPr>
      </w:pPr>
      <w:r>
        <w:rPr>
          <w:rStyle w:val="Rimandonotaapidipagina"/>
        </w:rPr>
        <w:footnoteRef/>
      </w:r>
      <w:r>
        <w:rPr>
          <w:rFonts w:asciiTheme="minorHAnsi" w:hAnsiTheme="minorHAnsi" w:cstheme="minorHAnsi"/>
          <w:sz w:val="16"/>
          <w:szCs w:val="16"/>
          <w:lang w:val="it-IT"/>
        </w:rPr>
        <w:t>A partire dai dati del 2015 s</w:t>
      </w:r>
      <w:r w:rsidRPr="008A76ED">
        <w:rPr>
          <w:rFonts w:asciiTheme="minorHAnsi" w:hAnsiTheme="minorHAnsi" w:cstheme="minorHAnsi"/>
          <w:sz w:val="16"/>
          <w:szCs w:val="16"/>
          <w:lang w:val="it-IT"/>
        </w:rPr>
        <w:t>ono stati considera</w:t>
      </w:r>
      <w:r w:rsidRPr="002C6AFE">
        <w:rPr>
          <w:rFonts w:asciiTheme="minorHAnsi" w:hAnsiTheme="minorHAnsi" w:cstheme="minorHAnsi"/>
          <w:sz w:val="16"/>
          <w:szCs w:val="16"/>
          <w:lang w:val="it-IT"/>
        </w:rPr>
        <w:t xml:space="preserve">ti gli utili e le perdite </w:t>
      </w:r>
      <w:r>
        <w:rPr>
          <w:rFonts w:asciiTheme="minorHAnsi" w:hAnsiTheme="minorHAnsi" w:cstheme="minorHAnsi"/>
          <w:sz w:val="16"/>
          <w:szCs w:val="16"/>
          <w:lang w:val="it-IT"/>
        </w:rPr>
        <w:t xml:space="preserve">da fonte Bilanci d’esercizio redatti sia secondo la normativa europea sia </w:t>
      </w:r>
      <w:r w:rsidRPr="008A76ED">
        <w:rPr>
          <w:rFonts w:asciiTheme="minorHAnsi" w:hAnsiTheme="minorHAnsi" w:cstheme="minorHAnsi"/>
          <w:sz w:val="16"/>
          <w:szCs w:val="16"/>
          <w:lang w:val="it-IT"/>
        </w:rPr>
        <w:t>secondo i principi contabili IAS</w:t>
      </w:r>
      <w:r>
        <w:rPr>
          <w:rFonts w:asciiTheme="minorHAnsi" w:hAnsiTheme="minorHAnsi" w:cstheme="minorHAnsi"/>
          <w:sz w:val="16"/>
          <w:szCs w:val="16"/>
          <w:lang w:val="it-IT"/>
        </w:rPr>
        <w:t xml:space="preserve">. La disponibilità e l’utilizzo dei bilanci IAS ha consentito una maggiore copertura dell’informazione. I confronti proposti rispetto al 2014 sono stati di conseguenza armonizzati con questo nuovo approccio. </w:t>
      </w:r>
    </w:p>
  </w:footnote>
  <w:footnote w:id="13">
    <w:p w14:paraId="0521E5A3" w14:textId="77777777" w:rsidR="00B04ED3" w:rsidRPr="00547C2E" w:rsidRDefault="00B04ED3" w:rsidP="00327723">
      <w:pPr>
        <w:pStyle w:val="Testonotaapidipagina"/>
        <w:rPr>
          <w:rFonts w:asciiTheme="minorHAnsi" w:hAnsiTheme="minorHAnsi" w:cstheme="minorHAnsi"/>
          <w:sz w:val="16"/>
          <w:szCs w:val="16"/>
          <w:lang w:val="it-IT"/>
        </w:rPr>
      </w:pPr>
      <w:r w:rsidRPr="00E657A6">
        <w:rPr>
          <w:rStyle w:val="Rimandonotaapidipagina"/>
          <w:rFonts w:asciiTheme="minorHAnsi" w:hAnsiTheme="minorHAnsi" w:cstheme="minorHAnsi"/>
          <w:sz w:val="16"/>
          <w:szCs w:val="16"/>
          <w:lang w:val="en-GB"/>
        </w:rPr>
        <w:footnoteRef/>
      </w:r>
      <w:r w:rsidRPr="00547C2E">
        <w:rPr>
          <w:rFonts w:asciiTheme="minorHAnsi" w:hAnsiTheme="minorHAnsi" w:cstheme="minorHAnsi"/>
          <w:sz w:val="16"/>
          <w:szCs w:val="16"/>
          <w:lang w:val="it-IT"/>
        </w:rPr>
        <w:t>Al comma 1 si specifica che “</w:t>
      </w:r>
      <w:r w:rsidRPr="00547C2E">
        <w:rPr>
          <w:rFonts w:asciiTheme="minorHAnsi" w:hAnsiTheme="minorHAnsi" w:cstheme="minorHAnsi"/>
          <w:i/>
          <w:iCs/>
          <w:sz w:val="16"/>
          <w:szCs w:val="16"/>
          <w:lang w:val="it-IT"/>
        </w:rPr>
        <w:t xml:space="preserve">per capitale di società per azioni” </w:t>
      </w:r>
      <w:r w:rsidRPr="00547C2E">
        <w:rPr>
          <w:rFonts w:asciiTheme="minorHAnsi" w:hAnsiTheme="minorHAnsi" w:cstheme="minorHAnsi"/>
          <w:sz w:val="16"/>
          <w:szCs w:val="16"/>
          <w:lang w:val="it-IT"/>
        </w:rPr>
        <w:t xml:space="preserve">si deve intendere </w:t>
      </w:r>
      <w:r w:rsidRPr="00547C2E">
        <w:rPr>
          <w:rFonts w:asciiTheme="minorHAnsi" w:hAnsiTheme="minorHAnsi" w:cstheme="minorHAnsi"/>
          <w:i/>
          <w:iCs/>
          <w:sz w:val="16"/>
          <w:szCs w:val="16"/>
          <w:lang w:val="it-IT"/>
        </w:rPr>
        <w:t>“quello rappresentato da azioni con diritto di voto”.</w:t>
      </w:r>
    </w:p>
  </w:footnote>
  <w:footnote w:id="14">
    <w:p w14:paraId="007362B4" w14:textId="77777777" w:rsidR="00B04ED3" w:rsidRPr="00547C2E" w:rsidRDefault="00B04ED3" w:rsidP="00327723">
      <w:pPr>
        <w:pStyle w:val="Testocommento"/>
        <w:rPr>
          <w:rFonts w:asciiTheme="minorHAnsi" w:hAnsiTheme="minorHAnsi" w:cstheme="minorHAnsi"/>
          <w:sz w:val="16"/>
          <w:szCs w:val="16"/>
          <w:lang w:val="it-IT"/>
        </w:rPr>
      </w:pPr>
      <w:r w:rsidRPr="00E657A6">
        <w:rPr>
          <w:rStyle w:val="Rimandonotaapidipagina"/>
          <w:rFonts w:asciiTheme="minorHAnsi" w:hAnsiTheme="minorHAnsi" w:cstheme="minorHAnsi"/>
          <w:sz w:val="16"/>
          <w:szCs w:val="16"/>
        </w:rPr>
        <w:footnoteRef/>
      </w:r>
      <w:r w:rsidRPr="00547C2E">
        <w:rPr>
          <w:rFonts w:asciiTheme="minorHAnsi" w:hAnsiTheme="minorHAnsi" w:cstheme="minorHAnsi"/>
          <w:sz w:val="16"/>
          <w:szCs w:val="16"/>
          <w:lang w:val="it-IT"/>
        </w:rPr>
        <w:t xml:space="preserve"> In questo caso è il vertice che dichiara tutte le sue partecipazioni. Nel caso in cui una singola controllata appartenente al gruppo avesse omesso di dichiarare una propria partecipazione, tale informazione può essere recuperata in questa sede.</w:t>
      </w:r>
    </w:p>
  </w:footnote>
  <w:footnote w:id="15">
    <w:p w14:paraId="659E479D" w14:textId="77777777" w:rsidR="00B04ED3" w:rsidRPr="00547C2E" w:rsidRDefault="00B04ED3" w:rsidP="00327723">
      <w:pPr>
        <w:pStyle w:val="Testonotaapidipagina"/>
        <w:tabs>
          <w:tab w:val="right" w:pos="10546"/>
        </w:tabs>
        <w:rPr>
          <w:rFonts w:asciiTheme="minorHAnsi" w:hAnsiTheme="minorHAnsi" w:cstheme="minorHAnsi"/>
          <w:sz w:val="16"/>
          <w:szCs w:val="16"/>
          <w:lang w:val="it-IT"/>
        </w:rPr>
      </w:pPr>
      <w:r w:rsidRPr="00686BC2">
        <w:rPr>
          <w:rStyle w:val="Rimandonotaapidipagina"/>
          <w:rFonts w:asciiTheme="minorHAnsi" w:hAnsiTheme="minorHAnsi" w:cstheme="minorHAnsi"/>
          <w:sz w:val="16"/>
          <w:szCs w:val="16"/>
        </w:rPr>
        <w:footnoteRef/>
      </w:r>
      <w:r w:rsidRPr="00547C2E">
        <w:rPr>
          <w:rFonts w:asciiTheme="minorHAnsi" w:hAnsiTheme="minorHAnsi" w:cstheme="minorHAnsi"/>
          <w:sz w:val="16"/>
          <w:szCs w:val="16"/>
          <w:lang w:val="it-IT"/>
        </w:rPr>
        <w:t xml:space="preserve"> Per la metodologia vedasi statistica Report ‘I Gruppi di impresa in Italia – Anno 2013’ </w:t>
      </w:r>
    </w:p>
  </w:footnote>
  <w:footnote w:id="16">
    <w:p w14:paraId="042E4308" w14:textId="77777777" w:rsidR="00B04ED3" w:rsidRPr="00547C2E" w:rsidRDefault="00B04ED3" w:rsidP="00327723">
      <w:pPr>
        <w:pStyle w:val="Testonotaapidipagina"/>
        <w:rPr>
          <w:rFonts w:ascii="Arial" w:hAnsi="Arial" w:cs="Arial"/>
          <w:sz w:val="16"/>
          <w:szCs w:val="16"/>
          <w:lang w:val="it-IT"/>
        </w:rPr>
      </w:pPr>
      <w:r w:rsidRPr="006466BE">
        <w:rPr>
          <w:rStyle w:val="Rimandonotaapidipagina"/>
          <w:rFonts w:ascii="Arial" w:hAnsi="Arial" w:cs="Arial"/>
          <w:sz w:val="16"/>
          <w:szCs w:val="16"/>
        </w:rPr>
        <w:footnoteRef/>
      </w:r>
      <w:r w:rsidRPr="00547C2E">
        <w:rPr>
          <w:rFonts w:ascii="Arial" w:hAnsi="Arial" w:cs="Arial"/>
          <w:sz w:val="16"/>
          <w:szCs w:val="16"/>
          <w:lang w:val="it-IT"/>
        </w:rPr>
        <w:t>Per partecipate pubbliche  si intendono le unità il cui capitale è partecipato da un soggetto appartenente al settore delle amministrazioni pubbliche(S13)  Il settore delle amministrazioni pubbliche (S.13) comprende tutte le unità istituzionali che agiscono da produttori di altri beni e servizi non destinabili alla vendita (cfr. § 3.26 del SEC95) la cui produzione è destinata a consumi collettivi e individuali ed è finanziata in prevalenza da versamenti obbligatori effettuati da unità appartenenti ad altri settori, e/o tutte le unità istituzionali la cui funzione principale consiste nella redistribuzione del reddito e della ricchezza del paese”</w:t>
      </w:r>
      <w:r w:rsidRPr="00547C2E">
        <w:rPr>
          <w:rFonts w:ascii="Arial" w:hAnsi="Arial" w:cs="Arial"/>
          <w:bCs/>
          <w:sz w:val="16"/>
          <w:szCs w:val="16"/>
          <w:lang w:val="it-IT"/>
        </w:rPr>
        <w:t>(SEC95, §2.68. La quarta tipologia di partecipate individua le unità il cui capitale è partecipato da soggetti non appartenenti al settore S13 ma appartenenti al settore della Pubblica Amministrazione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A698" w14:textId="77777777" w:rsidR="00B04ED3" w:rsidRDefault="00B04ED3">
    <w:pPr>
      <w:pStyle w:val="Intestazione"/>
    </w:pPr>
    <w:r>
      <w:rPr>
        <w:noProof/>
        <w:lang w:val="it-IT" w:eastAsia="it-IT"/>
      </w:rPr>
      <w:drawing>
        <wp:inline distT="0" distB="0" distL="0" distR="0" wp14:anchorId="0B86B0AA" wp14:editId="49341285">
          <wp:extent cx="2011680" cy="715645"/>
          <wp:effectExtent l="0" t="0" r="0" b="0"/>
          <wp:docPr id="10" name="Immagine 10" descr="C:\Users\e.vaccaro\Documents\EDITING COMUNICATI\REPORT DA LAVORARE\PARTECIPATE_2014\report-partecipate-pubbli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accaro\Documents\EDITING COMUNICATI\REPORT DA LAVORARE\PARTECIPATE_2014\report-partecipate-pubbli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7156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7B8AB" w14:textId="4E2A2099" w:rsidR="00B04ED3" w:rsidRPr="00ED364A" w:rsidRDefault="00921902" w:rsidP="00ED364A">
    <w:pPr>
      <w:pStyle w:val="Intestazione"/>
    </w:pPr>
    <w:r>
      <w:rPr>
        <w:rFonts w:ascii="Arial Narrow" w:hAnsi="Arial Narrow" w:cs="Arial Narrow"/>
        <w:noProof/>
        <w:sz w:val="28"/>
        <w:szCs w:val="28"/>
        <w:lang w:val="it-IT" w:eastAsia="it-IT"/>
      </w:rPr>
      <w:drawing>
        <wp:inline distT="0" distB="0" distL="0" distR="0" wp14:anchorId="2E253449" wp14:editId="5E4076FE">
          <wp:extent cx="6696710" cy="1274235"/>
          <wp:effectExtent l="0" t="0" r="0" b="2540"/>
          <wp:docPr id="1" name="Immagine 1" descr="G:\Documenti Utente\lifagiol\testatine\testatine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G:\Documenti Utente\lifagiol\testatine\testatine_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6710" cy="1274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59EF402"/>
    <w:lvl w:ilvl="0" w:tplc="9210E3C6">
      <w:numFmt w:val="bullet"/>
      <w:lvlText w:val="n"/>
      <w:lvlJc w:val="left"/>
      <w:pPr>
        <w:ind w:left="0" w:firstLine="0"/>
      </w:pPr>
      <w:rPr>
        <w:rFonts w:ascii="Wingdings" w:eastAsia="Wingdings" w:hAnsi="Wingdings" w:hint="default"/>
        <w:b w:val="0"/>
        <w:color w:val="00527F"/>
        <w:sz w:val="24"/>
        <w:szCs w:val="24"/>
      </w:rPr>
    </w:lvl>
    <w:lvl w:ilvl="1" w:tplc="278A3C04">
      <w:start w:val="1"/>
      <w:numFmt w:val="bullet"/>
      <w:lvlText w:val="o"/>
      <w:lvlJc w:val="left"/>
      <w:pPr>
        <w:ind w:left="1440" w:hanging="360"/>
      </w:pPr>
      <w:rPr>
        <w:rFonts w:ascii="Arial Narrow" w:eastAsia="Arial Narrow" w:hAnsi="Arial Narrow" w:hint="default"/>
        <w:b w:val="0"/>
        <w:color w:val="000000"/>
        <w:sz w:val="24"/>
        <w:szCs w:val="24"/>
      </w:rPr>
    </w:lvl>
    <w:lvl w:ilvl="2" w:tplc="D91CA2C2">
      <w:start w:val="1"/>
      <w:numFmt w:val="bullet"/>
      <w:lvlText w:val="§"/>
      <w:lvlJc w:val="left"/>
      <w:pPr>
        <w:ind w:left="2160" w:hanging="360"/>
      </w:pPr>
      <w:rPr>
        <w:rFonts w:ascii="Arial Narrow" w:eastAsia="Arial Narrow" w:hAnsi="Arial Narrow" w:hint="default"/>
        <w:b w:val="0"/>
        <w:color w:val="000000"/>
        <w:sz w:val="24"/>
        <w:szCs w:val="24"/>
      </w:rPr>
    </w:lvl>
    <w:lvl w:ilvl="3" w:tplc="89340926">
      <w:start w:val="1"/>
      <w:numFmt w:val="bullet"/>
      <w:lvlText w:val="·"/>
      <w:lvlJc w:val="left"/>
      <w:pPr>
        <w:ind w:left="2880" w:hanging="360"/>
      </w:pPr>
      <w:rPr>
        <w:rFonts w:ascii="Arial Narrow" w:eastAsia="Arial Narrow" w:hAnsi="Arial Narrow" w:hint="default"/>
        <w:b w:val="0"/>
        <w:color w:val="000000"/>
        <w:sz w:val="24"/>
        <w:szCs w:val="24"/>
      </w:rPr>
    </w:lvl>
    <w:lvl w:ilvl="4" w:tplc="3A88F82E">
      <w:start w:val="1"/>
      <w:numFmt w:val="bullet"/>
      <w:lvlText w:val="o"/>
      <w:lvlJc w:val="left"/>
      <w:pPr>
        <w:ind w:left="3600" w:hanging="360"/>
      </w:pPr>
      <w:rPr>
        <w:rFonts w:ascii="Arial Narrow" w:eastAsia="Arial Narrow" w:hAnsi="Arial Narrow" w:hint="default"/>
        <w:b w:val="0"/>
        <w:color w:val="000000"/>
        <w:sz w:val="24"/>
        <w:szCs w:val="24"/>
      </w:rPr>
    </w:lvl>
    <w:lvl w:ilvl="5" w:tplc="8F6C9BF8">
      <w:start w:val="1"/>
      <w:numFmt w:val="bullet"/>
      <w:lvlText w:val="§"/>
      <w:lvlJc w:val="left"/>
      <w:pPr>
        <w:ind w:left="4320" w:hanging="360"/>
      </w:pPr>
      <w:rPr>
        <w:rFonts w:ascii="Arial Narrow" w:eastAsia="Arial Narrow" w:hAnsi="Arial Narrow" w:hint="default"/>
        <w:b w:val="0"/>
        <w:color w:val="000000"/>
        <w:sz w:val="24"/>
        <w:szCs w:val="24"/>
      </w:rPr>
    </w:lvl>
    <w:lvl w:ilvl="6" w:tplc="1A12A8AA">
      <w:start w:val="1"/>
      <w:numFmt w:val="bullet"/>
      <w:lvlText w:val="·"/>
      <w:lvlJc w:val="left"/>
      <w:pPr>
        <w:ind w:left="5040" w:hanging="360"/>
      </w:pPr>
      <w:rPr>
        <w:rFonts w:ascii="Arial Narrow" w:eastAsia="Arial Narrow" w:hAnsi="Arial Narrow" w:hint="default"/>
        <w:b w:val="0"/>
        <w:color w:val="000000"/>
        <w:sz w:val="24"/>
        <w:szCs w:val="24"/>
      </w:rPr>
    </w:lvl>
    <w:lvl w:ilvl="7" w:tplc="33E2D928">
      <w:start w:val="1"/>
      <w:numFmt w:val="bullet"/>
      <w:lvlText w:val="o"/>
      <w:lvlJc w:val="left"/>
      <w:pPr>
        <w:ind w:left="5760" w:hanging="360"/>
      </w:pPr>
      <w:rPr>
        <w:rFonts w:ascii="Arial Narrow" w:eastAsia="Arial Narrow" w:hAnsi="Arial Narrow" w:hint="default"/>
        <w:b w:val="0"/>
        <w:color w:val="000000"/>
        <w:sz w:val="24"/>
        <w:szCs w:val="24"/>
      </w:rPr>
    </w:lvl>
    <w:lvl w:ilvl="8" w:tplc="6346E07E">
      <w:start w:val="1"/>
      <w:numFmt w:val="bullet"/>
      <w:lvlText w:val="§"/>
      <w:lvlJc w:val="left"/>
      <w:pPr>
        <w:ind w:left="6480" w:hanging="360"/>
      </w:pPr>
      <w:rPr>
        <w:rFonts w:ascii="Arial Narrow" w:eastAsia="Arial Narrow" w:hAnsi="Arial Narrow" w:hint="default"/>
        <w:b w:val="0"/>
        <w:color w:val="000000"/>
        <w:sz w:val="24"/>
        <w:szCs w:val="24"/>
      </w:rPr>
    </w:lvl>
  </w:abstractNum>
  <w:abstractNum w:abstractNumId="1">
    <w:nsid w:val="00000002"/>
    <w:multiLevelType w:val="hybridMultilevel"/>
    <w:tmpl w:val="94690184"/>
    <w:lvl w:ilvl="0" w:tplc="994C75AC">
      <w:start w:val="1"/>
      <w:numFmt w:val="decimal"/>
      <w:lvlText w:val="%1."/>
      <w:lvlJc w:val="left"/>
      <w:pPr>
        <w:ind w:left="2160" w:hanging="360"/>
      </w:pPr>
      <w:rPr>
        <w:rFonts w:ascii="Arial" w:eastAsia="Arial" w:hAnsi="Arial" w:hint="default"/>
        <w:b/>
        <w:color w:val="000000"/>
        <w:sz w:val="22"/>
        <w:szCs w:val="22"/>
      </w:rPr>
    </w:lvl>
    <w:lvl w:ilvl="1" w:tplc="D23CCA16">
      <w:start w:val="1"/>
      <w:numFmt w:val="lowerLetter"/>
      <w:lvlText w:val="%2."/>
      <w:lvlJc w:val="left"/>
      <w:pPr>
        <w:ind w:left="2880" w:hanging="360"/>
      </w:pPr>
      <w:rPr>
        <w:rFonts w:ascii="Arial Narrow" w:eastAsia="Arial Narrow" w:hAnsi="Arial Narrow" w:hint="default"/>
        <w:b w:val="0"/>
        <w:color w:val="000000"/>
        <w:sz w:val="24"/>
        <w:szCs w:val="24"/>
      </w:rPr>
    </w:lvl>
    <w:lvl w:ilvl="2" w:tplc="266EA3AC">
      <w:start w:val="1"/>
      <w:numFmt w:val="lowerRoman"/>
      <w:lvlText w:val="%3."/>
      <w:lvlJc w:val="left"/>
      <w:pPr>
        <w:ind w:left="3600" w:hanging="180"/>
      </w:pPr>
      <w:rPr>
        <w:rFonts w:ascii="Arial Narrow" w:eastAsia="Arial Narrow" w:hAnsi="Arial Narrow" w:hint="default"/>
        <w:b w:val="0"/>
        <w:color w:val="000000"/>
        <w:sz w:val="24"/>
        <w:szCs w:val="24"/>
      </w:rPr>
    </w:lvl>
    <w:lvl w:ilvl="3" w:tplc="94482BE6">
      <w:start w:val="1"/>
      <w:numFmt w:val="decimal"/>
      <w:lvlText w:val="%4."/>
      <w:lvlJc w:val="left"/>
      <w:pPr>
        <w:ind w:left="4320" w:hanging="360"/>
      </w:pPr>
      <w:rPr>
        <w:rFonts w:ascii="Arial Narrow" w:eastAsia="Arial Narrow" w:hAnsi="Arial Narrow" w:hint="default"/>
        <w:b w:val="0"/>
        <w:color w:val="000000"/>
        <w:sz w:val="24"/>
        <w:szCs w:val="24"/>
      </w:rPr>
    </w:lvl>
    <w:lvl w:ilvl="4" w:tplc="60C85072">
      <w:start w:val="1"/>
      <w:numFmt w:val="lowerLetter"/>
      <w:lvlText w:val="%5."/>
      <w:lvlJc w:val="left"/>
      <w:pPr>
        <w:ind w:left="5040" w:hanging="360"/>
      </w:pPr>
      <w:rPr>
        <w:rFonts w:ascii="Arial Narrow" w:eastAsia="Arial Narrow" w:hAnsi="Arial Narrow" w:hint="default"/>
        <w:b w:val="0"/>
        <w:color w:val="000000"/>
        <w:sz w:val="24"/>
        <w:szCs w:val="24"/>
      </w:rPr>
    </w:lvl>
    <w:lvl w:ilvl="5" w:tplc="76122DF6">
      <w:start w:val="1"/>
      <w:numFmt w:val="lowerRoman"/>
      <w:lvlText w:val="%6."/>
      <w:lvlJc w:val="left"/>
      <w:pPr>
        <w:ind w:left="5760" w:hanging="180"/>
      </w:pPr>
      <w:rPr>
        <w:rFonts w:ascii="Arial Narrow" w:eastAsia="Arial Narrow" w:hAnsi="Arial Narrow" w:hint="default"/>
        <w:b w:val="0"/>
        <w:color w:val="000000"/>
        <w:sz w:val="24"/>
        <w:szCs w:val="24"/>
      </w:rPr>
    </w:lvl>
    <w:lvl w:ilvl="6" w:tplc="A66C14D8">
      <w:start w:val="1"/>
      <w:numFmt w:val="decimal"/>
      <w:lvlText w:val="%7."/>
      <w:lvlJc w:val="left"/>
      <w:pPr>
        <w:ind w:left="6480" w:hanging="360"/>
      </w:pPr>
      <w:rPr>
        <w:rFonts w:ascii="Arial Narrow" w:eastAsia="Arial Narrow" w:hAnsi="Arial Narrow" w:hint="default"/>
        <w:b w:val="0"/>
        <w:color w:val="000000"/>
        <w:sz w:val="24"/>
        <w:szCs w:val="24"/>
      </w:rPr>
    </w:lvl>
    <w:lvl w:ilvl="7" w:tplc="1AA0ED5A">
      <w:start w:val="1"/>
      <w:numFmt w:val="lowerLetter"/>
      <w:lvlText w:val="%8."/>
      <w:lvlJc w:val="left"/>
      <w:pPr>
        <w:ind w:left="7200" w:hanging="360"/>
      </w:pPr>
      <w:rPr>
        <w:rFonts w:ascii="Arial Narrow" w:eastAsia="Arial Narrow" w:hAnsi="Arial Narrow" w:hint="default"/>
        <w:b w:val="0"/>
        <w:color w:val="000000"/>
        <w:sz w:val="24"/>
        <w:szCs w:val="24"/>
      </w:rPr>
    </w:lvl>
    <w:lvl w:ilvl="8" w:tplc="2C426478">
      <w:start w:val="1"/>
      <w:numFmt w:val="lowerRoman"/>
      <w:lvlText w:val="%9."/>
      <w:lvlJc w:val="left"/>
      <w:pPr>
        <w:ind w:left="7920" w:hanging="180"/>
      </w:pPr>
      <w:rPr>
        <w:rFonts w:ascii="Arial Narrow" w:eastAsia="Arial Narrow" w:hAnsi="Arial Narrow" w:hint="default"/>
        <w:b w:val="0"/>
        <w:color w:val="000000"/>
        <w:sz w:val="24"/>
        <w:szCs w:val="24"/>
      </w:rPr>
    </w:lvl>
  </w:abstractNum>
  <w:abstractNum w:abstractNumId="2">
    <w:nsid w:val="00000003"/>
    <w:multiLevelType w:val="hybridMultilevel"/>
    <w:tmpl w:val="26582443"/>
    <w:lvl w:ilvl="0" w:tplc="8B9AFE9C">
      <w:start w:val="2"/>
      <w:numFmt w:val="decimal"/>
      <w:lvlText w:val="%1."/>
      <w:lvlJc w:val="left"/>
      <w:pPr>
        <w:ind w:left="2160" w:hanging="360"/>
      </w:pPr>
      <w:rPr>
        <w:rFonts w:ascii="Arial" w:eastAsia="Arial" w:hAnsi="Arial" w:hint="default"/>
        <w:b/>
        <w:color w:val="000000"/>
        <w:sz w:val="22"/>
        <w:szCs w:val="22"/>
      </w:rPr>
    </w:lvl>
    <w:lvl w:ilvl="1" w:tplc="5DAAABD4">
      <w:start w:val="1"/>
      <w:numFmt w:val="lowerLetter"/>
      <w:lvlText w:val="%2."/>
      <w:lvlJc w:val="left"/>
      <w:pPr>
        <w:ind w:left="2880" w:hanging="360"/>
      </w:pPr>
      <w:rPr>
        <w:rFonts w:ascii="Arial Narrow" w:eastAsia="Arial Narrow" w:hAnsi="Arial Narrow" w:hint="default"/>
        <w:b w:val="0"/>
        <w:color w:val="000000"/>
        <w:sz w:val="24"/>
        <w:szCs w:val="24"/>
      </w:rPr>
    </w:lvl>
    <w:lvl w:ilvl="2" w:tplc="8CDE87B2">
      <w:start w:val="1"/>
      <w:numFmt w:val="lowerRoman"/>
      <w:lvlText w:val="%3."/>
      <w:lvlJc w:val="left"/>
      <w:pPr>
        <w:ind w:left="3600" w:hanging="180"/>
      </w:pPr>
      <w:rPr>
        <w:rFonts w:ascii="Arial Narrow" w:eastAsia="Arial Narrow" w:hAnsi="Arial Narrow" w:hint="default"/>
        <w:b w:val="0"/>
        <w:color w:val="000000"/>
        <w:sz w:val="24"/>
        <w:szCs w:val="24"/>
      </w:rPr>
    </w:lvl>
    <w:lvl w:ilvl="3" w:tplc="24D0B042">
      <w:start w:val="1"/>
      <w:numFmt w:val="decimal"/>
      <w:lvlText w:val="%4."/>
      <w:lvlJc w:val="left"/>
      <w:pPr>
        <w:ind w:left="4320" w:hanging="360"/>
      </w:pPr>
      <w:rPr>
        <w:rFonts w:ascii="Arial Narrow" w:eastAsia="Arial Narrow" w:hAnsi="Arial Narrow" w:hint="default"/>
        <w:b w:val="0"/>
        <w:color w:val="000000"/>
        <w:sz w:val="24"/>
        <w:szCs w:val="24"/>
      </w:rPr>
    </w:lvl>
    <w:lvl w:ilvl="4" w:tplc="6E52BA64">
      <w:start w:val="1"/>
      <w:numFmt w:val="lowerLetter"/>
      <w:lvlText w:val="%5."/>
      <w:lvlJc w:val="left"/>
      <w:pPr>
        <w:ind w:left="5040" w:hanging="360"/>
      </w:pPr>
      <w:rPr>
        <w:rFonts w:ascii="Arial Narrow" w:eastAsia="Arial Narrow" w:hAnsi="Arial Narrow" w:hint="default"/>
        <w:b w:val="0"/>
        <w:color w:val="000000"/>
        <w:sz w:val="24"/>
        <w:szCs w:val="24"/>
      </w:rPr>
    </w:lvl>
    <w:lvl w:ilvl="5" w:tplc="0D62D400">
      <w:start w:val="1"/>
      <w:numFmt w:val="lowerRoman"/>
      <w:lvlText w:val="%6."/>
      <w:lvlJc w:val="left"/>
      <w:pPr>
        <w:ind w:left="5760" w:hanging="180"/>
      </w:pPr>
      <w:rPr>
        <w:rFonts w:ascii="Arial Narrow" w:eastAsia="Arial Narrow" w:hAnsi="Arial Narrow" w:hint="default"/>
        <w:b w:val="0"/>
        <w:color w:val="000000"/>
        <w:sz w:val="24"/>
        <w:szCs w:val="24"/>
      </w:rPr>
    </w:lvl>
    <w:lvl w:ilvl="6" w:tplc="829063C0">
      <w:start w:val="1"/>
      <w:numFmt w:val="decimal"/>
      <w:lvlText w:val="%7."/>
      <w:lvlJc w:val="left"/>
      <w:pPr>
        <w:ind w:left="6480" w:hanging="360"/>
      </w:pPr>
      <w:rPr>
        <w:rFonts w:ascii="Arial Narrow" w:eastAsia="Arial Narrow" w:hAnsi="Arial Narrow" w:hint="default"/>
        <w:b w:val="0"/>
        <w:color w:val="000000"/>
        <w:sz w:val="24"/>
        <w:szCs w:val="24"/>
      </w:rPr>
    </w:lvl>
    <w:lvl w:ilvl="7" w:tplc="18302F0A">
      <w:start w:val="1"/>
      <w:numFmt w:val="lowerLetter"/>
      <w:lvlText w:val="%8."/>
      <w:lvlJc w:val="left"/>
      <w:pPr>
        <w:ind w:left="7200" w:hanging="360"/>
      </w:pPr>
      <w:rPr>
        <w:rFonts w:ascii="Arial Narrow" w:eastAsia="Arial Narrow" w:hAnsi="Arial Narrow" w:hint="default"/>
        <w:b w:val="0"/>
        <w:color w:val="000000"/>
        <w:sz w:val="24"/>
        <w:szCs w:val="24"/>
      </w:rPr>
    </w:lvl>
    <w:lvl w:ilvl="8" w:tplc="1DB2AB32">
      <w:start w:val="1"/>
      <w:numFmt w:val="lowerRoman"/>
      <w:lvlText w:val="%9."/>
      <w:lvlJc w:val="left"/>
      <w:pPr>
        <w:ind w:left="7920" w:hanging="180"/>
      </w:pPr>
      <w:rPr>
        <w:rFonts w:ascii="Arial Narrow" w:eastAsia="Arial Narrow" w:hAnsi="Arial Narrow" w:hint="default"/>
        <w:b w:val="0"/>
        <w:color w:val="000000"/>
        <w:sz w:val="24"/>
        <w:szCs w:val="24"/>
      </w:rPr>
    </w:lvl>
  </w:abstractNum>
  <w:abstractNum w:abstractNumId="3">
    <w:nsid w:val="00000004"/>
    <w:multiLevelType w:val="hybridMultilevel"/>
    <w:tmpl w:val="54760194"/>
    <w:lvl w:ilvl="0" w:tplc="BECE5F76">
      <w:numFmt w:val="bullet"/>
      <w:lvlText w:val="n"/>
      <w:lvlJc w:val="left"/>
      <w:pPr>
        <w:ind w:left="720" w:hanging="360"/>
      </w:pPr>
      <w:rPr>
        <w:rFonts w:ascii="Wingdings" w:eastAsia="Wingdings" w:hAnsi="Wingdings" w:hint="default"/>
        <w:b w:val="0"/>
        <w:color w:val="17365D"/>
        <w:sz w:val="24"/>
        <w:szCs w:val="24"/>
      </w:rPr>
    </w:lvl>
    <w:lvl w:ilvl="1" w:tplc="86920F84">
      <w:start w:val="1"/>
      <w:numFmt w:val="bullet"/>
      <w:lvlText w:val="o"/>
      <w:lvlJc w:val="left"/>
      <w:pPr>
        <w:ind w:left="1440" w:hanging="360"/>
      </w:pPr>
      <w:rPr>
        <w:rFonts w:ascii="Arial Narrow" w:eastAsia="Arial Narrow" w:hAnsi="Arial Narrow" w:hint="default"/>
        <w:b w:val="0"/>
        <w:color w:val="000000"/>
        <w:sz w:val="24"/>
        <w:szCs w:val="24"/>
      </w:rPr>
    </w:lvl>
    <w:lvl w:ilvl="2" w:tplc="9E641484">
      <w:start w:val="1"/>
      <w:numFmt w:val="bullet"/>
      <w:lvlText w:val="§"/>
      <w:lvlJc w:val="left"/>
      <w:pPr>
        <w:ind w:left="2160" w:hanging="360"/>
      </w:pPr>
      <w:rPr>
        <w:rFonts w:ascii="Arial Narrow" w:eastAsia="Arial Narrow" w:hAnsi="Arial Narrow" w:hint="default"/>
        <w:b w:val="0"/>
        <w:color w:val="000000"/>
        <w:sz w:val="24"/>
        <w:szCs w:val="24"/>
      </w:rPr>
    </w:lvl>
    <w:lvl w:ilvl="3" w:tplc="8E6EA122">
      <w:start w:val="1"/>
      <w:numFmt w:val="bullet"/>
      <w:lvlText w:val="·"/>
      <w:lvlJc w:val="left"/>
      <w:pPr>
        <w:ind w:left="2880" w:hanging="360"/>
      </w:pPr>
      <w:rPr>
        <w:rFonts w:ascii="Arial Narrow" w:eastAsia="Arial Narrow" w:hAnsi="Arial Narrow" w:hint="default"/>
        <w:b w:val="0"/>
        <w:color w:val="000000"/>
        <w:sz w:val="24"/>
        <w:szCs w:val="24"/>
      </w:rPr>
    </w:lvl>
    <w:lvl w:ilvl="4" w:tplc="23FA8E06">
      <w:start w:val="1"/>
      <w:numFmt w:val="bullet"/>
      <w:lvlText w:val="o"/>
      <w:lvlJc w:val="left"/>
      <w:pPr>
        <w:ind w:left="3600" w:hanging="360"/>
      </w:pPr>
      <w:rPr>
        <w:rFonts w:ascii="Arial Narrow" w:eastAsia="Arial Narrow" w:hAnsi="Arial Narrow" w:hint="default"/>
        <w:b w:val="0"/>
        <w:color w:val="000000"/>
        <w:sz w:val="24"/>
        <w:szCs w:val="24"/>
      </w:rPr>
    </w:lvl>
    <w:lvl w:ilvl="5" w:tplc="01E618B2">
      <w:start w:val="1"/>
      <w:numFmt w:val="bullet"/>
      <w:lvlText w:val="§"/>
      <w:lvlJc w:val="left"/>
      <w:pPr>
        <w:ind w:left="4320" w:hanging="360"/>
      </w:pPr>
      <w:rPr>
        <w:rFonts w:ascii="Arial Narrow" w:eastAsia="Arial Narrow" w:hAnsi="Arial Narrow" w:hint="default"/>
        <w:b w:val="0"/>
        <w:color w:val="000000"/>
        <w:sz w:val="24"/>
        <w:szCs w:val="24"/>
      </w:rPr>
    </w:lvl>
    <w:lvl w:ilvl="6" w:tplc="EB98DD44">
      <w:start w:val="1"/>
      <w:numFmt w:val="bullet"/>
      <w:lvlText w:val="·"/>
      <w:lvlJc w:val="left"/>
      <w:pPr>
        <w:ind w:left="5040" w:hanging="360"/>
      </w:pPr>
      <w:rPr>
        <w:rFonts w:ascii="Arial Narrow" w:eastAsia="Arial Narrow" w:hAnsi="Arial Narrow" w:hint="default"/>
        <w:b w:val="0"/>
        <w:color w:val="000000"/>
        <w:sz w:val="24"/>
        <w:szCs w:val="24"/>
      </w:rPr>
    </w:lvl>
    <w:lvl w:ilvl="7" w:tplc="34DE8F04">
      <w:start w:val="1"/>
      <w:numFmt w:val="bullet"/>
      <w:lvlText w:val="o"/>
      <w:lvlJc w:val="left"/>
      <w:pPr>
        <w:ind w:left="5760" w:hanging="360"/>
      </w:pPr>
      <w:rPr>
        <w:rFonts w:ascii="Arial Narrow" w:eastAsia="Arial Narrow" w:hAnsi="Arial Narrow" w:hint="default"/>
        <w:b w:val="0"/>
        <w:color w:val="000000"/>
        <w:sz w:val="24"/>
        <w:szCs w:val="24"/>
      </w:rPr>
    </w:lvl>
    <w:lvl w:ilvl="8" w:tplc="05B0AC5A">
      <w:start w:val="1"/>
      <w:numFmt w:val="bullet"/>
      <w:lvlText w:val="§"/>
      <w:lvlJc w:val="left"/>
      <w:pPr>
        <w:ind w:left="6480" w:hanging="360"/>
      </w:pPr>
      <w:rPr>
        <w:rFonts w:ascii="Arial Narrow" w:eastAsia="Arial Narrow" w:hAnsi="Arial Narrow" w:hint="default"/>
        <w:b w:val="0"/>
        <w:color w:val="000000"/>
        <w:sz w:val="24"/>
        <w:szCs w:val="24"/>
      </w:rPr>
    </w:lvl>
  </w:abstractNum>
  <w:abstractNum w:abstractNumId="4">
    <w:nsid w:val="00000005"/>
    <w:multiLevelType w:val="hybridMultilevel"/>
    <w:tmpl w:val="16207657"/>
    <w:lvl w:ilvl="0" w:tplc="68DC48AA">
      <w:numFmt w:val="bullet"/>
      <w:lvlText w:val="n"/>
      <w:lvlJc w:val="left"/>
      <w:pPr>
        <w:ind w:left="720" w:hanging="360"/>
      </w:pPr>
      <w:rPr>
        <w:rFonts w:ascii="Wingdings" w:eastAsia="Wingdings" w:hAnsi="Wingdings" w:hint="default"/>
        <w:b w:val="0"/>
        <w:color w:val="17365D"/>
        <w:sz w:val="24"/>
        <w:szCs w:val="24"/>
      </w:rPr>
    </w:lvl>
    <w:lvl w:ilvl="1" w:tplc="F796C750">
      <w:start w:val="1"/>
      <w:numFmt w:val="bullet"/>
      <w:lvlText w:val="o"/>
      <w:lvlJc w:val="left"/>
      <w:pPr>
        <w:ind w:left="1440" w:hanging="360"/>
      </w:pPr>
      <w:rPr>
        <w:rFonts w:ascii="Arial Narrow" w:eastAsia="Arial Narrow" w:hAnsi="Arial Narrow" w:hint="default"/>
        <w:b w:val="0"/>
        <w:color w:val="000000"/>
        <w:sz w:val="24"/>
        <w:szCs w:val="24"/>
      </w:rPr>
    </w:lvl>
    <w:lvl w:ilvl="2" w:tplc="E08C1E16">
      <w:start w:val="1"/>
      <w:numFmt w:val="bullet"/>
      <w:lvlText w:val="§"/>
      <w:lvlJc w:val="left"/>
      <w:pPr>
        <w:ind w:left="2160" w:hanging="360"/>
      </w:pPr>
      <w:rPr>
        <w:rFonts w:ascii="Arial Narrow" w:eastAsia="Arial Narrow" w:hAnsi="Arial Narrow" w:hint="default"/>
        <w:b w:val="0"/>
        <w:color w:val="000000"/>
        <w:sz w:val="24"/>
        <w:szCs w:val="24"/>
      </w:rPr>
    </w:lvl>
    <w:lvl w:ilvl="3" w:tplc="A006A3DC">
      <w:start w:val="1"/>
      <w:numFmt w:val="bullet"/>
      <w:lvlText w:val="·"/>
      <w:lvlJc w:val="left"/>
      <w:pPr>
        <w:ind w:left="2880" w:hanging="360"/>
      </w:pPr>
      <w:rPr>
        <w:rFonts w:ascii="Arial Narrow" w:eastAsia="Arial Narrow" w:hAnsi="Arial Narrow" w:hint="default"/>
        <w:b w:val="0"/>
        <w:color w:val="000000"/>
        <w:sz w:val="24"/>
        <w:szCs w:val="24"/>
      </w:rPr>
    </w:lvl>
    <w:lvl w:ilvl="4" w:tplc="CF1023CC">
      <w:start w:val="1"/>
      <w:numFmt w:val="bullet"/>
      <w:lvlText w:val="o"/>
      <w:lvlJc w:val="left"/>
      <w:pPr>
        <w:ind w:left="3600" w:hanging="360"/>
      </w:pPr>
      <w:rPr>
        <w:rFonts w:ascii="Arial Narrow" w:eastAsia="Arial Narrow" w:hAnsi="Arial Narrow" w:hint="default"/>
        <w:b w:val="0"/>
        <w:color w:val="000000"/>
        <w:sz w:val="24"/>
        <w:szCs w:val="24"/>
      </w:rPr>
    </w:lvl>
    <w:lvl w:ilvl="5" w:tplc="CD5E4E9C">
      <w:start w:val="1"/>
      <w:numFmt w:val="bullet"/>
      <w:lvlText w:val="§"/>
      <w:lvlJc w:val="left"/>
      <w:pPr>
        <w:ind w:left="4320" w:hanging="360"/>
      </w:pPr>
      <w:rPr>
        <w:rFonts w:ascii="Arial Narrow" w:eastAsia="Arial Narrow" w:hAnsi="Arial Narrow" w:hint="default"/>
        <w:b w:val="0"/>
        <w:color w:val="000000"/>
        <w:sz w:val="24"/>
        <w:szCs w:val="24"/>
      </w:rPr>
    </w:lvl>
    <w:lvl w:ilvl="6" w:tplc="1FD8089E">
      <w:start w:val="1"/>
      <w:numFmt w:val="bullet"/>
      <w:lvlText w:val="·"/>
      <w:lvlJc w:val="left"/>
      <w:pPr>
        <w:ind w:left="5040" w:hanging="360"/>
      </w:pPr>
      <w:rPr>
        <w:rFonts w:ascii="Arial Narrow" w:eastAsia="Arial Narrow" w:hAnsi="Arial Narrow" w:hint="default"/>
        <w:b w:val="0"/>
        <w:color w:val="000000"/>
        <w:sz w:val="24"/>
        <w:szCs w:val="24"/>
      </w:rPr>
    </w:lvl>
    <w:lvl w:ilvl="7" w:tplc="EC56449E">
      <w:start w:val="1"/>
      <w:numFmt w:val="bullet"/>
      <w:lvlText w:val="o"/>
      <w:lvlJc w:val="left"/>
      <w:pPr>
        <w:ind w:left="5760" w:hanging="360"/>
      </w:pPr>
      <w:rPr>
        <w:rFonts w:ascii="Arial Narrow" w:eastAsia="Arial Narrow" w:hAnsi="Arial Narrow" w:hint="default"/>
        <w:b w:val="0"/>
        <w:color w:val="000000"/>
        <w:sz w:val="24"/>
        <w:szCs w:val="24"/>
      </w:rPr>
    </w:lvl>
    <w:lvl w:ilvl="8" w:tplc="F77E3104">
      <w:start w:val="1"/>
      <w:numFmt w:val="bullet"/>
      <w:lvlText w:val="§"/>
      <w:lvlJc w:val="left"/>
      <w:pPr>
        <w:ind w:left="6480" w:hanging="360"/>
      </w:pPr>
      <w:rPr>
        <w:rFonts w:ascii="Arial Narrow" w:eastAsia="Arial Narrow" w:hAnsi="Arial Narrow" w:hint="default"/>
        <w:b w:val="0"/>
        <w:color w:val="000000"/>
        <w:sz w:val="24"/>
        <w:szCs w:val="24"/>
      </w:rPr>
    </w:lvl>
  </w:abstractNum>
  <w:abstractNum w:abstractNumId="5">
    <w:nsid w:val="00000006"/>
    <w:multiLevelType w:val="hybridMultilevel"/>
    <w:tmpl w:val="66742404"/>
    <w:lvl w:ilvl="0" w:tplc="2A124586">
      <w:numFmt w:val="bullet"/>
      <w:lvlText w:val="·"/>
      <w:lvlJc w:val="left"/>
      <w:pPr>
        <w:ind w:left="720" w:hanging="360"/>
      </w:pPr>
      <w:rPr>
        <w:rFonts w:ascii="Symbol" w:eastAsia="Symbol" w:hAnsi="Symbol" w:hint="default"/>
        <w:b w:val="0"/>
        <w:color w:val="000000"/>
      </w:rPr>
    </w:lvl>
    <w:lvl w:ilvl="1" w:tplc="8C981214">
      <w:start w:val="1"/>
      <w:numFmt w:val="bullet"/>
      <w:lvlText w:val="o"/>
      <w:lvlJc w:val="left"/>
      <w:pPr>
        <w:ind w:left="1440" w:hanging="360"/>
      </w:pPr>
      <w:rPr>
        <w:rFonts w:ascii="Arial Narrow" w:eastAsia="Arial Narrow" w:hAnsi="Arial Narrow" w:hint="default"/>
        <w:b w:val="0"/>
        <w:color w:val="000000"/>
        <w:sz w:val="24"/>
        <w:szCs w:val="24"/>
      </w:rPr>
    </w:lvl>
    <w:lvl w:ilvl="2" w:tplc="FE0E2C70">
      <w:start w:val="1"/>
      <w:numFmt w:val="bullet"/>
      <w:lvlText w:val="§"/>
      <w:lvlJc w:val="left"/>
      <w:pPr>
        <w:ind w:left="2160" w:hanging="360"/>
      </w:pPr>
      <w:rPr>
        <w:rFonts w:ascii="Arial Narrow" w:eastAsia="Arial Narrow" w:hAnsi="Arial Narrow" w:hint="default"/>
        <w:b w:val="0"/>
        <w:color w:val="000000"/>
        <w:sz w:val="24"/>
        <w:szCs w:val="24"/>
      </w:rPr>
    </w:lvl>
    <w:lvl w:ilvl="3" w:tplc="4D2E2FD2">
      <w:start w:val="1"/>
      <w:numFmt w:val="bullet"/>
      <w:lvlText w:val="·"/>
      <w:lvlJc w:val="left"/>
      <w:pPr>
        <w:ind w:left="2880" w:hanging="360"/>
      </w:pPr>
      <w:rPr>
        <w:rFonts w:ascii="Arial Narrow" w:eastAsia="Arial Narrow" w:hAnsi="Arial Narrow" w:hint="default"/>
        <w:b w:val="0"/>
        <w:color w:val="000000"/>
        <w:sz w:val="24"/>
        <w:szCs w:val="24"/>
      </w:rPr>
    </w:lvl>
    <w:lvl w:ilvl="4" w:tplc="F230C088">
      <w:start w:val="1"/>
      <w:numFmt w:val="bullet"/>
      <w:lvlText w:val="o"/>
      <w:lvlJc w:val="left"/>
      <w:pPr>
        <w:ind w:left="3600" w:hanging="360"/>
      </w:pPr>
      <w:rPr>
        <w:rFonts w:ascii="Arial Narrow" w:eastAsia="Arial Narrow" w:hAnsi="Arial Narrow" w:hint="default"/>
        <w:b w:val="0"/>
        <w:color w:val="000000"/>
        <w:sz w:val="24"/>
        <w:szCs w:val="24"/>
      </w:rPr>
    </w:lvl>
    <w:lvl w:ilvl="5" w:tplc="BB2C327C">
      <w:start w:val="1"/>
      <w:numFmt w:val="bullet"/>
      <w:lvlText w:val="§"/>
      <w:lvlJc w:val="left"/>
      <w:pPr>
        <w:ind w:left="4320" w:hanging="360"/>
      </w:pPr>
      <w:rPr>
        <w:rFonts w:ascii="Arial Narrow" w:eastAsia="Arial Narrow" w:hAnsi="Arial Narrow" w:hint="default"/>
        <w:b w:val="0"/>
        <w:color w:val="000000"/>
        <w:sz w:val="24"/>
        <w:szCs w:val="24"/>
      </w:rPr>
    </w:lvl>
    <w:lvl w:ilvl="6" w:tplc="3E00E7A0">
      <w:start w:val="1"/>
      <w:numFmt w:val="bullet"/>
      <w:lvlText w:val="·"/>
      <w:lvlJc w:val="left"/>
      <w:pPr>
        <w:ind w:left="5040" w:hanging="360"/>
      </w:pPr>
      <w:rPr>
        <w:rFonts w:ascii="Arial Narrow" w:eastAsia="Arial Narrow" w:hAnsi="Arial Narrow" w:hint="default"/>
        <w:b w:val="0"/>
        <w:color w:val="000000"/>
        <w:sz w:val="24"/>
        <w:szCs w:val="24"/>
      </w:rPr>
    </w:lvl>
    <w:lvl w:ilvl="7" w:tplc="66347148">
      <w:start w:val="1"/>
      <w:numFmt w:val="bullet"/>
      <w:lvlText w:val="o"/>
      <w:lvlJc w:val="left"/>
      <w:pPr>
        <w:ind w:left="5760" w:hanging="360"/>
      </w:pPr>
      <w:rPr>
        <w:rFonts w:ascii="Arial Narrow" w:eastAsia="Arial Narrow" w:hAnsi="Arial Narrow" w:hint="default"/>
        <w:b w:val="0"/>
        <w:color w:val="000000"/>
        <w:sz w:val="24"/>
        <w:szCs w:val="24"/>
      </w:rPr>
    </w:lvl>
    <w:lvl w:ilvl="8" w:tplc="5BE49DB6">
      <w:start w:val="1"/>
      <w:numFmt w:val="bullet"/>
      <w:lvlText w:val="§"/>
      <w:lvlJc w:val="left"/>
      <w:pPr>
        <w:ind w:left="6480" w:hanging="360"/>
      </w:pPr>
      <w:rPr>
        <w:rFonts w:ascii="Arial Narrow" w:eastAsia="Arial Narrow" w:hAnsi="Arial Narrow" w:hint="default"/>
        <w:b w:val="0"/>
        <w:color w:val="000000"/>
        <w:sz w:val="24"/>
        <w:szCs w:val="24"/>
      </w:rPr>
    </w:lvl>
  </w:abstractNum>
  <w:abstractNum w:abstractNumId="6">
    <w:nsid w:val="00000007"/>
    <w:multiLevelType w:val="hybridMultilevel"/>
    <w:tmpl w:val="FA7293AA"/>
    <w:lvl w:ilvl="0" w:tplc="E5E2B46C">
      <w:numFmt w:val="bullet"/>
      <w:lvlText w:val="·"/>
      <w:lvlJc w:val="left"/>
      <w:pPr>
        <w:ind w:left="720" w:hanging="360"/>
      </w:pPr>
      <w:rPr>
        <w:rFonts w:ascii="Symbol" w:eastAsia="Symbol" w:hAnsi="Symbol" w:hint="default"/>
        <w:b w:val="0"/>
        <w:color w:val="000000"/>
      </w:rPr>
    </w:lvl>
    <w:lvl w:ilvl="1" w:tplc="02CEDC6A">
      <w:start w:val="1"/>
      <w:numFmt w:val="bullet"/>
      <w:lvlText w:val="o"/>
      <w:lvlJc w:val="left"/>
      <w:pPr>
        <w:ind w:left="1440" w:hanging="360"/>
      </w:pPr>
      <w:rPr>
        <w:rFonts w:ascii="Arial Narrow" w:eastAsia="Arial Narrow" w:hAnsi="Arial Narrow" w:hint="default"/>
        <w:b w:val="0"/>
        <w:color w:val="000000"/>
        <w:sz w:val="24"/>
        <w:szCs w:val="24"/>
      </w:rPr>
    </w:lvl>
    <w:lvl w:ilvl="2" w:tplc="5BEAB0C6">
      <w:start w:val="1"/>
      <w:numFmt w:val="bullet"/>
      <w:lvlText w:val="§"/>
      <w:lvlJc w:val="left"/>
      <w:pPr>
        <w:ind w:left="2160" w:hanging="360"/>
      </w:pPr>
      <w:rPr>
        <w:rFonts w:ascii="Arial Narrow" w:eastAsia="Arial Narrow" w:hAnsi="Arial Narrow" w:hint="default"/>
        <w:b w:val="0"/>
        <w:color w:val="000000"/>
        <w:sz w:val="24"/>
        <w:szCs w:val="24"/>
      </w:rPr>
    </w:lvl>
    <w:lvl w:ilvl="3" w:tplc="4E56C6DC">
      <w:start w:val="1"/>
      <w:numFmt w:val="bullet"/>
      <w:lvlText w:val="·"/>
      <w:lvlJc w:val="left"/>
      <w:pPr>
        <w:ind w:left="2880" w:hanging="360"/>
      </w:pPr>
      <w:rPr>
        <w:rFonts w:ascii="Arial Narrow" w:eastAsia="Arial Narrow" w:hAnsi="Arial Narrow" w:hint="default"/>
        <w:b w:val="0"/>
        <w:color w:val="000000"/>
        <w:sz w:val="24"/>
        <w:szCs w:val="24"/>
      </w:rPr>
    </w:lvl>
    <w:lvl w:ilvl="4" w:tplc="8BD84CF0">
      <w:start w:val="1"/>
      <w:numFmt w:val="bullet"/>
      <w:lvlText w:val="o"/>
      <w:lvlJc w:val="left"/>
      <w:pPr>
        <w:ind w:left="3600" w:hanging="360"/>
      </w:pPr>
      <w:rPr>
        <w:rFonts w:ascii="Arial Narrow" w:eastAsia="Arial Narrow" w:hAnsi="Arial Narrow" w:hint="default"/>
        <w:b w:val="0"/>
        <w:color w:val="000000"/>
        <w:sz w:val="24"/>
        <w:szCs w:val="24"/>
      </w:rPr>
    </w:lvl>
    <w:lvl w:ilvl="5" w:tplc="1806161C">
      <w:start w:val="1"/>
      <w:numFmt w:val="bullet"/>
      <w:lvlText w:val="§"/>
      <w:lvlJc w:val="left"/>
      <w:pPr>
        <w:ind w:left="4320" w:hanging="360"/>
      </w:pPr>
      <w:rPr>
        <w:rFonts w:ascii="Arial Narrow" w:eastAsia="Arial Narrow" w:hAnsi="Arial Narrow" w:hint="default"/>
        <w:b w:val="0"/>
        <w:color w:val="000000"/>
        <w:sz w:val="24"/>
        <w:szCs w:val="24"/>
      </w:rPr>
    </w:lvl>
    <w:lvl w:ilvl="6" w:tplc="73CA8190">
      <w:start w:val="1"/>
      <w:numFmt w:val="bullet"/>
      <w:lvlText w:val="·"/>
      <w:lvlJc w:val="left"/>
      <w:pPr>
        <w:ind w:left="5040" w:hanging="360"/>
      </w:pPr>
      <w:rPr>
        <w:rFonts w:ascii="Arial Narrow" w:eastAsia="Arial Narrow" w:hAnsi="Arial Narrow" w:hint="default"/>
        <w:b w:val="0"/>
        <w:color w:val="000000"/>
        <w:sz w:val="24"/>
        <w:szCs w:val="24"/>
      </w:rPr>
    </w:lvl>
    <w:lvl w:ilvl="7" w:tplc="D534CD20">
      <w:start w:val="1"/>
      <w:numFmt w:val="bullet"/>
      <w:lvlText w:val="o"/>
      <w:lvlJc w:val="left"/>
      <w:pPr>
        <w:ind w:left="5760" w:hanging="360"/>
      </w:pPr>
      <w:rPr>
        <w:rFonts w:ascii="Arial Narrow" w:eastAsia="Arial Narrow" w:hAnsi="Arial Narrow" w:hint="default"/>
        <w:b w:val="0"/>
        <w:color w:val="000000"/>
        <w:sz w:val="24"/>
        <w:szCs w:val="24"/>
      </w:rPr>
    </w:lvl>
    <w:lvl w:ilvl="8" w:tplc="DC180F1C">
      <w:start w:val="1"/>
      <w:numFmt w:val="bullet"/>
      <w:lvlText w:val="§"/>
      <w:lvlJc w:val="left"/>
      <w:pPr>
        <w:ind w:left="6480" w:hanging="360"/>
      </w:pPr>
      <w:rPr>
        <w:rFonts w:ascii="Arial Narrow" w:eastAsia="Arial Narrow" w:hAnsi="Arial Narrow" w:hint="default"/>
        <w:b w:val="0"/>
        <w:color w:val="000000"/>
        <w:sz w:val="24"/>
        <w:szCs w:val="24"/>
      </w:rPr>
    </w:lvl>
  </w:abstractNum>
  <w:abstractNum w:abstractNumId="7">
    <w:nsid w:val="024E24CA"/>
    <w:multiLevelType w:val="hybridMultilevel"/>
    <w:tmpl w:val="41D884CC"/>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EE3F6E"/>
    <w:multiLevelType w:val="hybridMultilevel"/>
    <w:tmpl w:val="37E24C4C"/>
    <w:lvl w:ilvl="0" w:tplc="490CCCC8">
      <w:numFmt w:val="bullet"/>
      <w:lvlText w:val="n"/>
      <w:lvlJc w:val="left"/>
      <w:pPr>
        <w:ind w:left="0" w:firstLine="0"/>
      </w:pPr>
      <w:rPr>
        <w:rFonts w:ascii="Wingdings" w:eastAsia="Wingdings" w:hAnsi="Wingdings" w:hint="default"/>
        <w:b w:val="0"/>
        <w:color w:val="00527F"/>
        <w:sz w:val="24"/>
        <w:szCs w:val="24"/>
      </w:rPr>
    </w:lvl>
    <w:lvl w:ilvl="1" w:tplc="C484817C">
      <w:start w:val="1"/>
      <w:numFmt w:val="bullet"/>
      <w:lvlText w:val="o"/>
      <w:lvlJc w:val="left"/>
      <w:pPr>
        <w:ind w:left="1440" w:hanging="360"/>
      </w:pPr>
      <w:rPr>
        <w:rFonts w:ascii="Arial Narrow" w:eastAsia="Arial Narrow" w:hAnsi="Arial Narrow" w:hint="default"/>
        <w:b w:val="0"/>
        <w:color w:val="000000"/>
        <w:sz w:val="24"/>
        <w:szCs w:val="24"/>
      </w:rPr>
    </w:lvl>
    <w:lvl w:ilvl="2" w:tplc="03180BFE">
      <w:start w:val="1"/>
      <w:numFmt w:val="bullet"/>
      <w:lvlText w:val="§"/>
      <w:lvlJc w:val="left"/>
      <w:pPr>
        <w:ind w:left="2160" w:hanging="360"/>
      </w:pPr>
      <w:rPr>
        <w:rFonts w:ascii="Arial Narrow" w:eastAsia="Arial Narrow" w:hAnsi="Arial Narrow" w:hint="default"/>
        <w:b w:val="0"/>
        <w:color w:val="000000"/>
        <w:sz w:val="24"/>
        <w:szCs w:val="24"/>
      </w:rPr>
    </w:lvl>
    <w:lvl w:ilvl="3" w:tplc="7A825622">
      <w:start w:val="1"/>
      <w:numFmt w:val="bullet"/>
      <w:lvlText w:val="·"/>
      <w:lvlJc w:val="left"/>
      <w:pPr>
        <w:ind w:left="2880" w:hanging="360"/>
      </w:pPr>
      <w:rPr>
        <w:rFonts w:ascii="Arial Narrow" w:eastAsia="Arial Narrow" w:hAnsi="Arial Narrow" w:hint="default"/>
        <w:b w:val="0"/>
        <w:color w:val="000000"/>
        <w:sz w:val="24"/>
        <w:szCs w:val="24"/>
      </w:rPr>
    </w:lvl>
    <w:lvl w:ilvl="4" w:tplc="F03E2244">
      <w:start w:val="1"/>
      <w:numFmt w:val="bullet"/>
      <w:lvlText w:val="o"/>
      <w:lvlJc w:val="left"/>
      <w:pPr>
        <w:ind w:left="3600" w:hanging="360"/>
      </w:pPr>
      <w:rPr>
        <w:rFonts w:ascii="Arial Narrow" w:eastAsia="Arial Narrow" w:hAnsi="Arial Narrow" w:hint="default"/>
        <w:b w:val="0"/>
        <w:color w:val="000000"/>
        <w:sz w:val="24"/>
        <w:szCs w:val="24"/>
      </w:rPr>
    </w:lvl>
    <w:lvl w:ilvl="5" w:tplc="CDB637EE">
      <w:start w:val="1"/>
      <w:numFmt w:val="bullet"/>
      <w:lvlText w:val="§"/>
      <w:lvlJc w:val="left"/>
      <w:pPr>
        <w:ind w:left="4320" w:hanging="360"/>
      </w:pPr>
      <w:rPr>
        <w:rFonts w:ascii="Arial Narrow" w:eastAsia="Arial Narrow" w:hAnsi="Arial Narrow" w:hint="default"/>
        <w:b w:val="0"/>
        <w:color w:val="000000"/>
        <w:sz w:val="24"/>
        <w:szCs w:val="24"/>
      </w:rPr>
    </w:lvl>
    <w:lvl w:ilvl="6" w:tplc="167860B0">
      <w:start w:val="1"/>
      <w:numFmt w:val="bullet"/>
      <w:lvlText w:val="·"/>
      <w:lvlJc w:val="left"/>
      <w:pPr>
        <w:ind w:left="5040" w:hanging="360"/>
      </w:pPr>
      <w:rPr>
        <w:rFonts w:ascii="Arial Narrow" w:eastAsia="Arial Narrow" w:hAnsi="Arial Narrow" w:hint="default"/>
        <w:b w:val="0"/>
        <w:color w:val="000000"/>
        <w:sz w:val="24"/>
        <w:szCs w:val="24"/>
      </w:rPr>
    </w:lvl>
    <w:lvl w:ilvl="7" w:tplc="D664451A">
      <w:start w:val="1"/>
      <w:numFmt w:val="bullet"/>
      <w:lvlText w:val="o"/>
      <w:lvlJc w:val="left"/>
      <w:pPr>
        <w:ind w:left="5760" w:hanging="360"/>
      </w:pPr>
      <w:rPr>
        <w:rFonts w:ascii="Arial Narrow" w:eastAsia="Arial Narrow" w:hAnsi="Arial Narrow" w:hint="default"/>
        <w:b w:val="0"/>
        <w:color w:val="000000"/>
        <w:sz w:val="24"/>
        <w:szCs w:val="24"/>
      </w:rPr>
    </w:lvl>
    <w:lvl w:ilvl="8" w:tplc="5382008A">
      <w:start w:val="1"/>
      <w:numFmt w:val="bullet"/>
      <w:lvlText w:val="§"/>
      <w:lvlJc w:val="left"/>
      <w:pPr>
        <w:ind w:left="6480" w:hanging="360"/>
      </w:pPr>
      <w:rPr>
        <w:rFonts w:ascii="Arial Narrow" w:eastAsia="Arial Narrow" w:hAnsi="Arial Narrow" w:hint="default"/>
        <w:b w:val="0"/>
        <w:color w:val="000000"/>
        <w:sz w:val="24"/>
        <w:szCs w:val="24"/>
      </w:rPr>
    </w:lvl>
  </w:abstractNum>
  <w:abstractNum w:abstractNumId="9">
    <w:nsid w:val="13857785"/>
    <w:multiLevelType w:val="hybridMultilevel"/>
    <w:tmpl w:val="E2F8C00A"/>
    <w:lvl w:ilvl="0" w:tplc="04100015">
      <w:start w:val="1"/>
      <w:numFmt w:val="upperLetter"/>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10">
    <w:nsid w:val="7DAE433C"/>
    <w:multiLevelType w:val="hybridMultilevel"/>
    <w:tmpl w:val="40A6920E"/>
    <w:lvl w:ilvl="0" w:tplc="A4DAAE8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60"/>
    <w:rsid w:val="0000266A"/>
    <w:rsid w:val="000057E8"/>
    <w:rsid w:val="00007AE3"/>
    <w:rsid w:val="0001049C"/>
    <w:rsid w:val="000107B9"/>
    <w:rsid w:val="00010F08"/>
    <w:rsid w:val="000115CF"/>
    <w:rsid w:val="0001444F"/>
    <w:rsid w:val="0001539A"/>
    <w:rsid w:val="000159FB"/>
    <w:rsid w:val="00016633"/>
    <w:rsid w:val="00021396"/>
    <w:rsid w:val="00024B1C"/>
    <w:rsid w:val="00025922"/>
    <w:rsid w:val="00026EFA"/>
    <w:rsid w:val="000272F5"/>
    <w:rsid w:val="00027A5F"/>
    <w:rsid w:val="00030D8E"/>
    <w:rsid w:val="00030EBD"/>
    <w:rsid w:val="00031452"/>
    <w:rsid w:val="0003298F"/>
    <w:rsid w:val="00032CA7"/>
    <w:rsid w:val="0003535F"/>
    <w:rsid w:val="000366DB"/>
    <w:rsid w:val="000366F6"/>
    <w:rsid w:val="0003670F"/>
    <w:rsid w:val="000401CF"/>
    <w:rsid w:val="000414EA"/>
    <w:rsid w:val="00041EE3"/>
    <w:rsid w:val="000420A9"/>
    <w:rsid w:val="00042B68"/>
    <w:rsid w:val="00045AD7"/>
    <w:rsid w:val="00046544"/>
    <w:rsid w:val="000533C0"/>
    <w:rsid w:val="00054933"/>
    <w:rsid w:val="00054AD0"/>
    <w:rsid w:val="00057F77"/>
    <w:rsid w:val="0006428A"/>
    <w:rsid w:val="00073216"/>
    <w:rsid w:val="00073F11"/>
    <w:rsid w:val="00080683"/>
    <w:rsid w:val="00081975"/>
    <w:rsid w:val="0008303A"/>
    <w:rsid w:val="00085570"/>
    <w:rsid w:val="000860DF"/>
    <w:rsid w:val="00090654"/>
    <w:rsid w:val="00090AB0"/>
    <w:rsid w:val="000946F1"/>
    <w:rsid w:val="00094969"/>
    <w:rsid w:val="00095BC2"/>
    <w:rsid w:val="000970DC"/>
    <w:rsid w:val="00097D2B"/>
    <w:rsid w:val="000A28AF"/>
    <w:rsid w:val="000A29B9"/>
    <w:rsid w:val="000A70A9"/>
    <w:rsid w:val="000B09E9"/>
    <w:rsid w:val="000B3860"/>
    <w:rsid w:val="000B7A37"/>
    <w:rsid w:val="000C30EA"/>
    <w:rsid w:val="000C4B6B"/>
    <w:rsid w:val="000C57A6"/>
    <w:rsid w:val="000C59D3"/>
    <w:rsid w:val="000C6239"/>
    <w:rsid w:val="000D0523"/>
    <w:rsid w:val="000D3094"/>
    <w:rsid w:val="000E2900"/>
    <w:rsid w:val="000E3D47"/>
    <w:rsid w:val="000E651D"/>
    <w:rsid w:val="000F0205"/>
    <w:rsid w:val="000F03DB"/>
    <w:rsid w:val="000F0853"/>
    <w:rsid w:val="000F29E3"/>
    <w:rsid w:val="000F2D58"/>
    <w:rsid w:val="000F609F"/>
    <w:rsid w:val="000F70A1"/>
    <w:rsid w:val="000F78BC"/>
    <w:rsid w:val="0010128F"/>
    <w:rsid w:val="00101AA4"/>
    <w:rsid w:val="001041C4"/>
    <w:rsid w:val="0010426E"/>
    <w:rsid w:val="00104597"/>
    <w:rsid w:val="0010563C"/>
    <w:rsid w:val="0010642A"/>
    <w:rsid w:val="001104BD"/>
    <w:rsid w:val="00112495"/>
    <w:rsid w:val="001139C0"/>
    <w:rsid w:val="00113E31"/>
    <w:rsid w:val="00115E5C"/>
    <w:rsid w:val="00115EC2"/>
    <w:rsid w:val="0011655D"/>
    <w:rsid w:val="001233BD"/>
    <w:rsid w:val="001248A3"/>
    <w:rsid w:val="00125C58"/>
    <w:rsid w:val="00130840"/>
    <w:rsid w:val="00130954"/>
    <w:rsid w:val="00131275"/>
    <w:rsid w:val="0013132C"/>
    <w:rsid w:val="00133406"/>
    <w:rsid w:val="00134CA1"/>
    <w:rsid w:val="00135306"/>
    <w:rsid w:val="001355DE"/>
    <w:rsid w:val="00137525"/>
    <w:rsid w:val="00144313"/>
    <w:rsid w:val="001456AA"/>
    <w:rsid w:val="001465A8"/>
    <w:rsid w:val="001505EA"/>
    <w:rsid w:val="00152291"/>
    <w:rsid w:val="00154482"/>
    <w:rsid w:val="00154AD3"/>
    <w:rsid w:val="0015528F"/>
    <w:rsid w:val="00163074"/>
    <w:rsid w:val="00163527"/>
    <w:rsid w:val="00167ED1"/>
    <w:rsid w:val="00173088"/>
    <w:rsid w:val="00176373"/>
    <w:rsid w:val="00177346"/>
    <w:rsid w:val="00182054"/>
    <w:rsid w:val="001825C8"/>
    <w:rsid w:val="00183B79"/>
    <w:rsid w:val="00184470"/>
    <w:rsid w:val="001845C4"/>
    <w:rsid w:val="001873D2"/>
    <w:rsid w:val="00187B09"/>
    <w:rsid w:val="00187DCA"/>
    <w:rsid w:val="00190176"/>
    <w:rsid w:val="00190F31"/>
    <w:rsid w:val="00192854"/>
    <w:rsid w:val="0019517F"/>
    <w:rsid w:val="001956EF"/>
    <w:rsid w:val="00196047"/>
    <w:rsid w:val="0019681D"/>
    <w:rsid w:val="00197903"/>
    <w:rsid w:val="001A0753"/>
    <w:rsid w:val="001A4A56"/>
    <w:rsid w:val="001A6298"/>
    <w:rsid w:val="001A7B23"/>
    <w:rsid w:val="001B29DD"/>
    <w:rsid w:val="001B39D3"/>
    <w:rsid w:val="001B3C5C"/>
    <w:rsid w:val="001B4007"/>
    <w:rsid w:val="001B4C5B"/>
    <w:rsid w:val="001B5599"/>
    <w:rsid w:val="001B6BC4"/>
    <w:rsid w:val="001C0BAA"/>
    <w:rsid w:val="001C18AA"/>
    <w:rsid w:val="001C2823"/>
    <w:rsid w:val="001C32C2"/>
    <w:rsid w:val="001C4A1D"/>
    <w:rsid w:val="001C4F3D"/>
    <w:rsid w:val="001C5019"/>
    <w:rsid w:val="001C5597"/>
    <w:rsid w:val="001C6666"/>
    <w:rsid w:val="001D0620"/>
    <w:rsid w:val="001D0A2A"/>
    <w:rsid w:val="001D14D0"/>
    <w:rsid w:val="001D1B44"/>
    <w:rsid w:val="001D2841"/>
    <w:rsid w:val="001D3A91"/>
    <w:rsid w:val="001D4056"/>
    <w:rsid w:val="001D5E52"/>
    <w:rsid w:val="001D63EE"/>
    <w:rsid w:val="001D6D22"/>
    <w:rsid w:val="001D7027"/>
    <w:rsid w:val="001D74ED"/>
    <w:rsid w:val="001E0CF0"/>
    <w:rsid w:val="001E58BA"/>
    <w:rsid w:val="001E6170"/>
    <w:rsid w:val="001E6892"/>
    <w:rsid w:val="001E7CFE"/>
    <w:rsid w:val="001F28C7"/>
    <w:rsid w:val="001F321B"/>
    <w:rsid w:val="001F3913"/>
    <w:rsid w:val="001F5382"/>
    <w:rsid w:val="001F53DA"/>
    <w:rsid w:val="001F583E"/>
    <w:rsid w:val="00200159"/>
    <w:rsid w:val="00203017"/>
    <w:rsid w:val="00203B05"/>
    <w:rsid w:val="00203EDB"/>
    <w:rsid w:val="002105EC"/>
    <w:rsid w:val="00210DFF"/>
    <w:rsid w:val="00211488"/>
    <w:rsid w:val="00212696"/>
    <w:rsid w:val="0021362A"/>
    <w:rsid w:val="00213B39"/>
    <w:rsid w:val="00213E8E"/>
    <w:rsid w:val="00215D43"/>
    <w:rsid w:val="00220459"/>
    <w:rsid w:val="0022065D"/>
    <w:rsid w:val="00232F01"/>
    <w:rsid w:val="002340BD"/>
    <w:rsid w:val="002360F0"/>
    <w:rsid w:val="00237288"/>
    <w:rsid w:val="00243837"/>
    <w:rsid w:val="00245234"/>
    <w:rsid w:val="00245E2A"/>
    <w:rsid w:val="002471E3"/>
    <w:rsid w:val="002519C6"/>
    <w:rsid w:val="002539B9"/>
    <w:rsid w:val="00255551"/>
    <w:rsid w:val="0025562E"/>
    <w:rsid w:val="0025597E"/>
    <w:rsid w:val="00260EFE"/>
    <w:rsid w:val="00261312"/>
    <w:rsid w:val="00264761"/>
    <w:rsid w:val="0026623B"/>
    <w:rsid w:val="00266C4B"/>
    <w:rsid w:val="002671C4"/>
    <w:rsid w:val="0027243D"/>
    <w:rsid w:val="00273739"/>
    <w:rsid w:val="002739BD"/>
    <w:rsid w:val="0027580D"/>
    <w:rsid w:val="002777A8"/>
    <w:rsid w:val="00280914"/>
    <w:rsid w:val="002848D5"/>
    <w:rsid w:val="00284B88"/>
    <w:rsid w:val="002906CB"/>
    <w:rsid w:val="00294762"/>
    <w:rsid w:val="00296D76"/>
    <w:rsid w:val="002A065D"/>
    <w:rsid w:val="002A0A08"/>
    <w:rsid w:val="002A2D63"/>
    <w:rsid w:val="002A35D0"/>
    <w:rsid w:val="002A3DBB"/>
    <w:rsid w:val="002A45A6"/>
    <w:rsid w:val="002A67D9"/>
    <w:rsid w:val="002A7B97"/>
    <w:rsid w:val="002B03CC"/>
    <w:rsid w:val="002B1196"/>
    <w:rsid w:val="002B1C32"/>
    <w:rsid w:val="002B1FC9"/>
    <w:rsid w:val="002B2020"/>
    <w:rsid w:val="002B5FED"/>
    <w:rsid w:val="002B7063"/>
    <w:rsid w:val="002B7DE0"/>
    <w:rsid w:val="002C016D"/>
    <w:rsid w:val="002C2388"/>
    <w:rsid w:val="002C3673"/>
    <w:rsid w:val="002C6883"/>
    <w:rsid w:val="002C6AFE"/>
    <w:rsid w:val="002D1B81"/>
    <w:rsid w:val="002D24BF"/>
    <w:rsid w:val="002D4EE0"/>
    <w:rsid w:val="002D5D78"/>
    <w:rsid w:val="002D7425"/>
    <w:rsid w:val="002E3B5C"/>
    <w:rsid w:val="002F008C"/>
    <w:rsid w:val="002F024D"/>
    <w:rsid w:val="002F44AD"/>
    <w:rsid w:val="002F4533"/>
    <w:rsid w:val="002F471B"/>
    <w:rsid w:val="002F4E74"/>
    <w:rsid w:val="002F4F21"/>
    <w:rsid w:val="002F60B7"/>
    <w:rsid w:val="002F6415"/>
    <w:rsid w:val="002F6B88"/>
    <w:rsid w:val="00301227"/>
    <w:rsid w:val="003044C5"/>
    <w:rsid w:val="00304924"/>
    <w:rsid w:val="00307140"/>
    <w:rsid w:val="00311E37"/>
    <w:rsid w:val="00314D71"/>
    <w:rsid w:val="00315C70"/>
    <w:rsid w:val="0031738A"/>
    <w:rsid w:val="00317A14"/>
    <w:rsid w:val="00322158"/>
    <w:rsid w:val="003230D0"/>
    <w:rsid w:val="003235AD"/>
    <w:rsid w:val="00323D9D"/>
    <w:rsid w:val="00327723"/>
    <w:rsid w:val="003304EE"/>
    <w:rsid w:val="00331695"/>
    <w:rsid w:val="003332D3"/>
    <w:rsid w:val="003361EC"/>
    <w:rsid w:val="00337FEE"/>
    <w:rsid w:val="00341BEF"/>
    <w:rsid w:val="00342CD7"/>
    <w:rsid w:val="00344510"/>
    <w:rsid w:val="00345A70"/>
    <w:rsid w:val="003500DB"/>
    <w:rsid w:val="003505A3"/>
    <w:rsid w:val="00351D03"/>
    <w:rsid w:val="00351DC0"/>
    <w:rsid w:val="00353C77"/>
    <w:rsid w:val="0035559C"/>
    <w:rsid w:val="00361E12"/>
    <w:rsid w:val="00363485"/>
    <w:rsid w:val="00364B2F"/>
    <w:rsid w:val="00364F3B"/>
    <w:rsid w:val="00365880"/>
    <w:rsid w:val="003662B7"/>
    <w:rsid w:val="00366EBB"/>
    <w:rsid w:val="003700DC"/>
    <w:rsid w:val="00371031"/>
    <w:rsid w:val="0037294B"/>
    <w:rsid w:val="00372D10"/>
    <w:rsid w:val="003734DC"/>
    <w:rsid w:val="0037422E"/>
    <w:rsid w:val="00374F58"/>
    <w:rsid w:val="003766E0"/>
    <w:rsid w:val="0037751B"/>
    <w:rsid w:val="0037790C"/>
    <w:rsid w:val="00387700"/>
    <w:rsid w:val="00391230"/>
    <w:rsid w:val="003935D2"/>
    <w:rsid w:val="00394DD7"/>
    <w:rsid w:val="00396824"/>
    <w:rsid w:val="003979E3"/>
    <w:rsid w:val="003A10EA"/>
    <w:rsid w:val="003A1F66"/>
    <w:rsid w:val="003A4BBA"/>
    <w:rsid w:val="003A52CA"/>
    <w:rsid w:val="003A5481"/>
    <w:rsid w:val="003A76A5"/>
    <w:rsid w:val="003A7CC0"/>
    <w:rsid w:val="003B0375"/>
    <w:rsid w:val="003B2FB2"/>
    <w:rsid w:val="003B6335"/>
    <w:rsid w:val="003B787E"/>
    <w:rsid w:val="003B7AAD"/>
    <w:rsid w:val="003C27A5"/>
    <w:rsid w:val="003C36A6"/>
    <w:rsid w:val="003C6ED6"/>
    <w:rsid w:val="003C701E"/>
    <w:rsid w:val="003D10A6"/>
    <w:rsid w:val="003D2701"/>
    <w:rsid w:val="003D3D42"/>
    <w:rsid w:val="003D4E81"/>
    <w:rsid w:val="003D564C"/>
    <w:rsid w:val="003D5BAE"/>
    <w:rsid w:val="003E127E"/>
    <w:rsid w:val="003E1408"/>
    <w:rsid w:val="003E1E5A"/>
    <w:rsid w:val="003E2118"/>
    <w:rsid w:val="003E24C1"/>
    <w:rsid w:val="003E4913"/>
    <w:rsid w:val="003E73FE"/>
    <w:rsid w:val="003E753C"/>
    <w:rsid w:val="003E7EC1"/>
    <w:rsid w:val="003F1C49"/>
    <w:rsid w:val="003F2765"/>
    <w:rsid w:val="003F407A"/>
    <w:rsid w:val="003F4FEA"/>
    <w:rsid w:val="003F672A"/>
    <w:rsid w:val="0040121D"/>
    <w:rsid w:val="00401F56"/>
    <w:rsid w:val="0040698D"/>
    <w:rsid w:val="00406D29"/>
    <w:rsid w:val="00407D09"/>
    <w:rsid w:val="00411CDA"/>
    <w:rsid w:val="00411F0D"/>
    <w:rsid w:val="00412ABF"/>
    <w:rsid w:val="00417EF7"/>
    <w:rsid w:val="00421FB3"/>
    <w:rsid w:val="00425A77"/>
    <w:rsid w:val="00426CDF"/>
    <w:rsid w:val="00432A83"/>
    <w:rsid w:val="004349DC"/>
    <w:rsid w:val="004355BE"/>
    <w:rsid w:val="00436F13"/>
    <w:rsid w:val="00437086"/>
    <w:rsid w:val="00440685"/>
    <w:rsid w:val="00444D5C"/>
    <w:rsid w:val="00446CCF"/>
    <w:rsid w:val="0044769D"/>
    <w:rsid w:val="00451E66"/>
    <w:rsid w:val="00452A24"/>
    <w:rsid w:val="004551B5"/>
    <w:rsid w:val="004563C8"/>
    <w:rsid w:val="00463887"/>
    <w:rsid w:val="0047069F"/>
    <w:rsid w:val="00473A6C"/>
    <w:rsid w:val="004770C2"/>
    <w:rsid w:val="00480184"/>
    <w:rsid w:val="0048018B"/>
    <w:rsid w:val="00482511"/>
    <w:rsid w:val="00482D0B"/>
    <w:rsid w:val="0048654B"/>
    <w:rsid w:val="004930F5"/>
    <w:rsid w:val="004935AD"/>
    <w:rsid w:val="004949F7"/>
    <w:rsid w:val="00494D66"/>
    <w:rsid w:val="00495F5F"/>
    <w:rsid w:val="00496FF4"/>
    <w:rsid w:val="00497F71"/>
    <w:rsid w:val="004A0E2B"/>
    <w:rsid w:val="004A3A39"/>
    <w:rsid w:val="004A57BD"/>
    <w:rsid w:val="004A5C1D"/>
    <w:rsid w:val="004A6881"/>
    <w:rsid w:val="004A7011"/>
    <w:rsid w:val="004B34D6"/>
    <w:rsid w:val="004B3689"/>
    <w:rsid w:val="004B3D26"/>
    <w:rsid w:val="004B5865"/>
    <w:rsid w:val="004B7DCB"/>
    <w:rsid w:val="004C3BE0"/>
    <w:rsid w:val="004C452C"/>
    <w:rsid w:val="004C6390"/>
    <w:rsid w:val="004C64AD"/>
    <w:rsid w:val="004D1B9F"/>
    <w:rsid w:val="004D4041"/>
    <w:rsid w:val="004D4153"/>
    <w:rsid w:val="004D4AD5"/>
    <w:rsid w:val="004D4E22"/>
    <w:rsid w:val="004D51F2"/>
    <w:rsid w:val="004D539E"/>
    <w:rsid w:val="004D6FCE"/>
    <w:rsid w:val="004D7510"/>
    <w:rsid w:val="004E10F2"/>
    <w:rsid w:val="004E210F"/>
    <w:rsid w:val="004E2A12"/>
    <w:rsid w:val="004E5DD2"/>
    <w:rsid w:val="004E66D8"/>
    <w:rsid w:val="004E6EF5"/>
    <w:rsid w:val="004F291E"/>
    <w:rsid w:val="004F49A6"/>
    <w:rsid w:val="004F728E"/>
    <w:rsid w:val="00500C1D"/>
    <w:rsid w:val="00501489"/>
    <w:rsid w:val="0050529B"/>
    <w:rsid w:val="00510F23"/>
    <w:rsid w:val="005114B0"/>
    <w:rsid w:val="00511AED"/>
    <w:rsid w:val="00512E9D"/>
    <w:rsid w:val="005132B0"/>
    <w:rsid w:val="00513D10"/>
    <w:rsid w:val="005156A0"/>
    <w:rsid w:val="005165DB"/>
    <w:rsid w:val="00516959"/>
    <w:rsid w:val="00517297"/>
    <w:rsid w:val="00523856"/>
    <w:rsid w:val="00524532"/>
    <w:rsid w:val="005247D6"/>
    <w:rsid w:val="00525898"/>
    <w:rsid w:val="00532B23"/>
    <w:rsid w:val="00533B9E"/>
    <w:rsid w:val="00534424"/>
    <w:rsid w:val="00534E61"/>
    <w:rsid w:val="0053571A"/>
    <w:rsid w:val="005402B1"/>
    <w:rsid w:val="00542992"/>
    <w:rsid w:val="00542CEC"/>
    <w:rsid w:val="00542FB1"/>
    <w:rsid w:val="0054438E"/>
    <w:rsid w:val="00547AC7"/>
    <w:rsid w:val="00547C2E"/>
    <w:rsid w:val="00550997"/>
    <w:rsid w:val="00550EC9"/>
    <w:rsid w:val="0055168F"/>
    <w:rsid w:val="00552194"/>
    <w:rsid w:val="00552B98"/>
    <w:rsid w:val="00553473"/>
    <w:rsid w:val="005537B4"/>
    <w:rsid w:val="00556078"/>
    <w:rsid w:val="00557CDD"/>
    <w:rsid w:val="005601E5"/>
    <w:rsid w:val="005627C7"/>
    <w:rsid w:val="005648F2"/>
    <w:rsid w:val="005648FD"/>
    <w:rsid w:val="00564DA3"/>
    <w:rsid w:val="005664FE"/>
    <w:rsid w:val="00566ABB"/>
    <w:rsid w:val="00570812"/>
    <w:rsid w:val="005717B8"/>
    <w:rsid w:val="00571A36"/>
    <w:rsid w:val="0057203C"/>
    <w:rsid w:val="005724F9"/>
    <w:rsid w:val="0057263D"/>
    <w:rsid w:val="00573115"/>
    <w:rsid w:val="00573535"/>
    <w:rsid w:val="00574B79"/>
    <w:rsid w:val="00574D3F"/>
    <w:rsid w:val="00575270"/>
    <w:rsid w:val="005753C8"/>
    <w:rsid w:val="0058002D"/>
    <w:rsid w:val="00583062"/>
    <w:rsid w:val="0058524E"/>
    <w:rsid w:val="00587177"/>
    <w:rsid w:val="0058788E"/>
    <w:rsid w:val="00587EF5"/>
    <w:rsid w:val="00590A9A"/>
    <w:rsid w:val="0059341F"/>
    <w:rsid w:val="005961E5"/>
    <w:rsid w:val="005A0280"/>
    <w:rsid w:val="005A12C8"/>
    <w:rsid w:val="005A2A6A"/>
    <w:rsid w:val="005A307F"/>
    <w:rsid w:val="005A34F1"/>
    <w:rsid w:val="005A540C"/>
    <w:rsid w:val="005B12E4"/>
    <w:rsid w:val="005C1141"/>
    <w:rsid w:val="005C178C"/>
    <w:rsid w:val="005C268F"/>
    <w:rsid w:val="005C26A8"/>
    <w:rsid w:val="005C2CFF"/>
    <w:rsid w:val="005C43CC"/>
    <w:rsid w:val="005C53C7"/>
    <w:rsid w:val="005C568A"/>
    <w:rsid w:val="005C5C48"/>
    <w:rsid w:val="005C6A06"/>
    <w:rsid w:val="005C7D75"/>
    <w:rsid w:val="005D0B32"/>
    <w:rsid w:val="005D17E7"/>
    <w:rsid w:val="005D1C91"/>
    <w:rsid w:val="005D28CB"/>
    <w:rsid w:val="005D6C0A"/>
    <w:rsid w:val="005D7BE5"/>
    <w:rsid w:val="005D7E84"/>
    <w:rsid w:val="005E2E0B"/>
    <w:rsid w:val="005F2694"/>
    <w:rsid w:val="005F281B"/>
    <w:rsid w:val="005F281E"/>
    <w:rsid w:val="005F4461"/>
    <w:rsid w:val="005F6766"/>
    <w:rsid w:val="005F67A4"/>
    <w:rsid w:val="00600224"/>
    <w:rsid w:val="00601627"/>
    <w:rsid w:val="00603B78"/>
    <w:rsid w:val="006042AE"/>
    <w:rsid w:val="00605CD2"/>
    <w:rsid w:val="00611259"/>
    <w:rsid w:val="00611571"/>
    <w:rsid w:val="00611608"/>
    <w:rsid w:val="00613147"/>
    <w:rsid w:val="006155BF"/>
    <w:rsid w:val="00615F0F"/>
    <w:rsid w:val="00617837"/>
    <w:rsid w:val="006200D0"/>
    <w:rsid w:val="006206E7"/>
    <w:rsid w:val="00622E47"/>
    <w:rsid w:val="006258CB"/>
    <w:rsid w:val="0062743F"/>
    <w:rsid w:val="00631374"/>
    <w:rsid w:val="00634ABB"/>
    <w:rsid w:val="00636BF3"/>
    <w:rsid w:val="006424C3"/>
    <w:rsid w:val="006431D8"/>
    <w:rsid w:val="006465A9"/>
    <w:rsid w:val="00651975"/>
    <w:rsid w:val="00653D1E"/>
    <w:rsid w:val="00654902"/>
    <w:rsid w:val="00656F6F"/>
    <w:rsid w:val="0066431F"/>
    <w:rsid w:val="0067153C"/>
    <w:rsid w:val="006727E0"/>
    <w:rsid w:val="00677A4F"/>
    <w:rsid w:val="00680E79"/>
    <w:rsid w:val="00685465"/>
    <w:rsid w:val="0068641A"/>
    <w:rsid w:val="00690138"/>
    <w:rsid w:val="006912A3"/>
    <w:rsid w:val="006940BD"/>
    <w:rsid w:val="00694567"/>
    <w:rsid w:val="00695162"/>
    <w:rsid w:val="00696E4F"/>
    <w:rsid w:val="006A003E"/>
    <w:rsid w:val="006A080D"/>
    <w:rsid w:val="006A14C9"/>
    <w:rsid w:val="006A34CA"/>
    <w:rsid w:val="006A3573"/>
    <w:rsid w:val="006A3FAA"/>
    <w:rsid w:val="006A6174"/>
    <w:rsid w:val="006A6FB7"/>
    <w:rsid w:val="006B1E60"/>
    <w:rsid w:val="006B2317"/>
    <w:rsid w:val="006B6D9A"/>
    <w:rsid w:val="006B7EB9"/>
    <w:rsid w:val="006C0D03"/>
    <w:rsid w:val="006C3C4F"/>
    <w:rsid w:val="006C5A32"/>
    <w:rsid w:val="006D2386"/>
    <w:rsid w:val="006D2A88"/>
    <w:rsid w:val="006D331C"/>
    <w:rsid w:val="006D43C2"/>
    <w:rsid w:val="006D4954"/>
    <w:rsid w:val="006D6606"/>
    <w:rsid w:val="006E203F"/>
    <w:rsid w:val="006E54CB"/>
    <w:rsid w:val="006E5B38"/>
    <w:rsid w:val="006E7317"/>
    <w:rsid w:val="006E7612"/>
    <w:rsid w:val="006F1BD3"/>
    <w:rsid w:val="006F1CBD"/>
    <w:rsid w:val="006F3A01"/>
    <w:rsid w:val="006F3AAC"/>
    <w:rsid w:val="006F54EC"/>
    <w:rsid w:val="006F5CED"/>
    <w:rsid w:val="006F65CA"/>
    <w:rsid w:val="007010E3"/>
    <w:rsid w:val="007041C5"/>
    <w:rsid w:val="00704E22"/>
    <w:rsid w:val="007053CF"/>
    <w:rsid w:val="0070554B"/>
    <w:rsid w:val="007075D7"/>
    <w:rsid w:val="00707705"/>
    <w:rsid w:val="00710EEC"/>
    <w:rsid w:val="0071157A"/>
    <w:rsid w:val="00712727"/>
    <w:rsid w:val="0071282C"/>
    <w:rsid w:val="00715703"/>
    <w:rsid w:val="00715D7F"/>
    <w:rsid w:val="00716C91"/>
    <w:rsid w:val="00720E91"/>
    <w:rsid w:val="00722890"/>
    <w:rsid w:val="007241C2"/>
    <w:rsid w:val="007248E2"/>
    <w:rsid w:val="00725320"/>
    <w:rsid w:val="007273AC"/>
    <w:rsid w:val="00730ABB"/>
    <w:rsid w:val="00730D77"/>
    <w:rsid w:val="0073122A"/>
    <w:rsid w:val="007317CF"/>
    <w:rsid w:val="00733F47"/>
    <w:rsid w:val="00735018"/>
    <w:rsid w:val="007356BA"/>
    <w:rsid w:val="00735928"/>
    <w:rsid w:val="00735FB0"/>
    <w:rsid w:val="00740265"/>
    <w:rsid w:val="00743228"/>
    <w:rsid w:val="007435F0"/>
    <w:rsid w:val="00745351"/>
    <w:rsid w:val="00746C47"/>
    <w:rsid w:val="007501B9"/>
    <w:rsid w:val="007538AB"/>
    <w:rsid w:val="00754183"/>
    <w:rsid w:val="0075647C"/>
    <w:rsid w:val="00756BCE"/>
    <w:rsid w:val="00757974"/>
    <w:rsid w:val="00761CCE"/>
    <w:rsid w:val="00763C2B"/>
    <w:rsid w:val="007640A0"/>
    <w:rsid w:val="007640DB"/>
    <w:rsid w:val="0076462D"/>
    <w:rsid w:val="00765068"/>
    <w:rsid w:val="00770FFF"/>
    <w:rsid w:val="00771819"/>
    <w:rsid w:val="00771ED5"/>
    <w:rsid w:val="00773F0A"/>
    <w:rsid w:val="0077726C"/>
    <w:rsid w:val="007777DB"/>
    <w:rsid w:val="00784713"/>
    <w:rsid w:val="00784E6E"/>
    <w:rsid w:val="00787CC2"/>
    <w:rsid w:val="00790243"/>
    <w:rsid w:val="00791C00"/>
    <w:rsid w:val="0079377C"/>
    <w:rsid w:val="00796034"/>
    <w:rsid w:val="007A4B38"/>
    <w:rsid w:val="007A5DEE"/>
    <w:rsid w:val="007A6D5B"/>
    <w:rsid w:val="007B2C94"/>
    <w:rsid w:val="007B3241"/>
    <w:rsid w:val="007B3464"/>
    <w:rsid w:val="007B3B67"/>
    <w:rsid w:val="007B5B30"/>
    <w:rsid w:val="007B6621"/>
    <w:rsid w:val="007B74F6"/>
    <w:rsid w:val="007C53AF"/>
    <w:rsid w:val="007C57F2"/>
    <w:rsid w:val="007C62D1"/>
    <w:rsid w:val="007C693F"/>
    <w:rsid w:val="007C75F8"/>
    <w:rsid w:val="007D0175"/>
    <w:rsid w:val="007D1ACA"/>
    <w:rsid w:val="007D4E07"/>
    <w:rsid w:val="007D72B8"/>
    <w:rsid w:val="007E3078"/>
    <w:rsid w:val="007E3B2B"/>
    <w:rsid w:val="007F04BA"/>
    <w:rsid w:val="007F2FF1"/>
    <w:rsid w:val="007F3574"/>
    <w:rsid w:val="007F3772"/>
    <w:rsid w:val="007F3C2B"/>
    <w:rsid w:val="007F4E85"/>
    <w:rsid w:val="007F4F7D"/>
    <w:rsid w:val="00803FEC"/>
    <w:rsid w:val="00811D77"/>
    <w:rsid w:val="00812390"/>
    <w:rsid w:val="00812519"/>
    <w:rsid w:val="00814722"/>
    <w:rsid w:val="00820470"/>
    <w:rsid w:val="00820AAA"/>
    <w:rsid w:val="00820EFA"/>
    <w:rsid w:val="00822969"/>
    <w:rsid w:val="00830044"/>
    <w:rsid w:val="00830F18"/>
    <w:rsid w:val="00831346"/>
    <w:rsid w:val="008313B3"/>
    <w:rsid w:val="00832474"/>
    <w:rsid w:val="008330C2"/>
    <w:rsid w:val="008354D6"/>
    <w:rsid w:val="008370CA"/>
    <w:rsid w:val="008429F1"/>
    <w:rsid w:val="008465FD"/>
    <w:rsid w:val="008470B7"/>
    <w:rsid w:val="00847491"/>
    <w:rsid w:val="00847543"/>
    <w:rsid w:val="00850756"/>
    <w:rsid w:val="008566D9"/>
    <w:rsid w:val="008578CE"/>
    <w:rsid w:val="00857956"/>
    <w:rsid w:val="0086102E"/>
    <w:rsid w:val="008620BC"/>
    <w:rsid w:val="0086352D"/>
    <w:rsid w:val="0086357D"/>
    <w:rsid w:val="008662C0"/>
    <w:rsid w:val="008671C8"/>
    <w:rsid w:val="00870002"/>
    <w:rsid w:val="008726EB"/>
    <w:rsid w:val="008735C9"/>
    <w:rsid w:val="00873768"/>
    <w:rsid w:val="00876077"/>
    <w:rsid w:val="00881402"/>
    <w:rsid w:val="00881B86"/>
    <w:rsid w:val="0088247F"/>
    <w:rsid w:val="00884F76"/>
    <w:rsid w:val="00886FD0"/>
    <w:rsid w:val="0088721D"/>
    <w:rsid w:val="00892D22"/>
    <w:rsid w:val="00892DF1"/>
    <w:rsid w:val="00893D04"/>
    <w:rsid w:val="00895F33"/>
    <w:rsid w:val="00897883"/>
    <w:rsid w:val="008A061F"/>
    <w:rsid w:val="008A59BF"/>
    <w:rsid w:val="008A76ED"/>
    <w:rsid w:val="008B0FEB"/>
    <w:rsid w:val="008B2884"/>
    <w:rsid w:val="008B2EEE"/>
    <w:rsid w:val="008B3A9A"/>
    <w:rsid w:val="008B6BAA"/>
    <w:rsid w:val="008B7FE1"/>
    <w:rsid w:val="008C0518"/>
    <w:rsid w:val="008D2673"/>
    <w:rsid w:val="008D5BC6"/>
    <w:rsid w:val="008D7899"/>
    <w:rsid w:val="008E0702"/>
    <w:rsid w:val="008E1174"/>
    <w:rsid w:val="008E59BC"/>
    <w:rsid w:val="008E5B9D"/>
    <w:rsid w:val="008E7AE2"/>
    <w:rsid w:val="008F2F29"/>
    <w:rsid w:val="008F7061"/>
    <w:rsid w:val="0090023C"/>
    <w:rsid w:val="009033DE"/>
    <w:rsid w:val="009041A2"/>
    <w:rsid w:val="0090527E"/>
    <w:rsid w:val="009052FC"/>
    <w:rsid w:val="00905430"/>
    <w:rsid w:val="00913BF4"/>
    <w:rsid w:val="00914F5C"/>
    <w:rsid w:val="00916638"/>
    <w:rsid w:val="00921902"/>
    <w:rsid w:val="00921FBD"/>
    <w:rsid w:val="00924A17"/>
    <w:rsid w:val="0092557B"/>
    <w:rsid w:val="00925C13"/>
    <w:rsid w:val="00926192"/>
    <w:rsid w:val="0092666A"/>
    <w:rsid w:val="009278D9"/>
    <w:rsid w:val="00927C1D"/>
    <w:rsid w:val="00930074"/>
    <w:rsid w:val="009321CC"/>
    <w:rsid w:val="00934F23"/>
    <w:rsid w:val="00935765"/>
    <w:rsid w:val="00935AC8"/>
    <w:rsid w:val="0093668F"/>
    <w:rsid w:val="0094006E"/>
    <w:rsid w:val="00940105"/>
    <w:rsid w:val="00941DAF"/>
    <w:rsid w:val="00942A07"/>
    <w:rsid w:val="009437FC"/>
    <w:rsid w:val="00943C22"/>
    <w:rsid w:val="009458F8"/>
    <w:rsid w:val="00946EBF"/>
    <w:rsid w:val="00950187"/>
    <w:rsid w:val="0095120C"/>
    <w:rsid w:val="0095152B"/>
    <w:rsid w:val="00951766"/>
    <w:rsid w:val="009527FC"/>
    <w:rsid w:val="00953800"/>
    <w:rsid w:val="00957F22"/>
    <w:rsid w:val="0096284E"/>
    <w:rsid w:val="0096614F"/>
    <w:rsid w:val="00966FB2"/>
    <w:rsid w:val="00972A7E"/>
    <w:rsid w:val="00975A35"/>
    <w:rsid w:val="00980A60"/>
    <w:rsid w:val="00982060"/>
    <w:rsid w:val="00983D0D"/>
    <w:rsid w:val="00984372"/>
    <w:rsid w:val="00984FFF"/>
    <w:rsid w:val="009855C4"/>
    <w:rsid w:val="00987D0D"/>
    <w:rsid w:val="00987EFB"/>
    <w:rsid w:val="00990A60"/>
    <w:rsid w:val="00991802"/>
    <w:rsid w:val="00993671"/>
    <w:rsid w:val="009A290B"/>
    <w:rsid w:val="009A4069"/>
    <w:rsid w:val="009A5784"/>
    <w:rsid w:val="009A5A43"/>
    <w:rsid w:val="009A72D4"/>
    <w:rsid w:val="009B0F7E"/>
    <w:rsid w:val="009B2AA8"/>
    <w:rsid w:val="009B39A8"/>
    <w:rsid w:val="009B4757"/>
    <w:rsid w:val="009B6483"/>
    <w:rsid w:val="009B6ECE"/>
    <w:rsid w:val="009B6FBA"/>
    <w:rsid w:val="009B7030"/>
    <w:rsid w:val="009B760C"/>
    <w:rsid w:val="009C15E9"/>
    <w:rsid w:val="009C1A87"/>
    <w:rsid w:val="009C2954"/>
    <w:rsid w:val="009C2A2D"/>
    <w:rsid w:val="009C3027"/>
    <w:rsid w:val="009C4C27"/>
    <w:rsid w:val="009C6EC1"/>
    <w:rsid w:val="009C7FEF"/>
    <w:rsid w:val="009D1389"/>
    <w:rsid w:val="009D2C46"/>
    <w:rsid w:val="009D72CB"/>
    <w:rsid w:val="009D7652"/>
    <w:rsid w:val="009E00CB"/>
    <w:rsid w:val="009E47E4"/>
    <w:rsid w:val="009E4DBA"/>
    <w:rsid w:val="009F296B"/>
    <w:rsid w:val="009F3094"/>
    <w:rsid w:val="009F6291"/>
    <w:rsid w:val="009F70A3"/>
    <w:rsid w:val="009F7C36"/>
    <w:rsid w:val="00A00502"/>
    <w:rsid w:val="00A02845"/>
    <w:rsid w:val="00A02FDD"/>
    <w:rsid w:val="00A033EF"/>
    <w:rsid w:val="00A06A1C"/>
    <w:rsid w:val="00A0722A"/>
    <w:rsid w:val="00A10493"/>
    <w:rsid w:val="00A10802"/>
    <w:rsid w:val="00A108A6"/>
    <w:rsid w:val="00A12889"/>
    <w:rsid w:val="00A136D3"/>
    <w:rsid w:val="00A144BE"/>
    <w:rsid w:val="00A260EE"/>
    <w:rsid w:val="00A26871"/>
    <w:rsid w:val="00A305B7"/>
    <w:rsid w:val="00A30DF4"/>
    <w:rsid w:val="00A31850"/>
    <w:rsid w:val="00A32CDC"/>
    <w:rsid w:val="00A3370E"/>
    <w:rsid w:val="00A35F5E"/>
    <w:rsid w:val="00A36173"/>
    <w:rsid w:val="00A4071E"/>
    <w:rsid w:val="00A4156B"/>
    <w:rsid w:val="00A41754"/>
    <w:rsid w:val="00A42B66"/>
    <w:rsid w:val="00A45713"/>
    <w:rsid w:val="00A4637A"/>
    <w:rsid w:val="00A5386D"/>
    <w:rsid w:val="00A54677"/>
    <w:rsid w:val="00A54C7B"/>
    <w:rsid w:val="00A637AC"/>
    <w:rsid w:val="00A63A30"/>
    <w:rsid w:val="00A65271"/>
    <w:rsid w:val="00A67C4A"/>
    <w:rsid w:val="00A704D2"/>
    <w:rsid w:val="00A70719"/>
    <w:rsid w:val="00A70B43"/>
    <w:rsid w:val="00A714D8"/>
    <w:rsid w:val="00A726FD"/>
    <w:rsid w:val="00A730D0"/>
    <w:rsid w:val="00A75551"/>
    <w:rsid w:val="00A76E3D"/>
    <w:rsid w:val="00A773AB"/>
    <w:rsid w:val="00A7776B"/>
    <w:rsid w:val="00A81D83"/>
    <w:rsid w:val="00A824DE"/>
    <w:rsid w:val="00A87534"/>
    <w:rsid w:val="00A92C1F"/>
    <w:rsid w:val="00A97A69"/>
    <w:rsid w:val="00AA1E06"/>
    <w:rsid w:val="00AA21F0"/>
    <w:rsid w:val="00AA3520"/>
    <w:rsid w:val="00AA3D37"/>
    <w:rsid w:val="00AA43AA"/>
    <w:rsid w:val="00AB09DF"/>
    <w:rsid w:val="00AB2186"/>
    <w:rsid w:val="00AB2AC0"/>
    <w:rsid w:val="00AB3E44"/>
    <w:rsid w:val="00AB5D0C"/>
    <w:rsid w:val="00AB6196"/>
    <w:rsid w:val="00AB640F"/>
    <w:rsid w:val="00AC0E38"/>
    <w:rsid w:val="00AC3120"/>
    <w:rsid w:val="00AC52A4"/>
    <w:rsid w:val="00AD1335"/>
    <w:rsid w:val="00AD1CE1"/>
    <w:rsid w:val="00AD2CFC"/>
    <w:rsid w:val="00AD2F90"/>
    <w:rsid w:val="00AD698B"/>
    <w:rsid w:val="00AE25E1"/>
    <w:rsid w:val="00AE468A"/>
    <w:rsid w:val="00AE48B4"/>
    <w:rsid w:val="00AE544E"/>
    <w:rsid w:val="00AE7D8E"/>
    <w:rsid w:val="00AF1D11"/>
    <w:rsid w:val="00AF2988"/>
    <w:rsid w:val="00AF2E73"/>
    <w:rsid w:val="00AF3DCC"/>
    <w:rsid w:val="00AF40F1"/>
    <w:rsid w:val="00B00820"/>
    <w:rsid w:val="00B00A8F"/>
    <w:rsid w:val="00B01000"/>
    <w:rsid w:val="00B03126"/>
    <w:rsid w:val="00B03410"/>
    <w:rsid w:val="00B04ED3"/>
    <w:rsid w:val="00B06420"/>
    <w:rsid w:val="00B069C8"/>
    <w:rsid w:val="00B0721B"/>
    <w:rsid w:val="00B07CD5"/>
    <w:rsid w:val="00B1346E"/>
    <w:rsid w:val="00B1420C"/>
    <w:rsid w:val="00B143D4"/>
    <w:rsid w:val="00B155B9"/>
    <w:rsid w:val="00B15937"/>
    <w:rsid w:val="00B16A84"/>
    <w:rsid w:val="00B20C48"/>
    <w:rsid w:val="00B21C84"/>
    <w:rsid w:val="00B2411C"/>
    <w:rsid w:val="00B24E27"/>
    <w:rsid w:val="00B2654A"/>
    <w:rsid w:val="00B27D21"/>
    <w:rsid w:val="00B27E86"/>
    <w:rsid w:val="00B30844"/>
    <w:rsid w:val="00B30EE2"/>
    <w:rsid w:val="00B31FE4"/>
    <w:rsid w:val="00B3370A"/>
    <w:rsid w:val="00B33772"/>
    <w:rsid w:val="00B343BF"/>
    <w:rsid w:val="00B35BD1"/>
    <w:rsid w:val="00B35F6D"/>
    <w:rsid w:val="00B364A2"/>
    <w:rsid w:val="00B374F2"/>
    <w:rsid w:val="00B40E92"/>
    <w:rsid w:val="00B412C2"/>
    <w:rsid w:val="00B4323E"/>
    <w:rsid w:val="00B43C6D"/>
    <w:rsid w:val="00B44C65"/>
    <w:rsid w:val="00B44C83"/>
    <w:rsid w:val="00B44CCD"/>
    <w:rsid w:val="00B456C6"/>
    <w:rsid w:val="00B4604F"/>
    <w:rsid w:val="00B46712"/>
    <w:rsid w:val="00B54E1F"/>
    <w:rsid w:val="00B5506D"/>
    <w:rsid w:val="00B554F4"/>
    <w:rsid w:val="00B602BD"/>
    <w:rsid w:val="00B61BAE"/>
    <w:rsid w:val="00B63511"/>
    <w:rsid w:val="00B64910"/>
    <w:rsid w:val="00B66EF9"/>
    <w:rsid w:val="00B71CEB"/>
    <w:rsid w:val="00B739C0"/>
    <w:rsid w:val="00B74A7A"/>
    <w:rsid w:val="00B75D20"/>
    <w:rsid w:val="00B76992"/>
    <w:rsid w:val="00B84D28"/>
    <w:rsid w:val="00B85845"/>
    <w:rsid w:val="00B87E63"/>
    <w:rsid w:val="00B912CE"/>
    <w:rsid w:val="00B97594"/>
    <w:rsid w:val="00B97B64"/>
    <w:rsid w:val="00BA32E8"/>
    <w:rsid w:val="00BA4513"/>
    <w:rsid w:val="00BA4E84"/>
    <w:rsid w:val="00BA65AC"/>
    <w:rsid w:val="00BB14F8"/>
    <w:rsid w:val="00BB1ECA"/>
    <w:rsid w:val="00BB2608"/>
    <w:rsid w:val="00BB34FD"/>
    <w:rsid w:val="00BB4416"/>
    <w:rsid w:val="00BB6623"/>
    <w:rsid w:val="00BC1BCE"/>
    <w:rsid w:val="00BD1353"/>
    <w:rsid w:val="00BD37C3"/>
    <w:rsid w:val="00BD63C4"/>
    <w:rsid w:val="00BD70F2"/>
    <w:rsid w:val="00BD7626"/>
    <w:rsid w:val="00BE063F"/>
    <w:rsid w:val="00BE7A90"/>
    <w:rsid w:val="00BF0B96"/>
    <w:rsid w:val="00BF11B4"/>
    <w:rsid w:val="00BF1262"/>
    <w:rsid w:val="00BF14C3"/>
    <w:rsid w:val="00BF5717"/>
    <w:rsid w:val="00BF6587"/>
    <w:rsid w:val="00BF67A3"/>
    <w:rsid w:val="00BF7377"/>
    <w:rsid w:val="00BF7556"/>
    <w:rsid w:val="00C1677A"/>
    <w:rsid w:val="00C17BAA"/>
    <w:rsid w:val="00C2047B"/>
    <w:rsid w:val="00C2632C"/>
    <w:rsid w:val="00C32003"/>
    <w:rsid w:val="00C328FC"/>
    <w:rsid w:val="00C3403F"/>
    <w:rsid w:val="00C34A2B"/>
    <w:rsid w:val="00C35468"/>
    <w:rsid w:val="00C35ECC"/>
    <w:rsid w:val="00C41116"/>
    <w:rsid w:val="00C423D9"/>
    <w:rsid w:val="00C44FF1"/>
    <w:rsid w:val="00C47252"/>
    <w:rsid w:val="00C476A4"/>
    <w:rsid w:val="00C52174"/>
    <w:rsid w:val="00C52CDA"/>
    <w:rsid w:val="00C53D2E"/>
    <w:rsid w:val="00C62385"/>
    <w:rsid w:val="00C62D80"/>
    <w:rsid w:val="00C63C9A"/>
    <w:rsid w:val="00C641B2"/>
    <w:rsid w:val="00C66DED"/>
    <w:rsid w:val="00C70FD0"/>
    <w:rsid w:val="00C7243C"/>
    <w:rsid w:val="00C72A14"/>
    <w:rsid w:val="00C72BF9"/>
    <w:rsid w:val="00C73150"/>
    <w:rsid w:val="00C7391D"/>
    <w:rsid w:val="00C751E3"/>
    <w:rsid w:val="00C77364"/>
    <w:rsid w:val="00C81896"/>
    <w:rsid w:val="00C81983"/>
    <w:rsid w:val="00C82038"/>
    <w:rsid w:val="00C82B1E"/>
    <w:rsid w:val="00C83343"/>
    <w:rsid w:val="00C8339F"/>
    <w:rsid w:val="00C90509"/>
    <w:rsid w:val="00C91CC5"/>
    <w:rsid w:val="00C9460B"/>
    <w:rsid w:val="00C9494C"/>
    <w:rsid w:val="00C97992"/>
    <w:rsid w:val="00CA0A9E"/>
    <w:rsid w:val="00CA158B"/>
    <w:rsid w:val="00CA6CCF"/>
    <w:rsid w:val="00CB1075"/>
    <w:rsid w:val="00CB24A4"/>
    <w:rsid w:val="00CB4E2F"/>
    <w:rsid w:val="00CB562A"/>
    <w:rsid w:val="00CB6391"/>
    <w:rsid w:val="00CC1D0E"/>
    <w:rsid w:val="00CC34D4"/>
    <w:rsid w:val="00CD0747"/>
    <w:rsid w:val="00CD23DE"/>
    <w:rsid w:val="00CD3C07"/>
    <w:rsid w:val="00CD4A23"/>
    <w:rsid w:val="00CE10F2"/>
    <w:rsid w:val="00CE5BCE"/>
    <w:rsid w:val="00CF1071"/>
    <w:rsid w:val="00CF42F7"/>
    <w:rsid w:val="00CF77CD"/>
    <w:rsid w:val="00D00551"/>
    <w:rsid w:val="00D00C52"/>
    <w:rsid w:val="00D01413"/>
    <w:rsid w:val="00D038AF"/>
    <w:rsid w:val="00D03BED"/>
    <w:rsid w:val="00D03D2D"/>
    <w:rsid w:val="00D04833"/>
    <w:rsid w:val="00D052AB"/>
    <w:rsid w:val="00D058F5"/>
    <w:rsid w:val="00D070F2"/>
    <w:rsid w:val="00D079BC"/>
    <w:rsid w:val="00D1025C"/>
    <w:rsid w:val="00D12710"/>
    <w:rsid w:val="00D161BA"/>
    <w:rsid w:val="00D16B7A"/>
    <w:rsid w:val="00D17705"/>
    <w:rsid w:val="00D17B47"/>
    <w:rsid w:val="00D21A64"/>
    <w:rsid w:val="00D22C93"/>
    <w:rsid w:val="00D22DC8"/>
    <w:rsid w:val="00D232A1"/>
    <w:rsid w:val="00D248C6"/>
    <w:rsid w:val="00D26A05"/>
    <w:rsid w:val="00D37677"/>
    <w:rsid w:val="00D421BA"/>
    <w:rsid w:val="00D432B2"/>
    <w:rsid w:val="00D4685F"/>
    <w:rsid w:val="00D46F0E"/>
    <w:rsid w:val="00D47C7B"/>
    <w:rsid w:val="00D518B9"/>
    <w:rsid w:val="00D53228"/>
    <w:rsid w:val="00D56265"/>
    <w:rsid w:val="00D5635A"/>
    <w:rsid w:val="00D62463"/>
    <w:rsid w:val="00D63C01"/>
    <w:rsid w:val="00D649DF"/>
    <w:rsid w:val="00D66292"/>
    <w:rsid w:val="00D72803"/>
    <w:rsid w:val="00D7295C"/>
    <w:rsid w:val="00D73DBE"/>
    <w:rsid w:val="00D7576F"/>
    <w:rsid w:val="00D75DF1"/>
    <w:rsid w:val="00D7733A"/>
    <w:rsid w:val="00D7773D"/>
    <w:rsid w:val="00D841D0"/>
    <w:rsid w:val="00D84D33"/>
    <w:rsid w:val="00D84E61"/>
    <w:rsid w:val="00D86EF0"/>
    <w:rsid w:val="00D90899"/>
    <w:rsid w:val="00D92942"/>
    <w:rsid w:val="00D957BF"/>
    <w:rsid w:val="00D958E7"/>
    <w:rsid w:val="00DA13CA"/>
    <w:rsid w:val="00DA5099"/>
    <w:rsid w:val="00DA56FF"/>
    <w:rsid w:val="00DB0506"/>
    <w:rsid w:val="00DB099B"/>
    <w:rsid w:val="00DB1E86"/>
    <w:rsid w:val="00DB21C2"/>
    <w:rsid w:val="00DB227B"/>
    <w:rsid w:val="00DB2890"/>
    <w:rsid w:val="00DB5A33"/>
    <w:rsid w:val="00DB7368"/>
    <w:rsid w:val="00DB7C66"/>
    <w:rsid w:val="00DC154A"/>
    <w:rsid w:val="00DC2503"/>
    <w:rsid w:val="00DC35FE"/>
    <w:rsid w:val="00DC3C83"/>
    <w:rsid w:val="00DC46BE"/>
    <w:rsid w:val="00DD0190"/>
    <w:rsid w:val="00DD31DE"/>
    <w:rsid w:val="00DD35D1"/>
    <w:rsid w:val="00DD3724"/>
    <w:rsid w:val="00DD42F8"/>
    <w:rsid w:val="00DD57EE"/>
    <w:rsid w:val="00DD590D"/>
    <w:rsid w:val="00DD61BA"/>
    <w:rsid w:val="00DD623B"/>
    <w:rsid w:val="00DE00E3"/>
    <w:rsid w:val="00DE33CB"/>
    <w:rsid w:val="00DE43EC"/>
    <w:rsid w:val="00DE466D"/>
    <w:rsid w:val="00DE5659"/>
    <w:rsid w:val="00DE6CC4"/>
    <w:rsid w:val="00DE7B46"/>
    <w:rsid w:val="00DF0787"/>
    <w:rsid w:val="00DF362C"/>
    <w:rsid w:val="00DF5D01"/>
    <w:rsid w:val="00DF6904"/>
    <w:rsid w:val="00E0156F"/>
    <w:rsid w:val="00E05B15"/>
    <w:rsid w:val="00E1410B"/>
    <w:rsid w:val="00E1535D"/>
    <w:rsid w:val="00E208EE"/>
    <w:rsid w:val="00E2205B"/>
    <w:rsid w:val="00E235FE"/>
    <w:rsid w:val="00E241FE"/>
    <w:rsid w:val="00E2453F"/>
    <w:rsid w:val="00E26348"/>
    <w:rsid w:val="00E27812"/>
    <w:rsid w:val="00E27E90"/>
    <w:rsid w:val="00E3062D"/>
    <w:rsid w:val="00E359A7"/>
    <w:rsid w:val="00E408BA"/>
    <w:rsid w:val="00E409D1"/>
    <w:rsid w:val="00E52A42"/>
    <w:rsid w:val="00E530C5"/>
    <w:rsid w:val="00E531B3"/>
    <w:rsid w:val="00E54032"/>
    <w:rsid w:val="00E55723"/>
    <w:rsid w:val="00E5661D"/>
    <w:rsid w:val="00E56A00"/>
    <w:rsid w:val="00E57484"/>
    <w:rsid w:val="00E6328D"/>
    <w:rsid w:val="00E65EF3"/>
    <w:rsid w:val="00E66F1B"/>
    <w:rsid w:val="00E72663"/>
    <w:rsid w:val="00E76122"/>
    <w:rsid w:val="00E811A3"/>
    <w:rsid w:val="00E8207F"/>
    <w:rsid w:val="00E82666"/>
    <w:rsid w:val="00E82BA6"/>
    <w:rsid w:val="00E82FF8"/>
    <w:rsid w:val="00E83AFE"/>
    <w:rsid w:val="00E843AD"/>
    <w:rsid w:val="00E87C8C"/>
    <w:rsid w:val="00E917D4"/>
    <w:rsid w:val="00E925A0"/>
    <w:rsid w:val="00E93411"/>
    <w:rsid w:val="00E93AB1"/>
    <w:rsid w:val="00E95DFF"/>
    <w:rsid w:val="00EA1477"/>
    <w:rsid w:val="00EA42DD"/>
    <w:rsid w:val="00EA4C25"/>
    <w:rsid w:val="00EA5450"/>
    <w:rsid w:val="00EA592A"/>
    <w:rsid w:val="00EA6043"/>
    <w:rsid w:val="00EB249B"/>
    <w:rsid w:val="00EB4ADD"/>
    <w:rsid w:val="00EB4D2B"/>
    <w:rsid w:val="00EB5AE4"/>
    <w:rsid w:val="00EB62E7"/>
    <w:rsid w:val="00EB6BAC"/>
    <w:rsid w:val="00EC04DD"/>
    <w:rsid w:val="00EC1A40"/>
    <w:rsid w:val="00EC3BF8"/>
    <w:rsid w:val="00EC438A"/>
    <w:rsid w:val="00EC43D2"/>
    <w:rsid w:val="00EC4C00"/>
    <w:rsid w:val="00EC4FE8"/>
    <w:rsid w:val="00EC5E39"/>
    <w:rsid w:val="00ED2006"/>
    <w:rsid w:val="00ED2824"/>
    <w:rsid w:val="00ED364A"/>
    <w:rsid w:val="00ED3B97"/>
    <w:rsid w:val="00ED5BBE"/>
    <w:rsid w:val="00ED5D2B"/>
    <w:rsid w:val="00ED6E2A"/>
    <w:rsid w:val="00EE04A7"/>
    <w:rsid w:val="00EE14E2"/>
    <w:rsid w:val="00EF004B"/>
    <w:rsid w:val="00EF1D50"/>
    <w:rsid w:val="00EF2D3E"/>
    <w:rsid w:val="00EF3024"/>
    <w:rsid w:val="00EF371B"/>
    <w:rsid w:val="00EF5AA3"/>
    <w:rsid w:val="00EF6C2B"/>
    <w:rsid w:val="00EF6D79"/>
    <w:rsid w:val="00EF766D"/>
    <w:rsid w:val="00EF7969"/>
    <w:rsid w:val="00F01527"/>
    <w:rsid w:val="00F01F93"/>
    <w:rsid w:val="00F04738"/>
    <w:rsid w:val="00F05052"/>
    <w:rsid w:val="00F0670F"/>
    <w:rsid w:val="00F111EB"/>
    <w:rsid w:val="00F1212E"/>
    <w:rsid w:val="00F128EB"/>
    <w:rsid w:val="00F154BE"/>
    <w:rsid w:val="00F20755"/>
    <w:rsid w:val="00F24189"/>
    <w:rsid w:val="00F2482F"/>
    <w:rsid w:val="00F24B55"/>
    <w:rsid w:val="00F25E62"/>
    <w:rsid w:val="00F268C7"/>
    <w:rsid w:val="00F302DE"/>
    <w:rsid w:val="00F307BA"/>
    <w:rsid w:val="00F354DB"/>
    <w:rsid w:val="00F356BC"/>
    <w:rsid w:val="00F36A40"/>
    <w:rsid w:val="00F4214F"/>
    <w:rsid w:val="00F5474F"/>
    <w:rsid w:val="00F62E79"/>
    <w:rsid w:val="00F62F89"/>
    <w:rsid w:val="00F643F6"/>
    <w:rsid w:val="00F64A9E"/>
    <w:rsid w:val="00F65860"/>
    <w:rsid w:val="00F709AE"/>
    <w:rsid w:val="00F72C9F"/>
    <w:rsid w:val="00F72D16"/>
    <w:rsid w:val="00F76A10"/>
    <w:rsid w:val="00F80228"/>
    <w:rsid w:val="00F81290"/>
    <w:rsid w:val="00F816E8"/>
    <w:rsid w:val="00F8269F"/>
    <w:rsid w:val="00F82AF9"/>
    <w:rsid w:val="00F82E91"/>
    <w:rsid w:val="00F83142"/>
    <w:rsid w:val="00F84810"/>
    <w:rsid w:val="00F8516D"/>
    <w:rsid w:val="00F862CB"/>
    <w:rsid w:val="00F903B1"/>
    <w:rsid w:val="00F90883"/>
    <w:rsid w:val="00F91288"/>
    <w:rsid w:val="00F92C15"/>
    <w:rsid w:val="00F93283"/>
    <w:rsid w:val="00F936C3"/>
    <w:rsid w:val="00F95715"/>
    <w:rsid w:val="00F95804"/>
    <w:rsid w:val="00FA308A"/>
    <w:rsid w:val="00FB0B40"/>
    <w:rsid w:val="00FB13D3"/>
    <w:rsid w:val="00FB2212"/>
    <w:rsid w:val="00FB261E"/>
    <w:rsid w:val="00FB26AE"/>
    <w:rsid w:val="00FB4022"/>
    <w:rsid w:val="00FB6D94"/>
    <w:rsid w:val="00FB6F56"/>
    <w:rsid w:val="00FC1FFF"/>
    <w:rsid w:val="00FC2632"/>
    <w:rsid w:val="00FC42C0"/>
    <w:rsid w:val="00FC5142"/>
    <w:rsid w:val="00FC5981"/>
    <w:rsid w:val="00FC62F6"/>
    <w:rsid w:val="00FD0FAE"/>
    <w:rsid w:val="00FD4423"/>
    <w:rsid w:val="00FD551F"/>
    <w:rsid w:val="00FD7942"/>
    <w:rsid w:val="00FE05B0"/>
    <w:rsid w:val="00FE5D67"/>
    <w:rsid w:val="00FF1914"/>
    <w:rsid w:val="00FF1C5B"/>
    <w:rsid w:val="00FF3F80"/>
    <w:rsid w:val="00FF42CF"/>
    <w:rsid w:val="00FF627D"/>
    <w:rsid w:val="00FF6C8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56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766E0"/>
    <w:pPr>
      <w:widowControl w:val="0"/>
      <w:wordWrap w:val="0"/>
      <w:autoSpaceDE w:val="0"/>
      <w:autoSpaceDN w:val="0"/>
      <w:jc w:val="both"/>
    </w:pPr>
    <w:rPr>
      <w:rFonts w:ascii="Batang"/>
      <w:kern w:val="2"/>
      <w:lang w:val="en-US"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faultTable">
    <w:name w:val="Default Table"/>
    <w:rsid w:val="00054A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054AD0"/>
    <w:pPr>
      <w:ind w:left="400"/>
    </w:pPr>
  </w:style>
  <w:style w:type="paragraph" w:customStyle="1" w:styleId="ParaAttribute0">
    <w:name w:val="ParaAttribute0"/>
    <w:rsid w:val="00054AD0"/>
    <w:pPr>
      <w:tabs>
        <w:tab w:val="left" w:pos="2880"/>
      </w:tabs>
      <w:wordWrap w:val="0"/>
      <w:spacing w:after="120"/>
      <w:jc w:val="both"/>
    </w:pPr>
  </w:style>
  <w:style w:type="paragraph" w:customStyle="1" w:styleId="ParaAttribute1">
    <w:name w:val="ParaAttribute1"/>
    <w:rsid w:val="00054AD0"/>
    <w:pPr>
      <w:tabs>
        <w:tab w:val="center" w:pos="4819"/>
        <w:tab w:val="right" w:pos="9638"/>
      </w:tabs>
      <w:wordWrap w:val="0"/>
    </w:pPr>
  </w:style>
  <w:style w:type="paragraph" w:customStyle="1" w:styleId="ParaAttribute2">
    <w:name w:val="ParaAttribute2"/>
    <w:rsid w:val="00054AD0"/>
    <w:pPr>
      <w:widowControl w:val="0"/>
      <w:wordWrap w:val="0"/>
    </w:pPr>
  </w:style>
  <w:style w:type="paragraph" w:customStyle="1" w:styleId="ParaAttribute3">
    <w:name w:val="ParaAttribute3"/>
    <w:rsid w:val="00054AD0"/>
    <w:pPr>
      <w:tabs>
        <w:tab w:val="center" w:pos="4819"/>
        <w:tab w:val="right" w:pos="9638"/>
      </w:tabs>
      <w:wordWrap w:val="0"/>
    </w:pPr>
  </w:style>
  <w:style w:type="paragraph" w:customStyle="1" w:styleId="ParaAttribute4">
    <w:name w:val="ParaAttribute4"/>
    <w:rsid w:val="00054AD0"/>
    <w:pPr>
      <w:tabs>
        <w:tab w:val="center" w:pos="4819"/>
        <w:tab w:val="right" w:pos="9638"/>
      </w:tabs>
      <w:wordWrap w:val="0"/>
      <w:ind w:right="360" w:firstLine="360"/>
    </w:pPr>
  </w:style>
  <w:style w:type="paragraph" w:customStyle="1" w:styleId="ParaAttribute5">
    <w:name w:val="ParaAttribute5"/>
    <w:rsid w:val="00054AD0"/>
    <w:pPr>
      <w:widowControl w:val="0"/>
      <w:wordWrap w:val="0"/>
    </w:pPr>
  </w:style>
  <w:style w:type="paragraph" w:customStyle="1" w:styleId="ParaAttribute6">
    <w:name w:val="ParaAttribute6"/>
    <w:rsid w:val="00054AD0"/>
    <w:pPr>
      <w:tabs>
        <w:tab w:val="left" w:pos="3951"/>
      </w:tabs>
      <w:wordWrap w:val="0"/>
      <w:ind w:right="360"/>
    </w:pPr>
  </w:style>
  <w:style w:type="paragraph" w:customStyle="1" w:styleId="ParaAttribute7">
    <w:name w:val="ParaAttribute7"/>
    <w:rsid w:val="00054AD0"/>
    <w:pPr>
      <w:wordWrap w:val="0"/>
      <w:spacing w:after="200"/>
      <w:jc w:val="right"/>
    </w:pPr>
  </w:style>
  <w:style w:type="paragraph" w:customStyle="1" w:styleId="ParaAttribute8">
    <w:name w:val="ParaAttribute8"/>
    <w:rsid w:val="00054AD0"/>
    <w:pPr>
      <w:tabs>
        <w:tab w:val="left" w:pos="1843"/>
        <w:tab w:val="left" w:pos="4111"/>
      </w:tabs>
      <w:wordWrap w:val="0"/>
      <w:spacing w:after="120"/>
      <w:ind w:left="1814"/>
    </w:pPr>
  </w:style>
  <w:style w:type="paragraph" w:customStyle="1" w:styleId="ParaAttribute9">
    <w:name w:val="ParaAttribute9"/>
    <w:rsid w:val="00054AD0"/>
    <w:pPr>
      <w:wordWrap w:val="0"/>
      <w:ind w:left="1843" w:right="-1"/>
    </w:pPr>
  </w:style>
  <w:style w:type="paragraph" w:customStyle="1" w:styleId="ParaAttribute10">
    <w:name w:val="ParaAttribute10"/>
    <w:rsid w:val="00054AD0"/>
    <w:pPr>
      <w:tabs>
        <w:tab w:val="left" w:pos="340"/>
      </w:tabs>
      <w:wordWrap w:val="0"/>
      <w:spacing w:after="120"/>
      <w:jc w:val="both"/>
    </w:pPr>
  </w:style>
  <w:style w:type="paragraph" w:customStyle="1" w:styleId="ParaAttribute11">
    <w:name w:val="ParaAttribute11"/>
    <w:rsid w:val="00054AD0"/>
    <w:pPr>
      <w:tabs>
        <w:tab w:val="left" w:pos="340"/>
      </w:tabs>
      <w:wordWrap w:val="0"/>
      <w:spacing w:after="120"/>
      <w:jc w:val="both"/>
    </w:pPr>
  </w:style>
  <w:style w:type="paragraph" w:customStyle="1" w:styleId="ParaAttribute12">
    <w:name w:val="ParaAttribute12"/>
    <w:rsid w:val="00054AD0"/>
    <w:pPr>
      <w:wordWrap w:val="0"/>
      <w:spacing w:after="120"/>
      <w:jc w:val="both"/>
    </w:pPr>
  </w:style>
  <w:style w:type="paragraph" w:customStyle="1" w:styleId="ParaAttribute13">
    <w:name w:val="ParaAttribute13"/>
    <w:rsid w:val="00054AD0"/>
    <w:pPr>
      <w:wordWrap w:val="0"/>
      <w:ind w:left="720"/>
    </w:pPr>
  </w:style>
  <w:style w:type="paragraph" w:customStyle="1" w:styleId="ParaAttribute14">
    <w:name w:val="ParaAttribute14"/>
    <w:rsid w:val="00054AD0"/>
    <w:pPr>
      <w:wordWrap w:val="0"/>
    </w:pPr>
  </w:style>
  <w:style w:type="paragraph" w:customStyle="1" w:styleId="ParaAttribute15">
    <w:name w:val="ParaAttribute15"/>
    <w:rsid w:val="00054AD0"/>
    <w:pPr>
      <w:tabs>
        <w:tab w:val="left" w:pos="4725"/>
      </w:tabs>
      <w:wordWrap w:val="0"/>
    </w:pPr>
  </w:style>
  <w:style w:type="paragraph" w:customStyle="1" w:styleId="ParaAttribute16">
    <w:name w:val="ParaAttribute16"/>
    <w:rsid w:val="00054AD0"/>
    <w:pPr>
      <w:tabs>
        <w:tab w:val="left" w:pos="10915"/>
      </w:tabs>
      <w:wordWrap w:val="0"/>
      <w:ind w:left="-254" w:hanging="30"/>
    </w:pPr>
  </w:style>
  <w:style w:type="paragraph" w:customStyle="1" w:styleId="ParaAttribute17">
    <w:name w:val="ParaAttribute17"/>
    <w:rsid w:val="00054AD0"/>
    <w:pPr>
      <w:wordWrap w:val="0"/>
      <w:spacing w:after="120"/>
    </w:pPr>
  </w:style>
  <w:style w:type="paragraph" w:customStyle="1" w:styleId="ParaAttribute18">
    <w:name w:val="ParaAttribute18"/>
    <w:rsid w:val="00054AD0"/>
    <w:pPr>
      <w:wordWrap w:val="0"/>
      <w:jc w:val="both"/>
    </w:pPr>
  </w:style>
  <w:style w:type="paragraph" w:customStyle="1" w:styleId="ParaAttribute19">
    <w:name w:val="ParaAttribute19"/>
    <w:rsid w:val="00054AD0"/>
    <w:pPr>
      <w:wordWrap w:val="0"/>
      <w:jc w:val="both"/>
    </w:pPr>
  </w:style>
  <w:style w:type="paragraph" w:customStyle="1" w:styleId="ParaAttribute20">
    <w:name w:val="ParaAttribute20"/>
    <w:rsid w:val="00054AD0"/>
    <w:pPr>
      <w:tabs>
        <w:tab w:val="left" w:pos="4725"/>
      </w:tabs>
      <w:wordWrap w:val="0"/>
    </w:pPr>
  </w:style>
  <w:style w:type="paragraph" w:customStyle="1" w:styleId="ParaAttribute21">
    <w:name w:val="ParaAttribute21"/>
    <w:rsid w:val="00054AD0"/>
    <w:pPr>
      <w:wordWrap w:val="0"/>
      <w:spacing w:after="120"/>
      <w:ind w:left="426" w:hanging="360"/>
    </w:pPr>
  </w:style>
  <w:style w:type="paragraph" w:customStyle="1" w:styleId="ParaAttribute22">
    <w:name w:val="ParaAttribute22"/>
    <w:rsid w:val="00054AD0"/>
    <w:pPr>
      <w:wordWrap w:val="0"/>
      <w:spacing w:after="120"/>
      <w:ind w:left="1800"/>
      <w:jc w:val="both"/>
    </w:pPr>
  </w:style>
  <w:style w:type="paragraph" w:customStyle="1" w:styleId="ParaAttribute23">
    <w:name w:val="ParaAttribute23"/>
    <w:rsid w:val="00054AD0"/>
    <w:pPr>
      <w:wordWrap w:val="0"/>
      <w:spacing w:after="120"/>
      <w:jc w:val="both"/>
    </w:pPr>
  </w:style>
  <w:style w:type="paragraph" w:customStyle="1" w:styleId="ParaAttribute24">
    <w:name w:val="ParaAttribute24"/>
    <w:rsid w:val="00054AD0"/>
    <w:pPr>
      <w:wordWrap w:val="0"/>
      <w:spacing w:after="120"/>
    </w:pPr>
  </w:style>
  <w:style w:type="paragraph" w:customStyle="1" w:styleId="ParaAttribute25">
    <w:name w:val="ParaAttribute25"/>
    <w:rsid w:val="00054AD0"/>
    <w:pPr>
      <w:wordWrap w:val="0"/>
      <w:jc w:val="center"/>
    </w:pPr>
  </w:style>
  <w:style w:type="paragraph" w:customStyle="1" w:styleId="ParaAttribute26">
    <w:name w:val="ParaAttribute26"/>
    <w:rsid w:val="00054AD0"/>
    <w:pPr>
      <w:wordWrap w:val="0"/>
      <w:jc w:val="right"/>
    </w:pPr>
  </w:style>
  <w:style w:type="paragraph" w:customStyle="1" w:styleId="ParaAttribute27">
    <w:name w:val="ParaAttribute27"/>
    <w:rsid w:val="00054AD0"/>
    <w:pPr>
      <w:wordWrap w:val="0"/>
      <w:spacing w:after="120"/>
    </w:pPr>
  </w:style>
  <w:style w:type="paragraph" w:customStyle="1" w:styleId="ParaAttribute28">
    <w:name w:val="ParaAttribute28"/>
    <w:rsid w:val="00054AD0"/>
    <w:pPr>
      <w:wordWrap w:val="0"/>
      <w:spacing w:after="120"/>
      <w:jc w:val="both"/>
    </w:pPr>
  </w:style>
  <w:style w:type="paragraph" w:customStyle="1" w:styleId="ParaAttribute29">
    <w:name w:val="ParaAttribute29"/>
    <w:rsid w:val="00054AD0"/>
    <w:pPr>
      <w:wordWrap w:val="0"/>
      <w:spacing w:after="120"/>
      <w:ind w:left="1797"/>
      <w:jc w:val="both"/>
    </w:pPr>
  </w:style>
  <w:style w:type="paragraph" w:customStyle="1" w:styleId="ParaAttribute30">
    <w:name w:val="ParaAttribute30"/>
    <w:rsid w:val="00054AD0"/>
    <w:pPr>
      <w:wordWrap w:val="0"/>
    </w:pPr>
  </w:style>
  <w:style w:type="paragraph" w:customStyle="1" w:styleId="ParaAttribute31">
    <w:name w:val="ParaAttribute31"/>
    <w:rsid w:val="00054AD0"/>
    <w:pPr>
      <w:wordWrap w:val="0"/>
      <w:spacing w:after="120"/>
      <w:ind w:left="284" w:hanging="360"/>
    </w:pPr>
  </w:style>
  <w:style w:type="paragraph" w:customStyle="1" w:styleId="ParaAttribute32">
    <w:name w:val="ParaAttribute32"/>
    <w:rsid w:val="00054AD0"/>
    <w:pPr>
      <w:wordWrap w:val="0"/>
      <w:spacing w:after="120"/>
      <w:ind w:left="2203"/>
    </w:pPr>
  </w:style>
  <w:style w:type="paragraph" w:customStyle="1" w:styleId="ParaAttribute33">
    <w:name w:val="ParaAttribute33"/>
    <w:rsid w:val="00054AD0"/>
    <w:pPr>
      <w:wordWrap w:val="0"/>
      <w:spacing w:after="120"/>
      <w:ind w:left="720" w:hanging="360"/>
      <w:jc w:val="both"/>
    </w:pPr>
  </w:style>
  <w:style w:type="paragraph" w:customStyle="1" w:styleId="ParaAttribute34">
    <w:name w:val="ParaAttribute34"/>
    <w:rsid w:val="00054AD0"/>
    <w:pPr>
      <w:wordWrap w:val="0"/>
      <w:ind w:left="-72"/>
    </w:pPr>
  </w:style>
  <w:style w:type="paragraph" w:customStyle="1" w:styleId="ParaAttribute35">
    <w:name w:val="ParaAttribute35"/>
    <w:rsid w:val="00054AD0"/>
    <w:pPr>
      <w:wordWrap w:val="0"/>
      <w:spacing w:after="120"/>
      <w:ind w:left="426" w:hanging="360"/>
      <w:jc w:val="both"/>
    </w:pPr>
  </w:style>
  <w:style w:type="paragraph" w:customStyle="1" w:styleId="ParaAttribute36">
    <w:name w:val="ParaAttribute36"/>
    <w:rsid w:val="00054AD0"/>
    <w:pPr>
      <w:wordWrap w:val="0"/>
      <w:spacing w:after="120"/>
      <w:ind w:left="2160"/>
      <w:jc w:val="both"/>
    </w:pPr>
  </w:style>
  <w:style w:type="paragraph" w:customStyle="1" w:styleId="ParaAttribute37">
    <w:name w:val="ParaAttribute37"/>
    <w:rsid w:val="00054AD0"/>
    <w:pPr>
      <w:wordWrap w:val="0"/>
      <w:spacing w:after="120"/>
    </w:pPr>
  </w:style>
  <w:style w:type="paragraph" w:customStyle="1" w:styleId="ParaAttribute38">
    <w:name w:val="ParaAttribute38"/>
    <w:rsid w:val="00054AD0"/>
    <w:pPr>
      <w:wordWrap w:val="0"/>
      <w:spacing w:after="120"/>
      <w:ind w:hanging="1701"/>
      <w:jc w:val="both"/>
    </w:pPr>
  </w:style>
  <w:style w:type="paragraph" w:customStyle="1" w:styleId="ParaAttribute39">
    <w:name w:val="ParaAttribute39"/>
    <w:rsid w:val="00054AD0"/>
    <w:pPr>
      <w:wordWrap w:val="0"/>
      <w:ind w:left="513" w:hanging="513"/>
      <w:jc w:val="center"/>
    </w:pPr>
  </w:style>
  <w:style w:type="paragraph" w:customStyle="1" w:styleId="ParaAttribute40">
    <w:name w:val="ParaAttribute40"/>
    <w:rsid w:val="00054AD0"/>
    <w:pPr>
      <w:widowControl w:val="0"/>
      <w:wordWrap w:val="0"/>
    </w:pPr>
  </w:style>
  <w:style w:type="paragraph" w:customStyle="1" w:styleId="ParaAttribute41">
    <w:name w:val="ParaAttribute41"/>
    <w:rsid w:val="00054AD0"/>
    <w:pPr>
      <w:widowControl w:val="0"/>
      <w:wordWrap w:val="0"/>
    </w:pPr>
  </w:style>
  <w:style w:type="paragraph" w:customStyle="1" w:styleId="ParaAttribute42">
    <w:name w:val="ParaAttribute42"/>
    <w:rsid w:val="00054AD0"/>
    <w:pPr>
      <w:widowControl w:val="0"/>
      <w:wordWrap w:val="0"/>
    </w:pPr>
  </w:style>
  <w:style w:type="paragraph" w:customStyle="1" w:styleId="ParaAttribute43">
    <w:name w:val="ParaAttribute43"/>
    <w:rsid w:val="00054AD0"/>
    <w:pPr>
      <w:widowControl w:val="0"/>
      <w:wordWrap w:val="0"/>
    </w:pPr>
  </w:style>
  <w:style w:type="paragraph" w:customStyle="1" w:styleId="ParaAttribute44">
    <w:name w:val="ParaAttribute44"/>
    <w:rsid w:val="00054AD0"/>
    <w:pPr>
      <w:widowControl w:val="0"/>
      <w:wordWrap w:val="0"/>
    </w:pPr>
  </w:style>
  <w:style w:type="paragraph" w:customStyle="1" w:styleId="ParaAttribute45">
    <w:name w:val="ParaAttribute45"/>
    <w:rsid w:val="00054AD0"/>
    <w:pPr>
      <w:widowControl w:val="0"/>
      <w:wordWrap w:val="0"/>
    </w:pPr>
  </w:style>
  <w:style w:type="paragraph" w:customStyle="1" w:styleId="ParaAttribute46">
    <w:name w:val="ParaAttribute46"/>
    <w:rsid w:val="00054AD0"/>
    <w:pPr>
      <w:widowControl w:val="0"/>
      <w:wordWrap w:val="0"/>
    </w:pPr>
  </w:style>
  <w:style w:type="paragraph" w:customStyle="1" w:styleId="ParaAttribute47">
    <w:name w:val="ParaAttribute47"/>
    <w:rsid w:val="00054AD0"/>
    <w:pPr>
      <w:widowControl w:val="0"/>
      <w:wordWrap w:val="0"/>
    </w:pPr>
  </w:style>
  <w:style w:type="paragraph" w:customStyle="1" w:styleId="ParaAttribute48">
    <w:name w:val="ParaAttribute48"/>
    <w:rsid w:val="00054AD0"/>
    <w:pPr>
      <w:widowControl w:val="0"/>
      <w:wordWrap w:val="0"/>
    </w:pPr>
  </w:style>
  <w:style w:type="paragraph" w:customStyle="1" w:styleId="ParaAttribute49">
    <w:name w:val="ParaAttribute49"/>
    <w:rsid w:val="00054AD0"/>
    <w:pPr>
      <w:widowControl w:val="0"/>
      <w:wordWrap w:val="0"/>
    </w:pPr>
  </w:style>
  <w:style w:type="paragraph" w:customStyle="1" w:styleId="ParaAttribute50">
    <w:name w:val="ParaAttribute50"/>
    <w:rsid w:val="00054AD0"/>
    <w:pPr>
      <w:widowControl w:val="0"/>
      <w:wordWrap w:val="0"/>
    </w:pPr>
  </w:style>
  <w:style w:type="paragraph" w:customStyle="1" w:styleId="ParaAttribute51">
    <w:name w:val="ParaAttribute51"/>
    <w:rsid w:val="00054AD0"/>
    <w:pPr>
      <w:widowControl w:val="0"/>
      <w:wordWrap w:val="0"/>
    </w:pPr>
  </w:style>
  <w:style w:type="paragraph" w:customStyle="1" w:styleId="ParaAttribute52">
    <w:name w:val="ParaAttribute52"/>
    <w:rsid w:val="00054AD0"/>
    <w:pPr>
      <w:widowControl w:val="0"/>
      <w:wordWrap w:val="0"/>
    </w:pPr>
  </w:style>
  <w:style w:type="paragraph" w:customStyle="1" w:styleId="ParaAttribute53">
    <w:name w:val="ParaAttribute53"/>
    <w:rsid w:val="00054AD0"/>
    <w:pPr>
      <w:widowControl w:val="0"/>
      <w:wordWrap w:val="0"/>
    </w:pPr>
  </w:style>
  <w:style w:type="paragraph" w:customStyle="1" w:styleId="ParaAttribute54">
    <w:name w:val="ParaAttribute54"/>
    <w:rsid w:val="00054AD0"/>
    <w:pPr>
      <w:widowControl w:val="0"/>
      <w:wordWrap w:val="0"/>
    </w:pPr>
  </w:style>
  <w:style w:type="paragraph" w:customStyle="1" w:styleId="ParaAttribute55">
    <w:name w:val="ParaAttribute55"/>
    <w:rsid w:val="00054AD0"/>
    <w:pPr>
      <w:widowControl w:val="0"/>
      <w:wordWrap w:val="0"/>
    </w:pPr>
  </w:style>
  <w:style w:type="paragraph" w:customStyle="1" w:styleId="ParaAttribute56">
    <w:name w:val="ParaAttribute56"/>
    <w:rsid w:val="00054AD0"/>
    <w:pPr>
      <w:widowControl w:val="0"/>
      <w:wordWrap w:val="0"/>
    </w:pPr>
  </w:style>
  <w:style w:type="paragraph" w:customStyle="1" w:styleId="ParaAttribute57">
    <w:name w:val="ParaAttribute57"/>
    <w:rsid w:val="00054AD0"/>
    <w:pPr>
      <w:widowControl w:val="0"/>
      <w:wordWrap w:val="0"/>
    </w:pPr>
  </w:style>
  <w:style w:type="paragraph" w:customStyle="1" w:styleId="ParaAttribute58">
    <w:name w:val="ParaAttribute58"/>
    <w:rsid w:val="00054AD0"/>
    <w:pPr>
      <w:widowControl w:val="0"/>
      <w:wordWrap w:val="0"/>
    </w:pPr>
  </w:style>
  <w:style w:type="paragraph" w:customStyle="1" w:styleId="ParaAttribute59">
    <w:name w:val="ParaAttribute59"/>
    <w:rsid w:val="00054AD0"/>
    <w:pPr>
      <w:widowControl w:val="0"/>
      <w:wordWrap w:val="0"/>
    </w:pPr>
  </w:style>
  <w:style w:type="paragraph" w:customStyle="1" w:styleId="ParaAttribute60">
    <w:name w:val="ParaAttribute60"/>
    <w:rsid w:val="00054AD0"/>
    <w:pPr>
      <w:widowControl w:val="0"/>
      <w:wordWrap w:val="0"/>
    </w:pPr>
  </w:style>
  <w:style w:type="paragraph" w:customStyle="1" w:styleId="ParaAttribute61">
    <w:name w:val="ParaAttribute61"/>
    <w:rsid w:val="00054AD0"/>
    <w:pPr>
      <w:widowControl w:val="0"/>
      <w:wordWrap w:val="0"/>
    </w:pPr>
  </w:style>
  <w:style w:type="paragraph" w:customStyle="1" w:styleId="ParaAttribute62">
    <w:name w:val="ParaAttribute62"/>
    <w:rsid w:val="00054AD0"/>
    <w:pPr>
      <w:widowControl w:val="0"/>
      <w:wordWrap w:val="0"/>
    </w:pPr>
  </w:style>
  <w:style w:type="paragraph" w:customStyle="1" w:styleId="ParaAttribute63">
    <w:name w:val="ParaAttribute63"/>
    <w:rsid w:val="00054AD0"/>
    <w:pPr>
      <w:widowControl w:val="0"/>
      <w:wordWrap w:val="0"/>
    </w:pPr>
  </w:style>
  <w:style w:type="paragraph" w:customStyle="1" w:styleId="ParaAttribute64">
    <w:name w:val="ParaAttribute64"/>
    <w:rsid w:val="00054AD0"/>
    <w:pPr>
      <w:widowControl w:val="0"/>
      <w:wordWrap w:val="0"/>
    </w:pPr>
  </w:style>
  <w:style w:type="paragraph" w:customStyle="1" w:styleId="ParaAttribute65">
    <w:name w:val="ParaAttribute65"/>
    <w:rsid w:val="00054AD0"/>
    <w:pPr>
      <w:widowControl w:val="0"/>
      <w:wordWrap w:val="0"/>
    </w:pPr>
  </w:style>
  <w:style w:type="paragraph" w:customStyle="1" w:styleId="ParaAttribute66">
    <w:name w:val="ParaAttribute66"/>
    <w:rsid w:val="00054AD0"/>
    <w:pPr>
      <w:widowControl w:val="0"/>
      <w:wordWrap w:val="0"/>
    </w:pPr>
  </w:style>
  <w:style w:type="paragraph" w:customStyle="1" w:styleId="ParaAttribute67">
    <w:name w:val="ParaAttribute67"/>
    <w:rsid w:val="00054AD0"/>
    <w:pPr>
      <w:widowControl w:val="0"/>
      <w:wordWrap w:val="0"/>
    </w:pPr>
  </w:style>
  <w:style w:type="paragraph" w:customStyle="1" w:styleId="ParaAttribute68">
    <w:name w:val="ParaAttribute68"/>
    <w:rsid w:val="00054AD0"/>
    <w:pPr>
      <w:widowControl w:val="0"/>
      <w:wordWrap w:val="0"/>
    </w:pPr>
  </w:style>
  <w:style w:type="paragraph" w:customStyle="1" w:styleId="ParaAttribute69">
    <w:name w:val="ParaAttribute69"/>
    <w:rsid w:val="00054AD0"/>
    <w:pPr>
      <w:widowControl w:val="0"/>
      <w:wordWrap w:val="0"/>
    </w:pPr>
  </w:style>
  <w:style w:type="paragraph" w:customStyle="1" w:styleId="ParaAttribute70">
    <w:name w:val="ParaAttribute70"/>
    <w:rsid w:val="00054AD0"/>
    <w:pPr>
      <w:wordWrap w:val="0"/>
      <w:spacing w:after="120"/>
      <w:jc w:val="both"/>
    </w:pPr>
  </w:style>
  <w:style w:type="paragraph" w:customStyle="1" w:styleId="ParaAttribute71">
    <w:name w:val="ParaAttribute71"/>
    <w:rsid w:val="00054AD0"/>
    <w:pPr>
      <w:wordWrap w:val="0"/>
      <w:spacing w:after="120"/>
      <w:ind w:left="70"/>
    </w:pPr>
  </w:style>
  <w:style w:type="paragraph" w:customStyle="1" w:styleId="ParaAttribute72">
    <w:name w:val="ParaAttribute72"/>
    <w:rsid w:val="00054AD0"/>
    <w:pPr>
      <w:keepNext/>
      <w:wordWrap w:val="0"/>
      <w:ind w:left="142" w:right="595"/>
    </w:pPr>
  </w:style>
  <w:style w:type="paragraph" w:customStyle="1" w:styleId="ParaAttribute73">
    <w:name w:val="ParaAttribute73"/>
    <w:rsid w:val="00054AD0"/>
    <w:pPr>
      <w:widowControl w:val="0"/>
      <w:wordWrap w:val="0"/>
      <w:ind w:left="142" w:right="595"/>
      <w:jc w:val="both"/>
    </w:pPr>
  </w:style>
  <w:style w:type="paragraph" w:customStyle="1" w:styleId="ParaAttribute74">
    <w:name w:val="ParaAttribute74"/>
    <w:rsid w:val="00054AD0"/>
    <w:pPr>
      <w:keepNext/>
      <w:wordWrap w:val="0"/>
      <w:ind w:left="142" w:right="595"/>
      <w:jc w:val="both"/>
    </w:pPr>
  </w:style>
  <w:style w:type="paragraph" w:customStyle="1" w:styleId="ParaAttribute75">
    <w:name w:val="ParaAttribute75"/>
    <w:rsid w:val="00054AD0"/>
    <w:pPr>
      <w:wordWrap w:val="0"/>
      <w:ind w:left="142" w:right="595"/>
    </w:pPr>
  </w:style>
  <w:style w:type="paragraph" w:customStyle="1" w:styleId="ParaAttribute76">
    <w:name w:val="ParaAttribute76"/>
    <w:rsid w:val="00054AD0"/>
    <w:pPr>
      <w:wordWrap w:val="0"/>
      <w:spacing w:before="120"/>
      <w:ind w:left="142" w:right="595"/>
    </w:pPr>
  </w:style>
  <w:style w:type="paragraph" w:customStyle="1" w:styleId="ParaAttribute77">
    <w:name w:val="ParaAttribute77"/>
    <w:rsid w:val="00054AD0"/>
    <w:pPr>
      <w:widowControl w:val="0"/>
      <w:wordWrap w:val="0"/>
    </w:pPr>
  </w:style>
  <w:style w:type="paragraph" w:customStyle="1" w:styleId="ParaAttribute78">
    <w:name w:val="ParaAttribute78"/>
    <w:rsid w:val="00054AD0"/>
    <w:pPr>
      <w:widowControl w:val="0"/>
      <w:wordWrap w:val="0"/>
      <w:jc w:val="center"/>
    </w:pPr>
  </w:style>
  <w:style w:type="character" w:customStyle="1" w:styleId="CharAttribute0">
    <w:name w:val="CharAttribute0"/>
    <w:rsid w:val="00054AD0"/>
    <w:rPr>
      <w:rFonts w:ascii="Arial Narrow" w:eastAsia="Arial Narrow"/>
      <w:sz w:val="24"/>
    </w:rPr>
  </w:style>
  <w:style w:type="character" w:customStyle="1" w:styleId="CharAttribute1">
    <w:name w:val="CharAttribute1"/>
    <w:rsid w:val="00054AD0"/>
    <w:rPr>
      <w:rFonts w:ascii="Times New Roman" w:eastAsia="Times New Roman"/>
      <w:sz w:val="24"/>
    </w:rPr>
  </w:style>
  <w:style w:type="character" w:customStyle="1" w:styleId="CharAttribute2">
    <w:name w:val="CharAttribute2"/>
    <w:rsid w:val="00054AD0"/>
    <w:rPr>
      <w:rFonts w:ascii="Times New Roman" w:eastAsia="Times New Roman"/>
    </w:rPr>
  </w:style>
  <w:style w:type="character" w:customStyle="1" w:styleId="CharAttribute3">
    <w:name w:val="CharAttribute3"/>
    <w:rsid w:val="00054AD0"/>
    <w:rPr>
      <w:rFonts w:ascii="Times New Roman" w:eastAsia="Times New Roman"/>
      <w:sz w:val="24"/>
    </w:rPr>
  </w:style>
  <w:style w:type="character" w:customStyle="1" w:styleId="CharAttribute4">
    <w:name w:val="CharAttribute4"/>
    <w:rsid w:val="00054AD0"/>
    <w:rPr>
      <w:rFonts w:ascii="Times New Roman" w:eastAsia="Times New Roman"/>
      <w:sz w:val="24"/>
    </w:rPr>
  </w:style>
  <w:style w:type="character" w:customStyle="1" w:styleId="CharAttribute5">
    <w:name w:val="CharAttribute5"/>
    <w:rsid w:val="00054AD0"/>
    <w:rPr>
      <w:rFonts w:ascii="Times New Roman" w:eastAsia="Times New Roman"/>
    </w:rPr>
  </w:style>
  <w:style w:type="character" w:customStyle="1" w:styleId="CharAttribute6">
    <w:name w:val="CharAttribute6"/>
    <w:rsid w:val="00054AD0"/>
    <w:rPr>
      <w:rFonts w:ascii="Times New Roman" w:eastAsia="Times New Roman"/>
      <w:sz w:val="24"/>
    </w:rPr>
  </w:style>
  <w:style w:type="character" w:customStyle="1" w:styleId="CharAttribute7">
    <w:name w:val="CharAttribute7"/>
    <w:rsid w:val="00054AD0"/>
    <w:rPr>
      <w:rFonts w:ascii="Times New Roman" w:eastAsia="Times New Roman"/>
      <w:sz w:val="8"/>
    </w:rPr>
  </w:style>
  <w:style w:type="character" w:customStyle="1" w:styleId="CharAttribute8">
    <w:name w:val="CharAttribute8"/>
    <w:rsid w:val="00054AD0"/>
    <w:rPr>
      <w:rFonts w:ascii="Arial" w:eastAsia="Arial"/>
      <w:b/>
      <w:color w:val="003366"/>
      <w:sz w:val="24"/>
    </w:rPr>
  </w:style>
  <w:style w:type="character" w:customStyle="1" w:styleId="CharAttribute9">
    <w:name w:val="CharAttribute9"/>
    <w:rsid w:val="00054AD0"/>
    <w:rPr>
      <w:rFonts w:ascii="Arial" w:eastAsia="Arial"/>
      <w:b/>
      <w:color w:val="003366"/>
      <w:sz w:val="24"/>
    </w:rPr>
  </w:style>
  <w:style w:type="character" w:customStyle="1" w:styleId="CharAttribute10">
    <w:name w:val="CharAttribute10"/>
    <w:rsid w:val="00054AD0"/>
    <w:rPr>
      <w:rFonts w:ascii="Arial" w:eastAsia="Arial"/>
      <w:sz w:val="24"/>
    </w:rPr>
  </w:style>
  <w:style w:type="character" w:customStyle="1" w:styleId="CharAttribute11">
    <w:name w:val="CharAttribute11"/>
    <w:rsid w:val="00054AD0"/>
    <w:rPr>
      <w:rFonts w:ascii="Arial" w:eastAsia="Arial"/>
      <w:sz w:val="24"/>
    </w:rPr>
  </w:style>
  <w:style w:type="character" w:customStyle="1" w:styleId="CharAttribute12">
    <w:name w:val="CharAttribute12"/>
    <w:rsid w:val="00054AD0"/>
    <w:rPr>
      <w:rFonts w:ascii="Arial" w:eastAsia="Arial"/>
      <w:b/>
      <w:color w:val="003366"/>
      <w:sz w:val="22"/>
    </w:rPr>
  </w:style>
  <w:style w:type="character" w:customStyle="1" w:styleId="CharAttribute13">
    <w:name w:val="CharAttribute13"/>
    <w:rsid w:val="00054AD0"/>
    <w:rPr>
      <w:rFonts w:ascii="Arial" w:eastAsia="Arial"/>
      <w:b/>
      <w:color w:val="808080"/>
      <w:sz w:val="24"/>
    </w:rPr>
  </w:style>
  <w:style w:type="character" w:customStyle="1" w:styleId="CharAttribute14">
    <w:name w:val="CharAttribute14"/>
    <w:rsid w:val="00054AD0"/>
    <w:rPr>
      <w:rFonts w:ascii="Arial Narrow" w:eastAsia="Arial Narrow"/>
      <w:sz w:val="24"/>
    </w:rPr>
  </w:style>
  <w:style w:type="character" w:customStyle="1" w:styleId="CharAttribute15">
    <w:name w:val="CharAttribute15"/>
    <w:rsid w:val="00054AD0"/>
    <w:rPr>
      <w:rFonts w:ascii="Arial Narrow" w:eastAsia="Arial Narrow"/>
      <w:sz w:val="24"/>
    </w:rPr>
  </w:style>
  <w:style w:type="character" w:customStyle="1" w:styleId="CharAttribute16">
    <w:name w:val="CharAttribute16"/>
    <w:rsid w:val="00054AD0"/>
    <w:rPr>
      <w:rFonts w:ascii="Arial Narrow" w:eastAsia="Arial Narrow"/>
      <w:color w:val="808080"/>
      <w:sz w:val="40"/>
    </w:rPr>
  </w:style>
  <w:style w:type="character" w:customStyle="1" w:styleId="CharAttribute17">
    <w:name w:val="CharAttribute17"/>
    <w:rsid w:val="00054AD0"/>
    <w:rPr>
      <w:rFonts w:ascii="Arial Narrow" w:eastAsia="Calibri"/>
      <w:color w:val="333333"/>
      <w:sz w:val="24"/>
    </w:rPr>
  </w:style>
  <w:style w:type="character" w:customStyle="1" w:styleId="CharAttribute18">
    <w:name w:val="CharAttribute18"/>
    <w:rsid w:val="00054AD0"/>
    <w:rPr>
      <w:rFonts w:ascii="Arial Narrow" w:eastAsia="Arial Narrow"/>
      <w:sz w:val="24"/>
    </w:rPr>
  </w:style>
  <w:style w:type="character" w:customStyle="1" w:styleId="CharAttribute19">
    <w:name w:val="CharAttribute19"/>
    <w:rsid w:val="00054AD0"/>
    <w:rPr>
      <w:rFonts w:ascii="Arial" w:eastAsia="Arial"/>
      <w:color w:val="333333"/>
    </w:rPr>
  </w:style>
  <w:style w:type="character" w:customStyle="1" w:styleId="CharAttribute20">
    <w:name w:val="CharAttribute20"/>
    <w:rsid w:val="00054AD0"/>
    <w:rPr>
      <w:rFonts w:ascii="Arial" w:eastAsia="Arial"/>
      <w:color w:val="333333"/>
      <w:sz w:val="24"/>
    </w:rPr>
  </w:style>
  <w:style w:type="character" w:customStyle="1" w:styleId="CharAttribute21">
    <w:name w:val="CharAttribute21"/>
    <w:rsid w:val="00054AD0"/>
    <w:rPr>
      <w:rFonts w:ascii="Arial Narrow" w:eastAsia="Arial Narrow"/>
      <w:b/>
      <w:color w:val="808080"/>
      <w:sz w:val="48"/>
    </w:rPr>
  </w:style>
  <w:style w:type="character" w:customStyle="1" w:styleId="CharAttribute22">
    <w:name w:val="CharAttribute22"/>
    <w:rsid w:val="00054AD0"/>
    <w:rPr>
      <w:rFonts w:ascii="Arial Narrow" w:eastAsia="Arial Narrow"/>
      <w:sz w:val="24"/>
    </w:rPr>
  </w:style>
  <w:style w:type="character" w:customStyle="1" w:styleId="CharAttribute23">
    <w:name w:val="CharAttribute23"/>
    <w:rsid w:val="00054AD0"/>
    <w:rPr>
      <w:rFonts w:ascii="Arial" w:eastAsia="Arial"/>
    </w:rPr>
  </w:style>
  <w:style w:type="character" w:customStyle="1" w:styleId="CharAttribute24">
    <w:name w:val="CharAttribute24"/>
    <w:rsid w:val="00054AD0"/>
    <w:rPr>
      <w:rFonts w:ascii="Wingdings" w:eastAsia="Wingdings"/>
      <w:color w:val="17365D"/>
      <w:sz w:val="24"/>
    </w:rPr>
  </w:style>
  <w:style w:type="character" w:customStyle="1" w:styleId="CharAttribute25">
    <w:name w:val="CharAttribute25"/>
    <w:rsid w:val="00054AD0"/>
    <w:rPr>
      <w:rFonts w:ascii="Wingdings" w:eastAsia="Wingdings"/>
      <w:color w:val="17365D"/>
      <w:sz w:val="24"/>
    </w:rPr>
  </w:style>
  <w:style w:type="character" w:customStyle="1" w:styleId="CharAttribute26">
    <w:name w:val="CharAttribute26"/>
    <w:rsid w:val="00054AD0"/>
    <w:rPr>
      <w:rFonts w:ascii="Arial" w:eastAsia="Arial"/>
    </w:rPr>
  </w:style>
  <w:style w:type="character" w:customStyle="1" w:styleId="CharAttribute27">
    <w:name w:val="CharAttribute27"/>
    <w:rsid w:val="00054AD0"/>
    <w:rPr>
      <w:rFonts w:ascii="Wingdings" w:eastAsia="Wingdings"/>
      <w:color w:val="17365D"/>
      <w:sz w:val="24"/>
    </w:rPr>
  </w:style>
  <w:style w:type="character" w:customStyle="1" w:styleId="CharAttribute28">
    <w:name w:val="CharAttribute28"/>
    <w:rsid w:val="00054AD0"/>
    <w:rPr>
      <w:rFonts w:ascii="Wingdings" w:eastAsia="Wingdings"/>
      <w:color w:val="17365D"/>
      <w:sz w:val="24"/>
    </w:rPr>
  </w:style>
  <w:style w:type="character" w:customStyle="1" w:styleId="CharAttribute29">
    <w:name w:val="CharAttribute29"/>
    <w:rsid w:val="00054AD0"/>
    <w:rPr>
      <w:rFonts w:ascii="Arial" w:eastAsia="Arial"/>
      <w:shd w:val="clear" w:color="auto" w:fill="FFFF00"/>
    </w:rPr>
  </w:style>
  <w:style w:type="character" w:customStyle="1" w:styleId="CharAttribute30">
    <w:name w:val="CharAttribute30"/>
    <w:rsid w:val="00054AD0"/>
    <w:rPr>
      <w:rFonts w:ascii="Arial" w:eastAsia="Arial"/>
      <w:i/>
    </w:rPr>
  </w:style>
  <w:style w:type="character" w:customStyle="1" w:styleId="CharAttribute31">
    <w:name w:val="CharAttribute31"/>
    <w:rsid w:val="00054AD0"/>
    <w:rPr>
      <w:rFonts w:ascii="Arial" w:eastAsia="Arial"/>
    </w:rPr>
  </w:style>
  <w:style w:type="character" w:customStyle="1" w:styleId="CharAttribute32">
    <w:name w:val="CharAttribute32"/>
    <w:rsid w:val="00054AD0"/>
    <w:rPr>
      <w:rFonts w:ascii="Arial Narrow" w:eastAsia="Arial Narrow"/>
      <w:sz w:val="24"/>
    </w:rPr>
  </w:style>
  <w:style w:type="character" w:customStyle="1" w:styleId="CharAttribute33">
    <w:name w:val="CharAttribute33"/>
    <w:rsid w:val="00054AD0"/>
    <w:rPr>
      <w:rFonts w:ascii="Arial" w:eastAsia="Arial"/>
      <w:shd w:val="clear" w:color="auto" w:fill="00FFFF"/>
    </w:rPr>
  </w:style>
  <w:style w:type="character" w:customStyle="1" w:styleId="CharAttribute34">
    <w:name w:val="CharAttribute34"/>
    <w:rsid w:val="00054AD0"/>
    <w:rPr>
      <w:rFonts w:ascii="Arial Narrow" w:eastAsia="Arial Narrow"/>
      <w:sz w:val="24"/>
    </w:rPr>
  </w:style>
  <w:style w:type="character" w:customStyle="1" w:styleId="CharAttribute35">
    <w:name w:val="CharAttribute35"/>
    <w:rsid w:val="00054AD0"/>
    <w:rPr>
      <w:rFonts w:ascii="Arial Narrow" w:eastAsia="Arial Narrow"/>
      <w:b/>
      <w:color w:val="808080"/>
    </w:rPr>
  </w:style>
  <w:style w:type="character" w:customStyle="1" w:styleId="CharAttribute36">
    <w:name w:val="CharAttribute36"/>
    <w:rsid w:val="00054AD0"/>
    <w:rPr>
      <w:rFonts w:ascii="Arial" w:eastAsia="Arial"/>
      <w:b/>
      <w:color w:val="808080"/>
    </w:rPr>
  </w:style>
  <w:style w:type="character" w:customStyle="1" w:styleId="CharAttribute37">
    <w:name w:val="CharAttribute37"/>
    <w:rsid w:val="00054AD0"/>
    <w:rPr>
      <w:rFonts w:ascii="Times New Roman" w:eastAsia="Times New Roman"/>
      <w:sz w:val="24"/>
    </w:rPr>
  </w:style>
  <w:style w:type="character" w:customStyle="1" w:styleId="CharAttribute38">
    <w:name w:val="CharAttribute38"/>
    <w:rsid w:val="00054AD0"/>
    <w:rPr>
      <w:rFonts w:ascii="Times New Roman" w:eastAsia="Times New Roman"/>
      <w:sz w:val="16"/>
    </w:rPr>
  </w:style>
  <w:style w:type="character" w:customStyle="1" w:styleId="CharAttribute39">
    <w:name w:val="CharAttribute39"/>
    <w:rsid w:val="00054AD0"/>
    <w:rPr>
      <w:rFonts w:ascii="Times New Roman" w:eastAsia="Times New Roman"/>
      <w:sz w:val="16"/>
    </w:rPr>
  </w:style>
  <w:style w:type="character" w:customStyle="1" w:styleId="CharAttribute40">
    <w:name w:val="CharAttribute40"/>
    <w:rsid w:val="00054AD0"/>
    <w:rPr>
      <w:rFonts w:ascii="Arial" w:eastAsia="Arial"/>
      <w:b/>
      <w:sz w:val="22"/>
    </w:rPr>
  </w:style>
  <w:style w:type="character" w:customStyle="1" w:styleId="CharAttribute41">
    <w:name w:val="CharAttribute41"/>
    <w:rsid w:val="00054AD0"/>
    <w:rPr>
      <w:rFonts w:ascii="Arial" w:eastAsia="Arial"/>
      <w:b/>
      <w:sz w:val="22"/>
    </w:rPr>
  </w:style>
  <w:style w:type="character" w:customStyle="1" w:styleId="CharAttribute42">
    <w:name w:val="CharAttribute42"/>
    <w:rsid w:val="00054AD0"/>
    <w:rPr>
      <w:rFonts w:ascii="Arial" w:eastAsia="Arial"/>
      <w:b/>
      <w:sz w:val="22"/>
    </w:rPr>
  </w:style>
  <w:style w:type="character" w:customStyle="1" w:styleId="CharAttribute43">
    <w:name w:val="CharAttribute43"/>
    <w:rsid w:val="00054AD0"/>
    <w:rPr>
      <w:rFonts w:ascii="Arial Narrow" w:eastAsia="Arial Narrow"/>
      <w:spacing w:val="-6"/>
      <w:sz w:val="19"/>
    </w:rPr>
  </w:style>
  <w:style w:type="character" w:customStyle="1" w:styleId="CharAttribute44">
    <w:name w:val="CharAttribute44"/>
    <w:rsid w:val="00054AD0"/>
    <w:rPr>
      <w:rFonts w:ascii="Arial" w:eastAsia="Arial"/>
      <w:sz w:val="16"/>
    </w:rPr>
  </w:style>
  <w:style w:type="character" w:customStyle="1" w:styleId="CharAttribute45">
    <w:name w:val="CharAttribute45"/>
    <w:rsid w:val="00054AD0"/>
    <w:rPr>
      <w:rFonts w:ascii="Arial" w:eastAsia="Arial"/>
      <w:sz w:val="18"/>
    </w:rPr>
  </w:style>
  <w:style w:type="character" w:customStyle="1" w:styleId="CharAttribute46">
    <w:name w:val="CharAttribute46"/>
    <w:rsid w:val="00054AD0"/>
    <w:rPr>
      <w:rFonts w:ascii="Arial" w:eastAsia="Arial"/>
      <w:sz w:val="14"/>
    </w:rPr>
  </w:style>
  <w:style w:type="character" w:customStyle="1" w:styleId="CharAttribute47">
    <w:name w:val="CharAttribute47"/>
    <w:rsid w:val="00054AD0"/>
    <w:rPr>
      <w:rFonts w:ascii="Arial" w:eastAsia="Arial"/>
      <w:b/>
      <w:sz w:val="14"/>
    </w:rPr>
  </w:style>
  <w:style w:type="character" w:customStyle="1" w:styleId="CharAttribute48">
    <w:name w:val="CharAttribute48"/>
    <w:rsid w:val="00054AD0"/>
    <w:rPr>
      <w:rFonts w:ascii="Arial" w:eastAsia="Arial"/>
      <w:color w:val="FF0000"/>
    </w:rPr>
  </w:style>
  <w:style w:type="character" w:customStyle="1" w:styleId="CharAttribute49">
    <w:name w:val="CharAttribute49"/>
    <w:rsid w:val="00054AD0"/>
    <w:rPr>
      <w:rFonts w:ascii="Arial" w:eastAsia="Arial"/>
      <w:vertAlign w:val="superscript"/>
    </w:rPr>
  </w:style>
  <w:style w:type="character" w:customStyle="1" w:styleId="CharAttribute50">
    <w:name w:val="CharAttribute50"/>
    <w:rsid w:val="00054AD0"/>
    <w:rPr>
      <w:rFonts w:ascii="Arial" w:eastAsia="Arial"/>
      <w:vertAlign w:val="superscript"/>
    </w:rPr>
  </w:style>
  <w:style w:type="character" w:customStyle="1" w:styleId="CharAttribute51">
    <w:name w:val="CharAttribute51"/>
    <w:rsid w:val="00054AD0"/>
    <w:rPr>
      <w:rFonts w:ascii="Arial Narrow" w:eastAsia="Arial Narrow"/>
      <w:b/>
      <w:color w:val="808080"/>
      <w:sz w:val="18"/>
    </w:rPr>
  </w:style>
  <w:style w:type="character" w:customStyle="1" w:styleId="CharAttribute52">
    <w:name w:val="CharAttribute52"/>
    <w:rsid w:val="00054AD0"/>
    <w:rPr>
      <w:rFonts w:ascii="Arial Narrow" w:eastAsia="Arial Narrow"/>
      <w:spacing w:val="-6"/>
      <w:sz w:val="19"/>
    </w:rPr>
  </w:style>
  <w:style w:type="character" w:customStyle="1" w:styleId="CharAttribute53">
    <w:name w:val="CharAttribute53"/>
    <w:rsid w:val="00054AD0"/>
    <w:rPr>
      <w:rFonts w:ascii="Arial" w:eastAsia="Arial"/>
      <w:b/>
      <w:sz w:val="22"/>
    </w:rPr>
  </w:style>
  <w:style w:type="character" w:customStyle="1" w:styleId="CharAttribute54">
    <w:name w:val="CharAttribute54"/>
    <w:rsid w:val="00054AD0"/>
    <w:rPr>
      <w:rFonts w:ascii="Arial" w:eastAsia="Arial"/>
      <w:b/>
      <w:sz w:val="22"/>
    </w:rPr>
  </w:style>
  <w:style w:type="character" w:customStyle="1" w:styleId="CharAttribute55">
    <w:name w:val="CharAttribute55"/>
    <w:rsid w:val="00054AD0"/>
    <w:rPr>
      <w:rFonts w:ascii="Wingdings" w:eastAsia="Wingdings"/>
      <w:color w:val="17365D"/>
      <w:sz w:val="24"/>
    </w:rPr>
  </w:style>
  <w:style w:type="character" w:customStyle="1" w:styleId="CharAttribute56">
    <w:name w:val="CharAttribute56"/>
    <w:rsid w:val="00054AD0"/>
    <w:rPr>
      <w:rFonts w:ascii="Arial Narrow" w:eastAsia="Arial Narrow"/>
      <w:sz w:val="18"/>
    </w:rPr>
  </w:style>
  <w:style w:type="character" w:customStyle="1" w:styleId="CharAttribute57">
    <w:name w:val="CharAttribute57"/>
    <w:rsid w:val="00054AD0"/>
    <w:rPr>
      <w:rFonts w:ascii="Times New Roman" w:eastAsia="Times New Roman"/>
      <w:sz w:val="18"/>
      <w:vertAlign w:val="superscript"/>
    </w:rPr>
  </w:style>
  <w:style w:type="character" w:customStyle="1" w:styleId="CharAttribute58">
    <w:name w:val="CharAttribute58"/>
    <w:rsid w:val="00054AD0"/>
    <w:rPr>
      <w:rFonts w:ascii="Times New Roman" w:eastAsia="Times New Roman"/>
      <w:sz w:val="18"/>
      <w:vertAlign w:val="superscript"/>
    </w:rPr>
  </w:style>
  <w:style w:type="character" w:customStyle="1" w:styleId="CharAttribute59">
    <w:name w:val="CharAttribute59"/>
    <w:rsid w:val="00054AD0"/>
    <w:rPr>
      <w:rFonts w:ascii="Arial Narrow" w:eastAsia="Arial Narrow"/>
      <w:sz w:val="18"/>
    </w:rPr>
  </w:style>
  <w:style w:type="character" w:customStyle="1" w:styleId="CharAttribute60">
    <w:name w:val="CharAttribute60"/>
    <w:rsid w:val="00054AD0"/>
    <w:rPr>
      <w:rFonts w:ascii="Arial" w:eastAsia="Arial"/>
      <w:sz w:val="14"/>
    </w:rPr>
  </w:style>
  <w:style w:type="character" w:customStyle="1" w:styleId="CharAttribute61">
    <w:name w:val="CharAttribute61"/>
    <w:rsid w:val="00054AD0"/>
    <w:rPr>
      <w:rFonts w:ascii="Arial" w:eastAsia="Arial"/>
      <w:i/>
      <w:sz w:val="14"/>
    </w:rPr>
  </w:style>
  <w:style w:type="character" w:customStyle="1" w:styleId="CharAttribute62">
    <w:name w:val="CharAttribute62"/>
    <w:rsid w:val="00054AD0"/>
    <w:rPr>
      <w:rFonts w:ascii="Arial Narrow" w:eastAsia="Arial Narrow"/>
      <w:sz w:val="22"/>
    </w:rPr>
  </w:style>
  <w:style w:type="character" w:customStyle="1" w:styleId="CharAttribute63">
    <w:name w:val="CharAttribute63"/>
    <w:rsid w:val="00054AD0"/>
    <w:rPr>
      <w:rFonts w:ascii="Symbol" w:eastAsia="Symbol"/>
    </w:rPr>
  </w:style>
  <w:style w:type="character" w:customStyle="1" w:styleId="CharAttribute64">
    <w:name w:val="CharAttribute64"/>
    <w:rsid w:val="00054AD0"/>
    <w:rPr>
      <w:rFonts w:ascii="Symbol" w:eastAsia="Symbol"/>
    </w:rPr>
  </w:style>
  <w:style w:type="character" w:customStyle="1" w:styleId="CharAttribute65">
    <w:name w:val="CharAttribute65"/>
    <w:rsid w:val="00054AD0"/>
    <w:rPr>
      <w:rFonts w:ascii="Symbol" w:eastAsia="Symbol"/>
    </w:rPr>
  </w:style>
  <w:style w:type="character" w:customStyle="1" w:styleId="CharAttribute66">
    <w:name w:val="CharAttribute66"/>
    <w:rsid w:val="00054AD0"/>
    <w:rPr>
      <w:rFonts w:ascii="Symbol" w:eastAsia="Symbol"/>
    </w:rPr>
  </w:style>
  <w:style w:type="character" w:customStyle="1" w:styleId="CharAttribute67">
    <w:name w:val="CharAttribute67"/>
    <w:rsid w:val="00054AD0"/>
    <w:rPr>
      <w:rFonts w:ascii="Arial Narrow" w:eastAsia="Arial Narrow"/>
      <w:b/>
      <w:sz w:val="18"/>
    </w:rPr>
  </w:style>
  <w:style w:type="character" w:customStyle="1" w:styleId="CharAttribute68">
    <w:name w:val="CharAttribute68"/>
    <w:rsid w:val="00054AD0"/>
    <w:rPr>
      <w:rFonts w:ascii="Arial" w:eastAsia="Arial"/>
      <w:sz w:val="12"/>
    </w:rPr>
  </w:style>
  <w:style w:type="character" w:customStyle="1" w:styleId="CharAttribute69">
    <w:name w:val="CharAttribute69"/>
    <w:rsid w:val="00054AD0"/>
    <w:rPr>
      <w:rFonts w:ascii="Arial" w:eastAsia="Arial"/>
      <w:sz w:val="16"/>
    </w:rPr>
  </w:style>
  <w:style w:type="character" w:customStyle="1" w:styleId="CharAttribute70">
    <w:name w:val="CharAttribute70"/>
    <w:rsid w:val="00054AD0"/>
    <w:rPr>
      <w:rFonts w:ascii="Arial" w:eastAsia="Arial"/>
      <w:b/>
      <w:sz w:val="16"/>
    </w:rPr>
  </w:style>
  <w:style w:type="character" w:customStyle="1" w:styleId="CharAttribute71">
    <w:name w:val="CharAttribute71"/>
    <w:rsid w:val="00054AD0"/>
    <w:rPr>
      <w:rFonts w:ascii="Arial" w:eastAsia="Arial"/>
      <w:i/>
      <w:sz w:val="16"/>
    </w:rPr>
  </w:style>
  <w:style w:type="character" w:customStyle="1" w:styleId="CharAttribute72">
    <w:name w:val="CharAttribute72"/>
    <w:rsid w:val="00054AD0"/>
    <w:rPr>
      <w:rFonts w:ascii="Arial Narrow" w:eastAsia="Arial Narrow"/>
      <w:sz w:val="16"/>
    </w:rPr>
  </w:style>
  <w:style w:type="character" w:customStyle="1" w:styleId="CharAttribute73">
    <w:name w:val="CharAttribute73"/>
    <w:rsid w:val="00054AD0"/>
    <w:rPr>
      <w:rFonts w:ascii="Arial" w:eastAsia="Arial"/>
      <w:i/>
    </w:rPr>
  </w:style>
  <w:style w:type="character" w:customStyle="1" w:styleId="CharAttribute74">
    <w:name w:val="CharAttribute74"/>
    <w:rsid w:val="00054AD0"/>
    <w:rPr>
      <w:rFonts w:ascii="Arial" w:eastAsia="Arial"/>
      <w:b/>
      <w:sz w:val="12"/>
    </w:rPr>
  </w:style>
  <w:style w:type="character" w:customStyle="1" w:styleId="CharAttribute75">
    <w:name w:val="CharAttribute75"/>
    <w:rsid w:val="00054AD0"/>
    <w:rPr>
      <w:rFonts w:ascii="Arial" w:eastAsia="Arial"/>
      <w:b/>
      <w:sz w:val="12"/>
    </w:rPr>
  </w:style>
  <w:style w:type="character" w:customStyle="1" w:styleId="CharAttribute76">
    <w:name w:val="CharAttribute76"/>
    <w:rsid w:val="00054AD0"/>
    <w:rPr>
      <w:rFonts w:ascii="Arial" w:eastAsia="Arial"/>
      <w:i/>
      <w:sz w:val="12"/>
    </w:rPr>
  </w:style>
  <w:style w:type="character" w:customStyle="1" w:styleId="CharAttribute77">
    <w:name w:val="CharAttribute77"/>
    <w:rsid w:val="00054AD0"/>
    <w:rPr>
      <w:rFonts w:ascii="Arial" w:eastAsia="Arial"/>
      <w:b/>
    </w:rPr>
  </w:style>
  <w:style w:type="character" w:customStyle="1" w:styleId="CharAttribute78">
    <w:name w:val="CharAttribute78"/>
    <w:rsid w:val="00054AD0"/>
    <w:rPr>
      <w:rFonts w:ascii="Arial" w:eastAsia="Arial"/>
      <w:b/>
    </w:rPr>
  </w:style>
  <w:style w:type="character" w:customStyle="1" w:styleId="CharAttribute79">
    <w:name w:val="CharAttribute79"/>
    <w:rsid w:val="00054AD0"/>
    <w:rPr>
      <w:rFonts w:ascii="Times New Roman" w:eastAsia="Times New Roman"/>
      <w:vertAlign w:val="superscript"/>
    </w:rPr>
  </w:style>
  <w:style w:type="character" w:customStyle="1" w:styleId="CharAttribute80">
    <w:name w:val="CharAttribute80"/>
    <w:rsid w:val="00054AD0"/>
    <w:rPr>
      <w:rFonts w:ascii="Times New Roman" w:eastAsia="Times New Roman"/>
      <w:vertAlign w:val="superscript"/>
    </w:rPr>
  </w:style>
  <w:style w:type="character" w:customStyle="1" w:styleId="CharAttribute81">
    <w:name w:val="CharAttribute81"/>
    <w:rsid w:val="00054AD0"/>
    <w:rPr>
      <w:rFonts w:ascii="Times New Roman" w:eastAsia="Times New Roman"/>
    </w:rPr>
  </w:style>
  <w:style w:type="character" w:customStyle="1" w:styleId="CharAttribute82">
    <w:name w:val="CharAttribute82"/>
    <w:rsid w:val="00054AD0"/>
    <w:rPr>
      <w:rFonts w:ascii="Arial" w:eastAsia="Arial"/>
      <w:color w:val="0000FF"/>
      <w:sz w:val="16"/>
      <w:u w:val="single"/>
    </w:rPr>
  </w:style>
  <w:style w:type="character" w:customStyle="1" w:styleId="CharAttribute83">
    <w:name w:val="CharAttribute83"/>
    <w:rsid w:val="00054AD0"/>
    <w:rPr>
      <w:rFonts w:ascii="Times New Roman" w:eastAsia="Times New Roman"/>
      <w:sz w:val="16"/>
      <w:vertAlign w:val="superscript"/>
    </w:rPr>
  </w:style>
  <w:style w:type="character" w:customStyle="1" w:styleId="CharAttribute84">
    <w:name w:val="CharAttribute84"/>
    <w:rsid w:val="00054AD0"/>
    <w:rPr>
      <w:rFonts w:ascii="Times New Roman" w:eastAsia="Times New Roman"/>
      <w:sz w:val="16"/>
      <w:vertAlign w:val="superscript"/>
    </w:rPr>
  </w:style>
  <w:style w:type="character" w:customStyle="1" w:styleId="CharAttribute85">
    <w:name w:val="CharAttribute85"/>
    <w:rsid w:val="00054AD0"/>
    <w:rPr>
      <w:rFonts w:ascii="Arial" w:eastAsia="Arial"/>
      <w:color w:val="0000FF"/>
      <w:sz w:val="16"/>
      <w:u w:val="single"/>
    </w:rPr>
  </w:style>
  <w:style w:type="character" w:customStyle="1" w:styleId="CharAttribute86">
    <w:name w:val="CharAttribute86"/>
    <w:rsid w:val="00054AD0"/>
    <w:rPr>
      <w:rFonts w:ascii="Arial" w:eastAsia="Arial"/>
      <w:color w:val="0000FF"/>
      <w:sz w:val="16"/>
      <w:u w:val="single"/>
    </w:rPr>
  </w:style>
  <w:style w:type="character" w:customStyle="1" w:styleId="CharAttribute87">
    <w:name w:val="CharAttribute87"/>
    <w:rsid w:val="00054AD0"/>
    <w:rPr>
      <w:rFonts w:ascii="Arial" w:eastAsia="Arial"/>
      <w:sz w:val="16"/>
    </w:rPr>
  </w:style>
  <w:style w:type="character" w:customStyle="1" w:styleId="CharAttribute88">
    <w:name w:val="CharAttribute88"/>
    <w:rsid w:val="00054AD0"/>
    <w:rPr>
      <w:rFonts w:ascii="Times New Roman" w:eastAsia="Times New Roman"/>
      <w:vertAlign w:val="superscript"/>
    </w:rPr>
  </w:style>
  <w:style w:type="paragraph" w:styleId="Testofumetto">
    <w:name w:val="Balloon Text"/>
    <w:basedOn w:val="Normale"/>
    <w:link w:val="TestofumettoCarattere"/>
    <w:uiPriority w:val="99"/>
    <w:semiHidden/>
    <w:unhideWhenUsed/>
    <w:rsid w:val="00C820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2038"/>
    <w:rPr>
      <w:rFonts w:ascii="Tahoma" w:hAnsi="Tahoma" w:cs="Tahoma"/>
      <w:kern w:val="2"/>
      <w:sz w:val="16"/>
      <w:szCs w:val="16"/>
      <w:lang w:val="en-US" w:eastAsia="ko-KR"/>
    </w:rPr>
  </w:style>
  <w:style w:type="paragraph" w:styleId="Nessunaspaziatura">
    <w:name w:val="No Spacing"/>
    <w:uiPriority w:val="1"/>
    <w:qFormat/>
    <w:rsid w:val="00C82038"/>
    <w:pPr>
      <w:widowControl w:val="0"/>
      <w:wordWrap w:val="0"/>
      <w:autoSpaceDE w:val="0"/>
      <w:autoSpaceDN w:val="0"/>
      <w:jc w:val="both"/>
    </w:pPr>
    <w:rPr>
      <w:rFonts w:ascii="Batang"/>
      <w:kern w:val="2"/>
      <w:lang w:val="en-US" w:eastAsia="ko-KR"/>
    </w:rPr>
  </w:style>
  <w:style w:type="character" w:styleId="Collegamentoipertestuale">
    <w:name w:val="Hyperlink"/>
    <w:rsid w:val="00C62385"/>
    <w:rPr>
      <w:color w:val="0000FF"/>
      <w:u w:val="single"/>
    </w:rPr>
  </w:style>
  <w:style w:type="paragraph" w:styleId="Testonotaapidipagina">
    <w:name w:val="footnote text"/>
    <w:basedOn w:val="Normale"/>
    <w:link w:val="TestonotaapidipaginaCarattere"/>
    <w:uiPriority w:val="99"/>
    <w:unhideWhenUsed/>
    <w:rsid w:val="00C62385"/>
  </w:style>
  <w:style w:type="character" w:customStyle="1" w:styleId="TestonotaapidipaginaCarattere">
    <w:name w:val="Testo nota a piè di pagina Carattere"/>
    <w:basedOn w:val="Carpredefinitoparagrafo"/>
    <w:link w:val="Testonotaapidipagina"/>
    <w:uiPriority w:val="99"/>
    <w:rsid w:val="00C62385"/>
    <w:rPr>
      <w:rFonts w:ascii="Batang"/>
      <w:kern w:val="2"/>
      <w:lang w:val="en-US" w:eastAsia="ko-KR"/>
    </w:rPr>
  </w:style>
  <w:style w:type="character" w:styleId="Rimandonotaapidipagina">
    <w:name w:val="footnote reference"/>
    <w:basedOn w:val="Carpredefinitoparagrafo"/>
    <w:uiPriority w:val="99"/>
    <w:unhideWhenUsed/>
    <w:rsid w:val="00C62385"/>
    <w:rPr>
      <w:vertAlign w:val="superscript"/>
    </w:rPr>
  </w:style>
  <w:style w:type="paragraph" w:styleId="Intestazione">
    <w:name w:val="header"/>
    <w:basedOn w:val="Normale"/>
    <w:link w:val="IntestazioneCarattere"/>
    <w:uiPriority w:val="99"/>
    <w:unhideWhenUsed/>
    <w:rsid w:val="008D7899"/>
    <w:pPr>
      <w:tabs>
        <w:tab w:val="center" w:pos="4819"/>
        <w:tab w:val="right" w:pos="9638"/>
      </w:tabs>
    </w:pPr>
  </w:style>
  <w:style w:type="character" w:customStyle="1" w:styleId="IntestazioneCarattere">
    <w:name w:val="Intestazione Carattere"/>
    <w:basedOn w:val="Carpredefinitoparagrafo"/>
    <w:link w:val="Intestazione"/>
    <w:uiPriority w:val="99"/>
    <w:rsid w:val="008D7899"/>
    <w:rPr>
      <w:rFonts w:ascii="Batang"/>
      <w:kern w:val="2"/>
      <w:lang w:val="en-US" w:eastAsia="ko-KR"/>
    </w:rPr>
  </w:style>
  <w:style w:type="paragraph" w:styleId="Pidipagina">
    <w:name w:val="footer"/>
    <w:basedOn w:val="Normale"/>
    <w:link w:val="PidipaginaCarattere"/>
    <w:unhideWhenUsed/>
    <w:rsid w:val="008D7899"/>
    <w:pPr>
      <w:tabs>
        <w:tab w:val="center" w:pos="4819"/>
        <w:tab w:val="right" w:pos="9638"/>
      </w:tabs>
    </w:pPr>
  </w:style>
  <w:style w:type="character" w:customStyle="1" w:styleId="PidipaginaCarattere">
    <w:name w:val="Piè di pagina Carattere"/>
    <w:basedOn w:val="Carpredefinitoparagrafo"/>
    <w:link w:val="Pidipagina"/>
    <w:uiPriority w:val="99"/>
    <w:rsid w:val="008D7899"/>
    <w:rPr>
      <w:rFonts w:ascii="Batang"/>
      <w:kern w:val="2"/>
      <w:lang w:val="en-US" w:eastAsia="ko-KR"/>
    </w:rPr>
  </w:style>
  <w:style w:type="character" w:styleId="Numeropagina">
    <w:name w:val="page number"/>
    <w:basedOn w:val="Carpredefinitoparagrafo"/>
    <w:rsid w:val="001C18AA"/>
  </w:style>
  <w:style w:type="character" w:customStyle="1" w:styleId="IWP01TestoCarattereCarattere">
    <w:name w:val="IWP_01_Testo Carattere Carattere"/>
    <w:basedOn w:val="Carpredefinitoparagrafo"/>
    <w:link w:val="IWP01Testo"/>
    <w:locked/>
    <w:rsid w:val="009E47E4"/>
    <w:rPr>
      <w:sz w:val="22"/>
    </w:rPr>
  </w:style>
  <w:style w:type="paragraph" w:customStyle="1" w:styleId="IWP01Testo">
    <w:name w:val="IWP_01_Testo"/>
    <w:link w:val="IWP01TestoCarattereCarattere"/>
    <w:rsid w:val="009E47E4"/>
    <w:pPr>
      <w:widowControl w:val="0"/>
      <w:ind w:firstLine="284"/>
      <w:jc w:val="both"/>
    </w:pPr>
    <w:rPr>
      <w:sz w:val="22"/>
    </w:rPr>
  </w:style>
  <w:style w:type="paragraph" w:customStyle="1" w:styleId="IWP15TabelleGraficiTitolo">
    <w:name w:val="IWP_15_Tabelle/Grafici Titolo"/>
    <w:basedOn w:val="Normale"/>
    <w:autoRedefine/>
    <w:uiPriority w:val="99"/>
    <w:rsid w:val="009E47E4"/>
    <w:pPr>
      <w:widowControl/>
      <w:wordWrap/>
      <w:autoSpaceDE/>
      <w:autoSpaceDN/>
      <w:ind w:left="1814" w:right="595"/>
    </w:pPr>
    <w:rPr>
      <w:rFonts w:ascii="Arial" w:eastAsia="Times New Roman" w:hAnsi="Arial" w:cs="Arial"/>
      <w:iCs/>
      <w:noProof/>
      <w:kern w:val="0"/>
      <w:szCs w:val="18"/>
      <w:lang w:val="it-IT" w:eastAsia="it-IT"/>
    </w:rPr>
  </w:style>
  <w:style w:type="paragraph" w:customStyle="1" w:styleId="AUDcorpodeltesto">
    <w:name w:val="AUD corpo del testo"/>
    <w:basedOn w:val="Normale"/>
    <w:uiPriority w:val="99"/>
    <w:rsid w:val="00FB4022"/>
    <w:pPr>
      <w:widowControl/>
      <w:wordWrap/>
      <w:autoSpaceDE/>
      <w:autoSpaceDN/>
      <w:spacing w:after="120" w:line="312" w:lineRule="auto"/>
    </w:pPr>
    <w:rPr>
      <w:rFonts w:ascii="Arial" w:eastAsia="Times New Roman" w:hAnsi="Arial" w:cs="Arial"/>
      <w:kern w:val="0"/>
      <w:sz w:val="23"/>
      <w:szCs w:val="23"/>
      <w:lang w:val="it-IT" w:eastAsia="it-IT"/>
    </w:rPr>
  </w:style>
  <w:style w:type="character" w:styleId="Rimandocommento">
    <w:name w:val="annotation reference"/>
    <w:basedOn w:val="Carpredefinitoparagrafo"/>
    <w:uiPriority w:val="99"/>
    <w:semiHidden/>
    <w:unhideWhenUsed/>
    <w:rsid w:val="00605CD2"/>
    <w:rPr>
      <w:sz w:val="16"/>
      <w:szCs w:val="16"/>
    </w:rPr>
  </w:style>
  <w:style w:type="paragraph" w:styleId="Testocommento">
    <w:name w:val="annotation text"/>
    <w:basedOn w:val="Normale"/>
    <w:link w:val="TestocommentoCarattere"/>
    <w:semiHidden/>
    <w:unhideWhenUsed/>
    <w:rsid w:val="00605CD2"/>
  </w:style>
  <w:style w:type="character" w:customStyle="1" w:styleId="TestocommentoCarattere">
    <w:name w:val="Testo commento Carattere"/>
    <w:basedOn w:val="Carpredefinitoparagrafo"/>
    <w:link w:val="Testocommento"/>
    <w:semiHidden/>
    <w:rsid w:val="00605CD2"/>
    <w:rPr>
      <w:rFonts w:ascii="Batang"/>
      <w:kern w:val="2"/>
      <w:lang w:val="en-US" w:eastAsia="ko-KR"/>
    </w:rPr>
  </w:style>
  <w:style w:type="paragraph" w:styleId="Soggettocommento">
    <w:name w:val="annotation subject"/>
    <w:basedOn w:val="Testocommento"/>
    <w:next w:val="Testocommento"/>
    <w:link w:val="SoggettocommentoCarattere"/>
    <w:uiPriority w:val="99"/>
    <w:semiHidden/>
    <w:unhideWhenUsed/>
    <w:rsid w:val="00605CD2"/>
    <w:rPr>
      <w:b/>
      <w:bCs/>
    </w:rPr>
  </w:style>
  <w:style w:type="character" w:customStyle="1" w:styleId="SoggettocommentoCarattere">
    <w:name w:val="Soggetto commento Carattere"/>
    <w:basedOn w:val="TestocommentoCarattere"/>
    <w:link w:val="Soggettocommento"/>
    <w:uiPriority w:val="99"/>
    <w:semiHidden/>
    <w:rsid w:val="00605CD2"/>
    <w:rPr>
      <w:rFonts w:ascii="Batang"/>
      <w:b/>
      <w:bCs/>
      <w:kern w:val="2"/>
      <w:lang w:val="en-US" w:eastAsia="ko-KR"/>
    </w:rPr>
  </w:style>
  <w:style w:type="character" w:customStyle="1" w:styleId="charattribute260">
    <w:name w:val="charattribute26"/>
    <w:basedOn w:val="Carpredefinitoparagrafo"/>
    <w:rsid w:val="00D1025C"/>
  </w:style>
  <w:style w:type="table" w:styleId="Grigliatabella">
    <w:name w:val="Table Grid"/>
    <w:basedOn w:val="Tabellanormale"/>
    <w:uiPriority w:val="59"/>
    <w:rsid w:val="0040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05B15"/>
    <w:rPr>
      <w:rFonts w:ascii="Batang"/>
      <w:kern w:val="2"/>
      <w:lang w:val="en-US" w:eastAsia="ko-KR"/>
    </w:rPr>
  </w:style>
  <w:style w:type="paragraph" w:styleId="Testonotadichiusura">
    <w:name w:val="endnote text"/>
    <w:basedOn w:val="Normale"/>
    <w:link w:val="TestonotadichiusuraCarattere"/>
    <w:uiPriority w:val="99"/>
    <w:semiHidden/>
    <w:unhideWhenUsed/>
    <w:rsid w:val="0022065D"/>
  </w:style>
  <w:style w:type="character" w:customStyle="1" w:styleId="TestonotadichiusuraCarattere">
    <w:name w:val="Testo nota di chiusura Carattere"/>
    <w:basedOn w:val="Carpredefinitoparagrafo"/>
    <w:link w:val="Testonotadichiusura"/>
    <w:uiPriority w:val="99"/>
    <w:semiHidden/>
    <w:rsid w:val="0022065D"/>
    <w:rPr>
      <w:rFonts w:ascii="Batang"/>
      <w:kern w:val="2"/>
      <w:lang w:val="en-US" w:eastAsia="ko-KR"/>
    </w:rPr>
  </w:style>
  <w:style w:type="character" w:styleId="Rimandonotadichiusura">
    <w:name w:val="endnote reference"/>
    <w:basedOn w:val="Carpredefinitoparagrafo"/>
    <w:uiPriority w:val="99"/>
    <w:semiHidden/>
    <w:unhideWhenUsed/>
    <w:rsid w:val="0022065D"/>
    <w:rPr>
      <w:vertAlign w:val="superscript"/>
    </w:rPr>
  </w:style>
  <w:style w:type="paragraph" w:styleId="NormaleWeb">
    <w:name w:val="Normal (Web)"/>
    <w:basedOn w:val="Normale"/>
    <w:uiPriority w:val="99"/>
    <w:rsid w:val="00327723"/>
    <w:pPr>
      <w:widowControl/>
      <w:wordWrap/>
      <w:autoSpaceDE/>
      <w:autoSpaceDN/>
      <w:jc w:val="left"/>
    </w:pPr>
    <w:rPr>
      <w:rFonts w:ascii="Times New Roman" w:eastAsia="Times New Roman"/>
      <w:kern w:val="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766E0"/>
    <w:pPr>
      <w:widowControl w:val="0"/>
      <w:wordWrap w:val="0"/>
      <w:autoSpaceDE w:val="0"/>
      <w:autoSpaceDN w:val="0"/>
      <w:jc w:val="both"/>
    </w:pPr>
    <w:rPr>
      <w:rFonts w:ascii="Batang"/>
      <w:kern w:val="2"/>
      <w:lang w:val="en-US"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faultTable">
    <w:name w:val="Default Table"/>
    <w:rsid w:val="00054A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054AD0"/>
    <w:pPr>
      <w:ind w:left="400"/>
    </w:pPr>
  </w:style>
  <w:style w:type="paragraph" w:customStyle="1" w:styleId="ParaAttribute0">
    <w:name w:val="ParaAttribute0"/>
    <w:rsid w:val="00054AD0"/>
    <w:pPr>
      <w:tabs>
        <w:tab w:val="left" w:pos="2880"/>
      </w:tabs>
      <w:wordWrap w:val="0"/>
      <w:spacing w:after="120"/>
      <w:jc w:val="both"/>
    </w:pPr>
  </w:style>
  <w:style w:type="paragraph" w:customStyle="1" w:styleId="ParaAttribute1">
    <w:name w:val="ParaAttribute1"/>
    <w:rsid w:val="00054AD0"/>
    <w:pPr>
      <w:tabs>
        <w:tab w:val="center" w:pos="4819"/>
        <w:tab w:val="right" w:pos="9638"/>
      </w:tabs>
      <w:wordWrap w:val="0"/>
    </w:pPr>
  </w:style>
  <w:style w:type="paragraph" w:customStyle="1" w:styleId="ParaAttribute2">
    <w:name w:val="ParaAttribute2"/>
    <w:rsid w:val="00054AD0"/>
    <w:pPr>
      <w:widowControl w:val="0"/>
      <w:wordWrap w:val="0"/>
    </w:pPr>
  </w:style>
  <w:style w:type="paragraph" w:customStyle="1" w:styleId="ParaAttribute3">
    <w:name w:val="ParaAttribute3"/>
    <w:rsid w:val="00054AD0"/>
    <w:pPr>
      <w:tabs>
        <w:tab w:val="center" w:pos="4819"/>
        <w:tab w:val="right" w:pos="9638"/>
      </w:tabs>
      <w:wordWrap w:val="0"/>
    </w:pPr>
  </w:style>
  <w:style w:type="paragraph" w:customStyle="1" w:styleId="ParaAttribute4">
    <w:name w:val="ParaAttribute4"/>
    <w:rsid w:val="00054AD0"/>
    <w:pPr>
      <w:tabs>
        <w:tab w:val="center" w:pos="4819"/>
        <w:tab w:val="right" w:pos="9638"/>
      </w:tabs>
      <w:wordWrap w:val="0"/>
      <w:ind w:right="360" w:firstLine="360"/>
    </w:pPr>
  </w:style>
  <w:style w:type="paragraph" w:customStyle="1" w:styleId="ParaAttribute5">
    <w:name w:val="ParaAttribute5"/>
    <w:rsid w:val="00054AD0"/>
    <w:pPr>
      <w:widowControl w:val="0"/>
      <w:wordWrap w:val="0"/>
    </w:pPr>
  </w:style>
  <w:style w:type="paragraph" w:customStyle="1" w:styleId="ParaAttribute6">
    <w:name w:val="ParaAttribute6"/>
    <w:rsid w:val="00054AD0"/>
    <w:pPr>
      <w:tabs>
        <w:tab w:val="left" w:pos="3951"/>
      </w:tabs>
      <w:wordWrap w:val="0"/>
      <w:ind w:right="360"/>
    </w:pPr>
  </w:style>
  <w:style w:type="paragraph" w:customStyle="1" w:styleId="ParaAttribute7">
    <w:name w:val="ParaAttribute7"/>
    <w:rsid w:val="00054AD0"/>
    <w:pPr>
      <w:wordWrap w:val="0"/>
      <w:spacing w:after="200"/>
      <w:jc w:val="right"/>
    </w:pPr>
  </w:style>
  <w:style w:type="paragraph" w:customStyle="1" w:styleId="ParaAttribute8">
    <w:name w:val="ParaAttribute8"/>
    <w:rsid w:val="00054AD0"/>
    <w:pPr>
      <w:tabs>
        <w:tab w:val="left" w:pos="1843"/>
        <w:tab w:val="left" w:pos="4111"/>
      </w:tabs>
      <w:wordWrap w:val="0"/>
      <w:spacing w:after="120"/>
      <w:ind w:left="1814"/>
    </w:pPr>
  </w:style>
  <w:style w:type="paragraph" w:customStyle="1" w:styleId="ParaAttribute9">
    <w:name w:val="ParaAttribute9"/>
    <w:rsid w:val="00054AD0"/>
    <w:pPr>
      <w:wordWrap w:val="0"/>
      <w:ind w:left="1843" w:right="-1"/>
    </w:pPr>
  </w:style>
  <w:style w:type="paragraph" w:customStyle="1" w:styleId="ParaAttribute10">
    <w:name w:val="ParaAttribute10"/>
    <w:rsid w:val="00054AD0"/>
    <w:pPr>
      <w:tabs>
        <w:tab w:val="left" w:pos="340"/>
      </w:tabs>
      <w:wordWrap w:val="0"/>
      <w:spacing w:after="120"/>
      <w:jc w:val="both"/>
    </w:pPr>
  </w:style>
  <w:style w:type="paragraph" w:customStyle="1" w:styleId="ParaAttribute11">
    <w:name w:val="ParaAttribute11"/>
    <w:rsid w:val="00054AD0"/>
    <w:pPr>
      <w:tabs>
        <w:tab w:val="left" w:pos="340"/>
      </w:tabs>
      <w:wordWrap w:val="0"/>
      <w:spacing w:after="120"/>
      <w:jc w:val="both"/>
    </w:pPr>
  </w:style>
  <w:style w:type="paragraph" w:customStyle="1" w:styleId="ParaAttribute12">
    <w:name w:val="ParaAttribute12"/>
    <w:rsid w:val="00054AD0"/>
    <w:pPr>
      <w:wordWrap w:val="0"/>
      <w:spacing w:after="120"/>
      <w:jc w:val="both"/>
    </w:pPr>
  </w:style>
  <w:style w:type="paragraph" w:customStyle="1" w:styleId="ParaAttribute13">
    <w:name w:val="ParaAttribute13"/>
    <w:rsid w:val="00054AD0"/>
    <w:pPr>
      <w:wordWrap w:val="0"/>
      <w:ind w:left="720"/>
    </w:pPr>
  </w:style>
  <w:style w:type="paragraph" w:customStyle="1" w:styleId="ParaAttribute14">
    <w:name w:val="ParaAttribute14"/>
    <w:rsid w:val="00054AD0"/>
    <w:pPr>
      <w:wordWrap w:val="0"/>
    </w:pPr>
  </w:style>
  <w:style w:type="paragraph" w:customStyle="1" w:styleId="ParaAttribute15">
    <w:name w:val="ParaAttribute15"/>
    <w:rsid w:val="00054AD0"/>
    <w:pPr>
      <w:tabs>
        <w:tab w:val="left" w:pos="4725"/>
      </w:tabs>
      <w:wordWrap w:val="0"/>
    </w:pPr>
  </w:style>
  <w:style w:type="paragraph" w:customStyle="1" w:styleId="ParaAttribute16">
    <w:name w:val="ParaAttribute16"/>
    <w:rsid w:val="00054AD0"/>
    <w:pPr>
      <w:tabs>
        <w:tab w:val="left" w:pos="10915"/>
      </w:tabs>
      <w:wordWrap w:val="0"/>
      <w:ind w:left="-254" w:hanging="30"/>
    </w:pPr>
  </w:style>
  <w:style w:type="paragraph" w:customStyle="1" w:styleId="ParaAttribute17">
    <w:name w:val="ParaAttribute17"/>
    <w:rsid w:val="00054AD0"/>
    <w:pPr>
      <w:wordWrap w:val="0"/>
      <w:spacing w:after="120"/>
    </w:pPr>
  </w:style>
  <w:style w:type="paragraph" w:customStyle="1" w:styleId="ParaAttribute18">
    <w:name w:val="ParaAttribute18"/>
    <w:rsid w:val="00054AD0"/>
    <w:pPr>
      <w:wordWrap w:val="0"/>
      <w:jc w:val="both"/>
    </w:pPr>
  </w:style>
  <w:style w:type="paragraph" w:customStyle="1" w:styleId="ParaAttribute19">
    <w:name w:val="ParaAttribute19"/>
    <w:rsid w:val="00054AD0"/>
    <w:pPr>
      <w:wordWrap w:val="0"/>
      <w:jc w:val="both"/>
    </w:pPr>
  </w:style>
  <w:style w:type="paragraph" w:customStyle="1" w:styleId="ParaAttribute20">
    <w:name w:val="ParaAttribute20"/>
    <w:rsid w:val="00054AD0"/>
    <w:pPr>
      <w:tabs>
        <w:tab w:val="left" w:pos="4725"/>
      </w:tabs>
      <w:wordWrap w:val="0"/>
    </w:pPr>
  </w:style>
  <w:style w:type="paragraph" w:customStyle="1" w:styleId="ParaAttribute21">
    <w:name w:val="ParaAttribute21"/>
    <w:rsid w:val="00054AD0"/>
    <w:pPr>
      <w:wordWrap w:val="0"/>
      <w:spacing w:after="120"/>
      <w:ind w:left="426" w:hanging="360"/>
    </w:pPr>
  </w:style>
  <w:style w:type="paragraph" w:customStyle="1" w:styleId="ParaAttribute22">
    <w:name w:val="ParaAttribute22"/>
    <w:rsid w:val="00054AD0"/>
    <w:pPr>
      <w:wordWrap w:val="0"/>
      <w:spacing w:after="120"/>
      <w:ind w:left="1800"/>
      <w:jc w:val="both"/>
    </w:pPr>
  </w:style>
  <w:style w:type="paragraph" w:customStyle="1" w:styleId="ParaAttribute23">
    <w:name w:val="ParaAttribute23"/>
    <w:rsid w:val="00054AD0"/>
    <w:pPr>
      <w:wordWrap w:val="0"/>
      <w:spacing w:after="120"/>
      <w:jc w:val="both"/>
    </w:pPr>
  </w:style>
  <w:style w:type="paragraph" w:customStyle="1" w:styleId="ParaAttribute24">
    <w:name w:val="ParaAttribute24"/>
    <w:rsid w:val="00054AD0"/>
    <w:pPr>
      <w:wordWrap w:val="0"/>
      <w:spacing w:after="120"/>
    </w:pPr>
  </w:style>
  <w:style w:type="paragraph" w:customStyle="1" w:styleId="ParaAttribute25">
    <w:name w:val="ParaAttribute25"/>
    <w:rsid w:val="00054AD0"/>
    <w:pPr>
      <w:wordWrap w:val="0"/>
      <w:jc w:val="center"/>
    </w:pPr>
  </w:style>
  <w:style w:type="paragraph" w:customStyle="1" w:styleId="ParaAttribute26">
    <w:name w:val="ParaAttribute26"/>
    <w:rsid w:val="00054AD0"/>
    <w:pPr>
      <w:wordWrap w:val="0"/>
      <w:jc w:val="right"/>
    </w:pPr>
  </w:style>
  <w:style w:type="paragraph" w:customStyle="1" w:styleId="ParaAttribute27">
    <w:name w:val="ParaAttribute27"/>
    <w:rsid w:val="00054AD0"/>
    <w:pPr>
      <w:wordWrap w:val="0"/>
      <w:spacing w:after="120"/>
    </w:pPr>
  </w:style>
  <w:style w:type="paragraph" w:customStyle="1" w:styleId="ParaAttribute28">
    <w:name w:val="ParaAttribute28"/>
    <w:rsid w:val="00054AD0"/>
    <w:pPr>
      <w:wordWrap w:val="0"/>
      <w:spacing w:after="120"/>
      <w:jc w:val="both"/>
    </w:pPr>
  </w:style>
  <w:style w:type="paragraph" w:customStyle="1" w:styleId="ParaAttribute29">
    <w:name w:val="ParaAttribute29"/>
    <w:rsid w:val="00054AD0"/>
    <w:pPr>
      <w:wordWrap w:val="0"/>
      <w:spacing w:after="120"/>
      <w:ind w:left="1797"/>
      <w:jc w:val="both"/>
    </w:pPr>
  </w:style>
  <w:style w:type="paragraph" w:customStyle="1" w:styleId="ParaAttribute30">
    <w:name w:val="ParaAttribute30"/>
    <w:rsid w:val="00054AD0"/>
    <w:pPr>
      <w:wordWrap w:val="0"/>
    </w:pPr>
  </w:style>
  <w:style w:type="paragraph" w:customStyle="1" w:styleId="ParaAttribute31">
    <w:name w:val="ParaAttribute31"/>
    <w:rsid w:val="00054AD0"/>
    <w:pPr>
      <w:wordWrap w:val="0"/>
      <w:spacing w:after="120"/>
      <w:ind w:left="284" w:hanging="360"/>
    </w:pPr>
  </w:style>
  <w:style w:type="paragraph" w:customStyle="1" w:styleId="ParaAttribute32">
    <w:name w:val="ParaAttribute32"/>
    <w:rsid w:val="00054AD0"/>
    <w:pPr>
      <w:wordWrap w:val="0"/>
      <w:spacing w:after="120"/>
      <w:ind w:left="2203"/>
    </w:pPr>
  </w:style>
  <w:style w:type="paragraph" w:customStyle="1" w:styleId="ParaAttribute33">
    <w:name w:val="ParaAttribute33"/>
    <w:rsid w:val="00054AD0"/>
    <w:pPr>
      <w:wordWrap w:val="0"/>
      <w:spacing w:after="120"/>
      <w:ind w:left="720" w:hanging="360"/>
      <w:jc w:val="both"/>
    </w:pPr>
  </w:style>
  <w:style w:type="paragraph" w:customStyle="1" w:styleId="ParaAttribute34">
    <w:name w:val="ParaAttribute34"/>
    <w:rsid w:val="00054AD0"/>
    <w:pPr>
      <w:wordWrap w:val="0"/>
      <w:ind w:left="-72"/>
    </w:pPr>
  </w:style>
  <w:style w:type="paragraph" w:customStyle="1" w:styleId="ParaAttribute35">
    <w:name w:val="ParaAttribute35"/>
    <w:rsid w:val="00054AD0"/>
    <w:pPr>
      <w:wordWrap w:val="0"/>
      <w:spacing w:after="120"/>
      <w:ind w:left="426" w:hanging="360"/>
      <w:jc w:val="both"/>
    </w:pPr>
  </w:style>
  <w:style w:type="paragraph" w:customStyle="1" w:styleId="ParaAttribute36">
    <w:name w:val="ParaAttribute36"/>
    <w:rsid w:val="00054AD0"/>
    <w:pPr>
      <w:wordWrap w:val="0"/>
      <w:spacing w:after="120"/>
      <w:ind w:left="2160"/>
      <w:jc w:val="both"/>
    </w:pPr>
  </w:style>
  <w:style w:type="paragraph" w:customStyle="1" w:styleId="ParaAttribute37">
    <w:name w:val="ParaAttribute37"/>
    <w:rsid w:val="00054AD0"/>
    <w:pPr>
      <w:wordWrap w:val="0"/>
      <w:spacing w:after="120"/>
    </w:pPr>
  </w:style>
  <w:style w:type="paragraph" w:customStyle="1" w:styleId="ParaAttribute38">
    <w:name w:val="ParaAttribute38"/>
    <w:rsid w:val="00054AD0"/>
    <w:pPr>
      <w:wordWrap w:val="0"/>
      <w:spacing w:after="120"/>
      <w:ind w:hanging="1701"/>
      <w:jc w:val="both"/>
    </w:pPr>
  </w:style>
  <w:style w:type="paragraph" w:customStyle="1" w:styleId="ParaAttribute39">
    <w:name w:val="ParaAttribute39"/>
    <w:rsid w:val="00054AD0"/>
    <w:pPr>
      <w:wordWrap w:val="0"/>
      <w:ind w:left="513" w:hanging="513"/>
      <w:jc w:val="center"/>
    </w:pPr>
  </w:style>
  <w:style w:type="paragraph" w:customStyle="1" w:styleId="ParaAttribute40">
    <w:name w:val="ParaAttribute40"/>
    <w:rsid w:val="00054AD0"/>
    <w:pPr>
      <w:widowControl w:val="0"/>
      <w:wordWrap w:val="0"/>
    </w:pPr>
  </w:style>
  <w:style w:type="paragraph" w:customStyle="1" w:styleId="ParaAttribute41">
    <w:name w:val="ParaAttribute41"/>
    <w:rsid w:val="00054AD0"/>
    <w:pPr>
      <w:widowControl w:val="0"/>
      <w:wordWrap w:val="0"/>
    </w:pPr>
  </w:style>
  <w:style w:type="paragraph" w:customStyle="1" w:styleId="ParaAttribute42">
    <w:name w:val="ParaAttribute42"/>
    <w:rsid w:val="00054AD0"/>
    <w:pPr>
      <w:widowControl w:val="0"/>
      <w:wordWrap w:val="0"/>
    </w:pPr>
  </w:style>
  <w:style w:type="paragraph" w:customStyle="1" w:styleId="ParaAttribute43">
    <w:name w:val="ParaAttribute43"/>
    <w:rsid w:val="00054AD0"/>
    <w:pPr>
      <w:widowControl w:val="0"/>
      <w:wordWrap w:val="0"/>
    </w:pPr>
  </w:style>
  <w:style w:type="paragraph" w:customStyle="1" w:styleId="ParaAttribute44">
    <w:name w:val="ParaAttribute44"/>
    <w:rsid w:val="00054AD0"/>
    <w:pPr>
      <w:widowControl w:val="0"/>
      <w:wordWrap w:val="0"/>
    </w:pPr>
  </w:style>
  <w:style w:type="paragraph" w:customStyle="1" w:styleId="ParaAttribute45">
    <w:name w:val="ParaAttribute45"/>
    <w:rsid w:val="00054AD0"/>
    <w:pPr>
      <w:widowControl w:val="0"/>
      <w:wordWrap w:val="0"/>
    </w:pPr>
  </w:style>
  <w:style w:type="paragraph" w:customStyle="1" w:styleId="ParaAttribute46">
    <w:name w:val="ParaAttribute46"/>
    <w:rsid w:val="00054AD0"/>
    <w:pPr>
      <w:widowControl w:val="0"/>
      <w:wordWrap w:val="0"/>
    </w:pPr>
  </w:style>
  <w:style w:type="paragraph" w:customStyle="1" w:styleId="ParaAttribute47">
    <w:name w:val="ParaAttribute47"/>
    <w:rsid w:val="00054AD0"/>
    <w:pPr>
      <w:widowControl w:val="0"/>
      <w:wordWrap w:val="0"/>
    </w:pPr>
  </w:style>
  <w:style w:type="paragraph" w:customStyle="1" w:styleId="ParaAttribute48">
    <w:name w:val="ParaAttribute48"/>
    <w:rsid w:val="00054AD0"/>
    <w:pPr>
      <w:widowControl w:val="0"/>
      <w:wordWrap w:val="0"/>
    </w:pPr>
  </w:style>
  <w:style w:type="paragraph" w:customStyle="1" w:styleId="ParaAttribute49">
    <w:name w:val="ParaAttribute49"/>
    <w:rsid w:val="00054AD0"/>
    <w:pPr>
      <w:widowControl w:val="0"/>
      <w:wordWrap w:val="0"/>
    </w:pPr>
  </w:style>
  <w:style w:type="paragraph" w:customStyle="1" w:styleId="ParaAttribute50">
    <w:name w:val="ParaAttribute50"/>
    <w:rsid w:val="00054AD0"/>
    <w:pPr>
      <w:widowControl w:val="0"/>
      <w:wordWrap w:val="0"/>
    </w:pPr>
  </w:style>
  <w:style w:type="paragraph" w:customStyle="1" w:styleId="ParaAttribute51">
    <w:name w:val="ParaAttribute51"/>
    <w:rsid w:val="00054AD0"/>
    <w:pPr>
      <w:widowControl w:val="0"/>
      <w:wordWrap w:val="0"/>
    </w:pPr>
  </w:style>
  <w:style w:type="paragraph" w:customStyle="1" w:styleId="ParaAttribute52">
    <w:name w:val="ParaAttribute52"/>
    <w:rsid w:val="00054AD0"/>
    <w:pPr>
      <w:widowControl w:val="0"/>
      <w:wordWrap w:val="0"/>
    </w:pPr>
  </w:style>
  <w:style w:type="paragraph" w:customStyle="1" w:styleId="ParaAttribute53">
    <w:name w:val="ParaAttribute53"/>
    <w:rsid w:val="00054AD0"/>
    <w:pPr>
      <w:widowControl w:val="0"/>
      <w:wordWrap w:val="0"/>
    </w:pPr>
  </w:style>
  <w:style w:type="paragraph" w:customStyle="1" w:styleId="ParaAttribute54">
    <w:name w:val="ParaAttribute54"/>
    <w:rsid w:val="00054AD0"/>
    <w:pPr>
      <w:widowControl w:val="0"/>
      <w:wordWrap w:val="0"/>
    </w:pPr>
  </w:style>
  <w:style w:type="paragraph" w:customStyle="1" w:styleId="ParaAttribute55">
    <w:name w:val="ParaAttribute55"/>
    <w:rsid w:val="00054AD0"/>
    <w:pPr>
      <w:widowControl w:val="0"/>
      <w:wordWrap w:val="0"/>
    </w:pPr>
  </w:style>
  <w:style w:type="paragraph" w:customStyle="1" w:styleId="ParaAttribute56">
    <w:name w:val="ParaAttribute56"/>
    <w:rsid w:val="00054AD0"/>
    <w:pPr>
      <w:widowControl w:val="0"/>
      <w:wordWrap w:val="0"/>
    </w:pPr>
  </w:style>
  <w:style w:type="paragraph" w:customStyle="1" w:styleId="ParaAttribute57">
    <w:name w:val="ParaAttribute57"/>
    <w:rsid w:val="00054AD0"/>
    <w:pPr>
      <w:widowControl w:val="0"/>
      <w:wordWrap w:val="0"/>
    </w:pPr>
  </w:style>
  <w:style w:type="paragraph" w:customStyle="1" w:styleId="ParaAttribute58">
    <w:name w:val="ParaAttribute58"/>
    <w:rsid w:val="00054AD0"/>
    <w:pPr>
      <w:widowControl w:val="0"/>
      <w:wordWrap w:val="0"/>
    </w:pPr>
  </w:style>
  <w:style w:type="paragraph" w:customStyle="1" w:styleId="ParaAttribute59">
    <w:name w:val="ParaAttribute59"/>
    <w:rsid w:val="00054AD0"/>
    <w:pPr>
      <w:widowControl w:val="0"/>
      <w:wordWrap w:val="0"/>
    </w:pPr>
  </w:style>
  <w:style w:type="paragraph" w:customStyle="1" w:styleId="ParaAttribute60">
    <w:name w:val="ParaAttribute60"/>
    <w:rsid w:val="00054AD0"/>
    <w:pPr>
      <w:widowControl w:val="0"/>
      <w:wordWrap w:val="0"/>
    </w:pPr>
  </w:style>
  <w:style w:type="paragraph" w:customStyle="1" w:styleId="ParaAttribute61">
    <w:name w:val="ParaAttribute61"/>
    <w:rsid w:val="00054AD0"/>
    <w:pPr>
      <w:widowControl w:val="0"/>
      <w:wordWrap w:val="0"/>
    </w:pPr>
  </w:style>
  <w:style w:type="paragraph" w:customStyle="1" w:styleId="ParaAttribute62">
    <w:name w:val="ParaAttribute62"/>
    <w:rsid w:val="00054AD0"/>
    <w:pPr>
      <w:widowControl w:val="0"/>
      <w:wordWrap w:val="0"/>
    </w:pPr>
  </w:style>
  <w:style w:type="paragraph" w:customStyle="1" w:styleId="ParaAttribute63">
    <w:name w:val="ParaAttribute63"/>
    <w:rsid w:val="00054AD0"/>
    <w:pPr>
      <w:widowControl w:val="0"/>
      <w:wordWrap w:val="0"/>
    </w:pPr>
  </w:style>
  <w:style w:type="paragraph" w:customStyle="1" w:styleId="ParaAttribute64">
    <w:name w:val="ParaAttribute64"/>
    <w:rsid w:val="00054AD0"/>
    <w:pPr>
      <w:widowControl w:val="0"/>
      <w:wordWrap w:val="0"/>
    </w:pPr>
  </w:style>
  <w:style w:type="paragraph" w:customStyle="1" w:styleId="ParaAttribute65">
    <w:name w:val="ParaAttribute65"/>
    <w:rsid w:val="00054AD0"/>
    <w:pPr>
      <w:widowControl w:val="0"/>
      <w:wordWrap w:val="0"/>
    </w:pPr>
  </w:style>
  <w:style w:type="paragraph" w:customStyle="1" w:styleId="ParaAttribute66">
    <w:name w:val="ParaAttribute66"/>
    <w:rsid w:val="00054AD0"/>
    <w:pPr>
      <w:widowControl w:val="0"/>
      <w:wordWrap w:val="0"/>
    </w:pPr>
  </w:style>
  <w:style w:type="paragraph" w:customStyle="1" w:styleId="ParaAttribute67">
    <w:name w:val="ParaAttribute67"/>
    <w:rsid w:val="00054AD0"/>
    <w:pPr>
      <w:widowControl w:val="0"/>
      <w:wordWrap w:val="0"/>
    </w:pPr>
  </w:style>
  <w:style w:type="paragraph" w:customStyle="1" w:styleId="ParaAttribute68">
    <w:name w:val="ParaAttribute68"/>
    <w:rsid w:val="00054AD0"/>
    <w:pPr>
      <w:widowControl w:val="0"/>
      <w:wordWrap w:val="0"/>
    </w:pPr>
  </w:style>
  <w:style w:type="paragraph" w:customStyle="1" w:styleId="ParaAttribute69">
    <w:name w:val="ParaAttribute69"/>
    <w:rsid w:val="00054AD0"/>
    <w:pPr>
      <w:widowControl w:val="0"/>
      <w:wordWrap w:val="0"/>
    </w:pPr>
  </w:style>
  <w:style w:type="paragraph" w:customStyle="1" w:styleId="ParaAttribute70">
    <w:name w:val="ParaAttribute70"/>
    <w:rsid w:val="00054AD0"/>
    <w:pPr>
      <w:wordWrap w:val="0"/>
      <w:spacing w:after="120"/>
      <w:jc w:val="both"/>
    </w:pPr>
  </w:style>
  <w:style w:type="paragraph" w:customStyle="1" w:styleId="ParaAttribute71">
    <w:name w:val="ParaAttribute71"/>
    <w:rsid w:val="00054AD0"/>
    <w:pPr>
      <w:wordWrap w:val="0"/>
      <w:spacing w:after="120"/>
      <w:ind w:left="70"/>
    </w:pPr>
  </w:style>
  <w:style w:type="paragraph" w:customStyle="1" w:styleId="ParaAttribute72">
    <w:name w:val="ParaAttribute72"/>
    <w:rsid w:val="00054AD0"/>
    <w:pPr>
      <w:keepNext/>
      <w:wordWrap w:val="0"/>
      <w:ind w:left="142" w:right="595"/>
    </w:pPr>
  </w:style>
  <w:style w:type="paragraph" w:customStyle="1" w:styleId="ParaAttribute73">
    <w:name w:val="ParaAttribute73"/>
    <w:rsid w:val="00054AD0"/>
    <w:pPr>
      <w:widowControl w:val="0"/>
      <w:wordWrap w:val="0"/>
      <w:ind w:left="142" w:right="595"/>
      <w:jc w:val="both"/>
    </w:pPr>
  </w:style>
  <w:style w:type="paragraph" w:customStyle="1" w:styleId="ParaAttribute74">
    <w:name w:val="ParaAttribute74"/>
    <w:rsid w:val="00054AD0"/>
    <w:pPr>
      <w:keepNext/>
      <w:wordWrap w:val="0"/>
      <w:ind w:left="142" w:right="595"/>
      <w:jc w:val="both"/>
    </w:pPr>
  </w:style>
  <w:style w:type="paragraph" w:customStyle="1" w:styleId="ParaAttribute75">
    <w:name w:val="ParaAttribute75"/>
    <w:rsid w:val="00054AD0"/>
    <w:pPr>
      <w:wordWrap w:val="0"/>
      <w:ind w:left="142" w:right="595"/>
    </w:pPr>
  </w:style>
  <w:style w:type="paragraph" w:customStyle="1" w:styleId="ParaAttribute76">
    <w:name w:val="ParaAttribute76"/>
    <w:rsid w:val="00054AD0"/>
    <w:pPr>
      <w:wordWrap w:val="0"/>
      <w:spacing w:before="120"/>
      <w:ind w:left="142" w:right="595"/>
    </w:pPr>
  </w:style>
  <w:style w:type="paragraph" w:customStyle="1" w:styleId="ParaAttribute77">
    <w:name w:val="ParaAttribute77"/>
    <w:rsid w:val="00054AD0"/>
    <w:pPr>
      <w:widowControl w:val="0"/>
      <w:wordWrap w:val="0"/>
    </w:pPr>
  </w:style>
  <w:style w:type="paragraph" w:customStyle="1" w:styleId="ParaAttribute78">
    <w:name w:val="ParaAttribute78"/>
    <w:rsid w:val="00054AD0"/>
    <w:pPr>
      <w:widowControl w:val="0"/>
      <w:wordWrap w:val="0"/>
      <w:jc w:val="center"/>
    </w:pPr>
  </w:style>
  <w:style w:type="character" w:customStyle="1" w:styleId="CharAttribute0">
    <w:name w:val="CharAttribute0"/>
    <w:rsid w:val="00054AD0"/>
    <w:rPr>
      <w:rFonts w:ascii="Arial Narrow" w:eastAsia="Arial Narrow"/>
      <w:sz w:val="24"/>
    </w:rPr>
  </w:style>
  <w:style w:type="character" w:customStyle="1" w:styleId="CharAttribute1">
    <w:name w:val="CharAttribute1"/>
    <w:rsid w:val="00054AD0"/>
    <w:rPr>
      <w:rFonts w:ascii="Times New Roman" w:eastAsia="Times New Roman"/>
      <w:sz w:val="24"/>
    </w:rPr>
  </w:style>
  <w:style w:type="character" w:customStyle="1" w:styleId="CharAttribute2">
    <w:name w:val="CharAttribute2"/>
    <w:rsid w:val="00054AD0"/>
    <w:rPr>
      <w:rFonts w:ascii="Times New Roman" w:eastAsia="Times New Roman"/>
    </w:rPr>
  </w:style>
  <w:style w:type="character" w:customStyle="1" w:styleId="CharAttribute3">
    <w:name w:val="CharAttribute3"/>
    <w:rsid w:val="00054AD0"/>
    <w:rPr>
      <w:rFonts w:ascii="Times New Roman" w:eastAsia="Times New Roman"/>
      <w:sz w:val="24"/>
    </w:rPr>
  </w:style>
  <w:style w:type="character" w:customStyle="1" w:styleId="CharAttribute4">
    <w:name w:val="CharAttribute4"/>
    <w:rsid w:val="00054AD0"/>
    <w:rPr>
      <w:rFonts w:ascii="Times New Roman" w:eastAsia="Times New Roman"/>
      <w:sz w:val="24"/>
    </w:rPr>
  </w:style>
  <w:style w:type="character" w:customStyle="1" w:styleId="CharAttribute5">
    <w:name w:val="CharAttribute5"/>
    <w:rsid w:val="00054AD0"/>
    <w:rPr>
      <w:rFonts w:ascii="Times New Roman" w:eastAsia="Times New Roman"/>
    </w:rPr>
  </w:style>
  <w:style w:type="character" w:customStyle="1" w:styleId="CharAttribute6">
    <w:name w:val="CharAttribute6"/>
    <w:rsid w:val="00054AD0"/>
    <w:rPr>
      <w:rFonts w:ascii="Times New Roman" w:eastAsia="Times New Roman"/>
      <w:sz w:val="24"/>
    </w:rPr>
  </w:style>
  <w:style w:type="character" w:customStyle="1" w:styleId="CharAttribute7">
    <w:name w:val="CharAttribute7"/>
    <w:rsid w:val="00054AD0"/>
    <w:rPr>
      <w:rFonts w:ascii="Times New Roman" w:eastAsia="Times New Roman"/>
      <w:sz w:val="8"/>
    </w:rPr>
  </w:style>
  <w:style w:type="character" w:customStyle="1" w:styleId="CharAttribute8">
    <w:name w:val="CharAttribute8"/>
    <w:rsid w:val="00054AD0"/>
    <w:rPr>
      <w:rFonts w:ascii="Arial" w:eastAsia="Arial"/>
      <w:b/>
      <w:color w:val="003366"/>
      <w:sz w:val="24"/>
    </w:rPr>
  </w:style>
  <w:style w:type="character" w:customStyle="1" w:styleId="CharAttribute9">
    <w:name w:val="CharAttribute9"/>
    <w:rsid w:val="00054AD0"/>
    <w:rPr>
      <w:rFonts w:ascii="Arial" w:eastAsia="Arial"/>
      <w:b/>
      <w:color w:val="003366"/>
      <w:sz w:val="24"/>
    </w:rPr>
  </w:style>
  <w:style w:type="character" w:customStyle="1" w:styleId="CharAttribute10">
    <w:name w:val="CharAttribute10"/>
    <w:rsid w:val="00054AD0"/>
    <w:rPr>
      <w:rFonts w:ascii="Arial" w:eastAsia="Arial"/>
      <w:sz w:val="24"/>
    </w:rPr>
  </w:style>
  <w:style w:type="character" w:customStyle="1" w:styleId="CharAttribute11">
    <w:name w:val="CharAttribute11"/>
    <w:rsid w:val="00054AD0"/>
    <w:rPr>
      <w:rFonts w:ascii="Arial" w:eastAsia="Arial"/>
      <w:sz w:val="24"/>
    </w:rPr>
  </w:style>
  <w:style w:type="character" w:customStyle="1" w:styleId="CharAttribute12">
    <w:name w:val="CharAttribute12"/>
    <w:rsid w:val="00054AD0"/>
    <w:rPr>
      <w:rFonts w:ascii="Arial" w:eastAsia="Arial"/>
      <w:b/>
      <w:color w:val="003366"/>
      <w:sz w:val="22"/>
    </w:rPr>
  </w:style>
  <w:style w:type="character" w:customStyle="1" w:styleId="CharAttribute13">
    <w:name w:val="CharAttribute13"/>
    <w:rsid w:val="00054AD0"/>
    <w:rPr>
      <w:rFonts w:ascii="Arial" w:eastAsia="Arial"/>
      <w:b/>
      <w:color w:val="808080"/>
      <w:sz w:val="24"/>
    </w:rPr>
  </w:style>
  <w:style w:type="character" w:customStyle="1" w:styleId="CharAttribute14">
    <w:name w:val="CharAttribute14"/>
    <w:rsid w:val="00054AD0"/>
    <w:rPr>
      <w:rFonts w:ascii="Arial Narrow" w:eastAsia="Arial Narrow"/>
      <w:sz w:val="24"/>
    </w:rPr>
  </w:style>
  <w:style w:type="character" w:customStyle="1" w:styleId="CharAttribute15">
    <w:name w:val="CharAttribute15"/>
    <w:rsid w:val="00054AD0"/>
    <w:rPr>
      <w:rFonts w:ascii="Arial Narrow" w:eastAsia="Arial Narrow"/>
      <w:sz w:val="24"/>
    </w:rPr>
  </w:style>
  <w:style w:type="character" w:customStyle="1" w:styleId="CharAttribute16">
    <w:name w:val="CharAttribute16"/>
    <w:rsid w:val="00054AD0"/>
    <w:rPr>
      <w:rFonts w:ascii="Arial Narrow" w:eastAsia="Arial Narrow"/>
      <w:color w:val="808080"/>
      <w:sz w:val="40"/>
    </w:rPr>
  </w:style>
  <w:style w:type="character" w:customStyle="1" w:styleId="CharAttribute17">
    <w:name w:val="CharAttribute17"/>
    <w:rsid w:val="00054AD0"/>
    <w:rPr>
      <w:rFonts w:ascii="Arial Narrow" w:eastAsia="Calibri"/>
      <w:color w:val="333333"/>
      <w:sz w:val="24"/>
    </w:rPr>
  </w:style>
  <w:style w:type="character" w:customStyle="1" w:styleId="CharAttribute18">
    <w:name w:val="CharAttribute18"/>
    <w:rsid w:val="00054AD0"/>
    <w:rPr>
      <w:rFonts w:ascii="Arial Narrow" w:eastAsia="Arial Narrow"/>
      <w:sz w:val="24"/>
    </w:rPr>
  </w:style>
  <w:style w:type="character" w:customStyle="1" w:styleId="CharAttribute19">
    <w:name w:val="CharAttribute19"/>
    <w:rsid w:val="00054AD0"/>
    <w:rPr>
      <w:rFonts w:ascii="Arial" w:eastAsia="Arial"/>
      <w:color w:val="333333"/>
    </w:rPr>
  </w:style>
  <w:style w:type="character" w:customStyle="1" w:styleId="CharAttribute20">
    <w:name w:val="CharAttribute20"/>
    <w:rsid w:val="00054AD0"/>
    <w:rPr>
      <w:rFonts w:ascii="Arial" w:eastAsia="Arial"/>
      <w:color w:val="333333"/>
      <w:sz w:val="24"/>
    </w:rPr>
  </w:style>
  <w:style w:type="character" w:customStyle="1" w:styleId="CharAttribute21">
    <w:name w:val="CharAttribute21"/>
    <w:rsid w:val="00054AD0"/>
    <w:rPr>
      <w:rFonts w:ascii="Arial Narrow" w:eastAsia="Arial Narrow"/>
      <w:b/>
      <w:color w:val="808080"/>
      <w:sz w:val="48"/>
    </w:rPr>
  </w:style>
  <w:style w:type="character" w:customStyle="1" w:styleId="CharAttribute22">
    <w:name w:val="CharAttribute22"/>
    <w:rsid w:val="00054AD0"/>
    <w:rPr>
      <w:rFonts w:ascii="Arial Narrow" w:eastAsia="Arial Narrow"/>
      <w:sz w:val="24"/>
    </w:rPr>
  </w:style>
  <w:style w:type="character" w:customStyle="1" w:styleId="CharAttribute23">
    <w:name w:val="CharAttribute23"/>
    <w:rsid w:val="00054AD0"/>
    <w:rPr>
      <w:rFonts w:ascii="Arial" w:eastAsia="Arial"/>
    </w:rPr>
  </w:style>
  <w:style w:type="character" w:customStyle="1" w:styleId="CharAttribute24">
    <w:name w:val="CharAttribute24"/>
    <w:rsid w:val="00054AD0"/>
    <w:rPr>
      <w:rFonts w:ascii="Wingdings" w:eastAsia="Wingdings"/>
      <w:color w:val="17365D"/>
      <w:sz w:val="24"/>
    </w:rPr>
  </w:style>
  <w:style w:type="character" w:customStyle="1" w:styleId="CharAttribute25">
    <w:name w:val="CharAttribute25"/>
    <w:rsid w:val="00054AD0"/>
    <w:rPr>
      <w:rFonts w:ascii="Wingdings" w:eastAsia="Wingdings"/>
      <w:color w:val="17365D"/>
      <w:sz w:val="24"/>
    </w:rPr>
  </w:style>
  <w:style w:type="character" w:customStyle="1" w:styleId="CharAttribute26">
    <w:name w:val="CharAttribute26"/>
    <w:rsid w:val="00054AD0"/>
    <w:rPr>
      <w:rFonts w:ascii="Arial" w:eastAsia="Arial"/>
    </w:rPr>
  </w:style>
  <w:style w:type="character" w:customStyle="1" w:styleId="CharAttribute27">
    <w:name w:val="CharAttribute27"/>
    <w:rsid w:val="00054AD0"/>
    <w:rPr>
      <w:rFonts w:ascii="Wingdings" w:eastAsia="Wingdings"/>
      <w:color w:val="17365D"/>
      <w:sz w:val="24"/>
    </w:rPr>
  </w:style>
  <w:style w:type="character" w:customStyle="1" w:styleId="CharAttribute28">
    <w:name w:val="CharAttribute28"/>
    <w:rsid w:val="00054AD0"/>
    <w:rPr>
      <w:rFonts w:ascii="Wingdings" w:eastAsia="Wingdings"/>
      <w:color w:val="17365D"/>
      <w:sz w:val="24"/>
    </w:rPr>
  </w:style>
  <w:style w:type="character" w:customStyle="1" w:styleId="CharAttribute29">
    <w:name w:val="CharAttribute29"/>
    <w:rsid w:val="00054AD0"/>
    <w:rPr>
      <w:rFonts w:ascii="Arial" w:eastAsia="Arial"/>
      <w:shd w:val="clear" w:color="auto" w:fill="FFFF00"/>
    </w:rPr>
  </w:style>
  <w:style w:type="character" w:customStyle="1" w:styleId="CharAttribute30">
    <w:name w:val="CharAttribute30"/>
    <w:rsid w:val="00054AD0"/>
    <w:rPr>
      <w:rFonts w:ascii="Arial" w:eastAsia="Arial"/>
      <w:i/>
    </w:rPr>
  </w:style>
  <w:style w:type="character" w:customStyle="1" w:styleId="CharAttribute31">
    <w:name w:val="CharAttribute31"/>
    <w:rsid w:val="00054AD0"/>
    <w:rPr>
      <w:rFonts w:ascii="Arial" w:eastAsia="Arial"/>
    </w:rPr>
  </w:style>
  <w:style w:type="character" w:customStyle="1" w:styleId="CharAttribute32">
    <w:name w:val="CharAttribute32"/>
    <w:rsid w:val="00054AD0"/>
    <w:rPr>
      <w:rFonts w:ascii="Arial Narrow" w:eastAsia="Arial Narrow"/>
      <w:sz w:val="24"/>
    </w:rPr>
  </w:style>
  <w:style w:type="character" w:customStyle="1" w:styleId="CharAttribute33">
    <w:name w:val="CharAttribute33"/>
    <w:rsid w:val="00054AD0"/>
    <w:rPr>
      <w:rFonts w:ascii="Arial" w:eastAsia="Arial"/>
      <w:shd w:val="clear" w:color="auto" w:fill="00FFFF"/>
    </w:rPr>
  </w:style>
  <w:style w:type="character" w:customStyle="1" w:styleId="CharAttribute34">
    <w:name w:val="CharAttribute34"/>
    <w:rsid w:val="00054AD0"/>
    <w:rPr>
      <w:rFonts w:ascii="Arial Narrow" w:eastAsia="Arial Narrow"/>
      <w:sz w:val="24"/>
    </w:rPr>
  </w:style>
  <w:style w:type="character" w:customStyle="1" w:styleId="CharAttribute35">
    <w:name w:val="CharAttribute35"/>
    <w:rsid w:val="00054AD0"/>
    <w:rPr>
      <w:rFonts w:ascii="Arial Narrow" w:eastAsia="Arial Narrow"/>
      <w:b/>
      <w:color w:val="808080"/>
    </w:rPr>
  </w:style>
  <w:style w:type="character" w:customStyle="1" w:styleId="CharAttribute36">
    <w:name w:val="CharAttribute36"/>
    <w:rsid w:val="00054AD0"/>
    <w:rPr>
      <w:rFonts w:ascii="Arial" w:eastAsia="Arial"/>
      <w:b/>
      <w:color w:val="808080"/>
    </w:rPr>
  </w:style>
  <w:style w:type="character" w:customStyle="1" w:styleId="CharAttribute37">
    <w:name w:val="CharAttribute37"/>
    <w:rsid w:val="00054AD0"/>
    <w:rPr>
      <w:rFonts w:ascii="Times New Roman" w:eastAsia="Times New Roman"/>
      <w:sz w:val="24"/>
    </w:rPr>
  </w:style>
  <w:style w:type="character" w:customStyle="1" w:styleId="CharAttribute38">
    <w:name w:val="CharAttribute38"/>
    <w:rsid w:val="00054AD0"/>
    <w:rPr>
      <w:rFonts w:ascii="Times New Roman" w:eastAsia="Times New Roman"/>
      <w:sz w:val="16"/>
    </w:rPr>
  </w:style>
  <w:style w:type="character" w:customStyle="1" w:styleId="CharAttribute39">
    <w:name w:val="CharAttribute39"/>
    <w:rsid w:val="00054AD0"/>
    <w:rPr>
      <w:rFonts w:ascii="Times New Roman" w:eastAsia="Times New Roman"/>
      <w:sz w:val="16"/>
    </w:rPr>
  </w:style>
  <w:style w:type="character" w:customStyle="1" w:styleId="CharAttribute40">
    <w:name w:val="CharAttribute40"/>
    <w:rsid w:val="00054AD0"/>
    <w:rPr>
      <w:rFonts w:ascii="Arial" w:eastAsia="Arial"/>
      <w:b/>
      <w:sz w:val="22"/>
    </w:rPr>
  </w:style>
  <w:style w:type="character" w:customStyle="1" w:styleId="CharAttribute41">
    <w:name w:val="CharAttribute41"/>
    <w:rsid w:val="00054AD0"/>
    <w:rPr>
      <w:rFonts w:ascii="Arial" w:eastAsia="Arial"/>
      <w:b/>
      <w:sz w:val="22"/>
    </w:rPr>
  </w:style>
  <w:style w:type="character" w:customStyle="1" w:styleId="CharAttribute42">
    <w:name w:val="CharAttribute42"/>
    <w:rsid w:val="00054AD0"/>
    <w:rPr>
      <w:rFonts w:ascii="Arial" w:eastAsia="Arial"/>
      <w:b/>
      <w:sz w:val="22"/>
    </w:rPr>
  </w:style>
  <w:style w:type="character" w:customStyle="1" w:styleId="CharAttribute43">
    <w:name w:val="CharAttribute43"/>
    <w:rsid w:val="00054AD0"/>
    <w:rPr>
      <w:rFonts w:ascii="Arial Narrow" w:eastAsia="Arial Narrow"/>
      <w:spacing w:val="-6"/>
      <w:sz w:val="19"/>
    </w:rPr>
  </w:style>
  <w:style w:type="character" w:customStyle="1" w:styleId="CharAttribute44">
    <w:name w:val="CharAttribute44"/>
    <w:rsid w:val="00054AD0"/>
    <w:rPr>
      <w:rFonts w:ascii="Arial" w:eastAsia="Arial"/>
      <w:sz w:val="16"/>
    </w:rPr>
  </w:style>
  <w:style w:type="character" w:customStyle="1" w:styleId="CharAttribute45">
    <w:name w:val="CharAttribute45"/>
    <w:rsid w:val="00054AD0"/>
    <w:rPr>
      <w:rFonts w:ascii="Arial" w:eastAsia="Arial"/>
      <w:sz w:val="18"/>
    </w:rPr>
  </w:style>
  <w:style w:type="character" w:customStyle="1" w:styleId="CharAttribute46">
    <w:name w:val="CharAttribute46"/>
    <w:rsid w:val="00054AD0"/>
    <w:rPr>
      <w:rFonts w:ascii="Arial" w:eastAsia="Arial"/>
      <w:sz w:val="14"/>
    </w:rPr>
  </w:style>
  <w:style w:type="character" w:customStyle="1" w:styleId="CharAttribute47">
    <w:name w:val="CharAttribute47"/>
    <w:rsid w:val="00054AD0"/>
    <w:rPr>
      <w:rFonts w:ascii="Arial" w:eastAsia="Arial"/>
      <w:b/>
      <w:sz w:val="14"/>
    </w:rPr>
  </w:style>
  <w:style w:type="character" w:customStyle="1" w:styleId="CharAttribute48">
    <w:name w:val="CharAttribute48"/>
    <w:rsid w:val="00054AD0"/>
    <w:rPr>
      <w:rFonts w:ascii="Arial" w:eastAsia="Arial"/>
      <w:color w:val="FF0000"/>
    </w:rPr>
  </w:style>
  <w:style w:type="character" w:customStyle="1" w:styleId="CharAttribute49">
    <w:name w:val="CharAttribute49"/>
    <w:rsid w:val="00054AD0"/>
    <w:rPr>
      <w:rFonts w:ascii="Arial" w:eastAsia="Arial"/>
      <w:vertAlign w:val="superscript"/>
    </w:rPr>
  </w:style>
  <w:style w:type="character" w:customStyle="1" w:styleId="CharAttribute50">
    <w:name w:val="CharAttribute50"/>
    <w:rsid w:val="00054AD0"/>
    <w:rPr>
      <w:rFonts w:ascii="Arial" w:eastAsia="Arial"/>
      <w:vertAlign w:val="superscript"/>
    </w:rPr>
  </w:style>
  <w:style w:type="character" w:customStyle="1" w:styleId="CharAttribute51">
    <w:name w:val="CharAttribute51"/>
    <w:rsid w:val="00054AD0"/>
    <w:rPr>
      <w:rFonts w:ascii="Arial Narrow" w:eastAsia="Arial Narrow"/>
      <w:b/>
      <w:color w:val="808080"/>
      <w:sz w:val="18"/>
    </w:rPr>
  </w:style>
  <w:style w:type="character" w:customStyle="1" w:styleId="CharAttribute52">
    <w:name w:val="CharAttribute52"/>
    <w:rsid w:val="00054AD0"/>
    <w:rPr>
      <w:rFonts w:ascii="Arial Narrow" w:eastAsia="Arial Narrow"/>
      <w:spacing w:val="-6"/>
      <w:sz w:val="19"/>
    </w:rPr>
  </w:style>
  <w:style w:type="character" w:customStyle="1" w:styleId="CharAttribute53">
    <w:name w:val="CharAttribute53"/>
    <w:rsid w:val="00054AD0"/>
    <w:rPr>
      <w:rFonts w:ascii="Arial" w:eastAsia="Arial"/>
      <w:b/>
      <w:sz w:val="22"/>
    </w:rPr>
  </w:style>
  <w:style w:type="character" w:customStyle="1" w:styleId="CharAttribute54">
    <w:name w:val="CharAttribute54"/>
    <w:rsid w:val="00054AD0"/>
    <w:rPr>
      <w:rFonts w:ascii="Arial" w:eastAsia="Arial"/>
      <w:b/>
      <w:sz w:val="22"/>
    </w:rPr>
  </w:style>
  <w:style w:type="character" w:customStyle="1" w:styleId="CharAttribute55">
    <w:name w:val="CharAttribute55"/>
    <w:rsid w:val="00054AD0"/>
    <w:rPr>
      <w:rFonts w:ascii="Wingdings" w:eastAsia="Wingdings"/>
      <w:color w:val="17365D"/>
      <w:sz w:val="24"/>
    </w:rPr>
  </w:style>
  <w:style w:type="character" w:customStyle="1" w:styleId="CharAttribute56">
    <w:name w:val="CharAttribute56"/>
    <w:rsid w:val="00054AD0"/>
    <w:rPr>
      <w:rFonts w:ascii="Arial Narrow" w:eastAsia="Arial Narrow"/>
      <w:sz w:val="18"/>
    </w:rPr>
  </w:style>
  <w:style w:type="character" w:customStyle="1" w:styleId="CharAttribute57">
    <w:name w:val="CharAttribute57"/>
    <w:rsid w:val="00054AD0"/>
    <w:rPr>
      <w:rFonts w:ascii="Times New Roman" w:eastAsia="Times New Roman"/>
      <w:sz w:val="18"/>
      <w:vertAlign w:val="superscript"/>
    </w:rPr>
  </w:style>
  <w:style w:type="character" w:customStyle="1" w:styleId="CharAttribute58">
    <w:name w:val="CharAttribute58"/>
    <w:rsid w:val="00054AD0"/>
    <w:rPr>
      <w:rFonts w:ascii="Times New Roman" w:eastAsia="Times New Roman"/>
      <w:sz w:val="18"/>
      <w:vertAlign w:val="superscript"/>
    </w:rPr>
  </w:style>
  <w:style w:type="character" w:customStyle="1" w:styleId="CharAttribute59">
    <w:name w:val="CharAttribute59"/>
    <w:rsid w:val="00054AD0"/>
    <w:rPr>
      <w:rFonts w:ascii="Arial Narrow" w:eastAsia="Arial Narrow"/>
      <w:sz w:val="18"/>
    </w:rPr>
  </w:style>
  <w:style w:type="character" w:customStyle="1" w:styleId="CharAttribute60">
    <w:name w:val="CharAttribute60"/>
    <w:rsid w:val="00054AD0"/>
    <w:rPr>
      <w:rFonts w:ascii="Arial" w:eastAsia="Arial"/>
      <w:sz w:val="14"/>
    </w:rPr>
  </w:style>
  <w:style w:type="character" w:customStyle="1" w:styleId="CharAttribute61">
    <w:name w:val="CharAttribute61"/>
    <w:rsid w:val="00054AD0"/>
    <w:rPr>
      <w:rFonts w:ascii="Arial" w:eastAsia="Arial"/>
      <w:i/>
      <w:sz w:val="14"/>
    </w:rPr>
  </w:style>
  <w:style w:type="character" w:customStyle="1" w:styleId="CharAttribute62">
    <w:name w:val="CharAttribute62"/>
    <w:rsid w:val="00054AD0"/>
    <w:rPr>
      <w:rFonts w:ascii="Arial Narrow" w:eastAsia="Arial Narrow"/>
      <w:sz w:val="22"/>
    </w:rPr>
  </w:style>
  <w:style w:type="character" w:customStyle="1" w:styleId="CharAttribute63">
    <w:name w:val="CharAttribute63"/>
    <w:rsid w:val="00054AD0"/>
    <w:rPr>
      <w:rFonts w:ascii="Symbol" w:eastAsia="Symbol"/>
    </w:rPr>
  </w:style>
  <w:style w:type="character" w:customStyle="1" w:styleId="CharAttribute64">
    <w:name w:val="CharAttribute64"/>
    <w:rsid w:val="00054AD0"/>
    <w:rPr>
      <w:rFonts w:ascii="Symbol" w:eastAsia="Symbol"/>
    </w:rPr>
  </w:style>
  <w:style w:type="character" w:customStyle="1" w:styleId="CharAttribute65">
    <w:name w:val="CharAttribute65"/>
    <w:rsid w:val="00054AD0"/>
    <w:rPr>
      <w:rFonts w:ascii="Symbol" w:eastAsia="Symbol"/>
    </w:rPr>
  </w:style>
  <w:style w:type="character" w:customStyle="1" w:styleId="CharAttribute66">
    <w:name w:val="CharAttribute66"/>
    <w:rsid w:val="00054AD0"/>
    <w:rPr>
      <w:rFonts w:ascii="Symbol" w:eastAsia="Symbol"/>
    </w:rPr>
  </w:style>
  <w:style w:type="character" w:customStyle="1" w:styleId="CharAttribute67">
    <w:name w:val="CharAttribute67"/>
    <w:rsid w:val="00054AD0"/>
    <w:rPr>
      <w:rFonts w:ascii="Arial Narrow" w:eastAsia="Arial Narrow"/>
      <w:b/>
      <w:sz w:val="18"/>
    </w:rPr>
  </w:style>
  <w:style w:type="character" w:customStyle="1" w:styleId="CharAttribute68">
    <w:name w:val="CharAttribute68"/>
    <w:rsid w:val="00054AD0"/>
    <w:rPr>
      <w:rFonts w:ascii="Arial" w:eastAsia="Arial"/>
      <w:sz w:val="12"/>
    </w:rPr>
  </w:style>
  <w:style w:type="character" w:customStyle="1" w:styleId="CharAttribute69">
    <w:name w:val="CharAttribute69"/>
    <w:rsid w:val="00054AD0"/>
    <w:rPr>
      <w:rFonts w:ascii="Arial" w:eastAsia="Arial"/>
      <w:sz w:val="16"/>
    </w:rPr>
  </w:style>
  <w:style w:type="character" w:customStyle="1" w:styleId="CharAttribute70">
    <w:name w:val="CharAttribute70"/>
    <w:rsid w:val="00054AD0"/>
    <w:rPr>
      <w:rFonts w:ascii="Arial" w:eastAsia="Arial"/>
      <w:b/>
      <w:sz w:val="16"/>
    </w:rPr>
  </w:style>
  <w:style w:type="character" w:customStyle="1" w:styleId="CharAttribute71">
    <w:name w:val="CharAttribute71"/>
    <w:rsid w:val="00054AD0"/>
    <w:rPr>
      <w:rFonts w:ascii="Arial" w:eastAsia="Arial"/>
      <w:i/>
      <w:sz w:val="16"/>
    </w:rPr>
  </w:style>
  <w:style w:type="character" w:customStyle="1" w:styleId="CharAttribute72">
    <w:name w:val="CharAttribute72"/>
    <w:rsid w:val="00054AD0"/>
    <w:rPr>
      <w:rFonts w:ascii="Arial Narrow" w:eastAsia="Arial Narrow"/>
      <w:sz w:val="16"/>
    </w:rPr>
  </w:style>
  <w:style w:type="character" w:customStyle="1" w:styleId="CharAttribute73">
    <w:name w:val="CharAttribute73"/>
    <w:rsid w:val="00054AD0"/>
    <w:rPr>
      <w:rFonts w:ascii="Arial" w:eastAsia="Arial"/>
      <w:i/>
    </w:rPr>
  </w:style>
  <w:style w:type="character" w:customStyle="1" w:styleId="CharAttribute74">
    <w:name w:val="CharAttribute74"/>
    <w:rsid w:val="00054AD0"/>
    <w:rPr>
      <w:rFonts w:ascii="Arial" w:eastAsia="Arial"/>
      <w:b/>
      <w:sz w:val="12"/>
    </w:rPr>
  </w:style>
  <w:style w:type="character" w:customStyle="1" w:styleId="CharAttribute75">
    <w:name w:val="CharAttribute75"/>
    <w:rsid w:val="00054AD0"/>
    <w:rPr>
      <w:rFonts w:ascii="Arial" w:eastAsia="Arial"/>
      <w:b/>
      <w:sz w:val="12"/>
    </w:rPr>
  </w:style>
  <w:style w:type="character" w:customStyle="1" w:styleId="CharAttribute76">
    <w:name w:val="CharAttribute76"/>
    <w:rsid w:val="00054AD0"/>
    <w:rPr>
      <w:rFonts w:ascii="Arial" w:eastAsia="Arial"/>
      <w:i/>
      <w:sz w:val="12"/>
    </w:rPr>
  </w:style>
  <w:style w:type="character" w:customStyle="1" w:styleId="CharAttribute77">
    <w:name w:val="CharAttribute77"/>
    <w:rsid w:val="00054AD0"/>
    <w:rPr>
      <w:rFonts w:ascii="Arial" w:eastAsia="Arial"/>
      <w:b/>
    </w:rPr>
  </w:style>
  <w:style w:type="character" w:customStyle="1" w:styleId="CharAttribute78">
    <w:name w:val="CharAttribute78"/>
    <w:rsid w:val="00054AD0"/>
    <w:rPr>
      <w:rFonts w:ascii="Arial" w:eastAsia="Arial"/>
      <w:b/>
    </w:rPr>
  </w:style>
  <w:style w:type="character" w:customStyle="1" w:styleId="CharAttribute79">
    <w:name w:val="CharAttribute79"/>
    <w:rsid w:val="00054AD0"/>
    <w:rPr>
      <w:rFonts w:ascii="Times New Roman" w:eastAsia="Times New Roman"/>
      <w:vertAlign w:val="superscript"/>
    </w:rPr>
  </w:style>
  <w:style w:type="character" w:customStyle="1" w:styleId="CharAttribute80">
    <w:name w:val="CharAttribute80"/>
    <w:rsid w:val="00054AD0"/>
    <w:rPr>
      <w:rFonts w:ascii="Times New Roman" w:eastAsia="Times New Roman"/>
      <w:vertAlign w:val="superscript"/>
    </w:rPr>
  </w:style>
  <w:style w:type="character" w:customStyle="1" w:styleId="CharAttribute81">
    <w:name w:val="CharAttribute81"/>
    <w:rsid w:val="00054AD0"/>
    <w:rPr>
      <w:rFonts w:ascii="Times New Roman" w:eastAsia="Times New Roman"/>
    </w:rPr>
  </w:style>
  <w:style w:type="character" w:customStyle="1" w:styleId="CharAttribute82">
    <w:name w:val="CharAttribute82"/>
    <w:rsid w:val="00054AD0"/>
    <w:rPr>
      <w:rFonts w:ascii="Arial" w:eastAsia="Arial"/>
      <w:color w:val="0000FF"/>
      <w:sz w:val="16"/>
      <w:u w:val="single"/>
    </w:rPr>
  </w:style>
  <w:style w:type="character" w:customStyle="1" w:styleId="CharAttribute83">
    <w:name w:val="CharAttribute83"/>
    <w:rsid w:val="00054AD0"/>
    <w:rPr>
      <w:rFonts w:ascii="Times New Roman" w:eastAsia="Times New Roman"/>
      <w:sz w:val="16"/>
      <w:vertAlign w:val="superscript"/>
    </w:rPr>
  </w:style>
  <w:style w:type="character" w:customStyle="1" w:styleId="CharAttribute84">
    <w:name w:val="CharAttribute84"/>
    <w:rsid w:val="00054AD0"/>
    <w:rPr>
      <w:rFonts w:ascii="Times New Roman" w:eastAsia="Times New Roman"/>
      <w:sz w:val="16"/>
      <w:vertAlign w:val="superscript"/>
    </w:rPr>
  </w:style>
  <w:style w:type="character" w:customStyle="1" w:styleId="CharAttribute85">
    <w:name w:val="CharAttribute85"/>
    <w:rsid w:val="00054AD0"/>
    <w:rPr>
      <w:rFonts w:ascii="Arial" w:eastAsia="Arial"/>
      <w:color w:val="0000FF"/>
      <w:sz w:val="16"/>
      <w:u w:val="single"/>
    </w:rPr>
  </w:style>
  <w:style w:type="character" w:customStyle="1" w:styleId="CharAttribute86">
    <w:name w:val="CharAttribute86"/>
    <w:rsid w:val="00054AD0"/>
    <w:rPr>
      <w:rFonts w:ascii="Arial" w:eastAsia="Arial"/>
      <w:color w:val="0000FF"/>
      <w:sz w:val="16"/>
      <w:u w:val="single"/>
    </w:rPr>
  </w:style>
  <w:style w:type="character" w:customStyle="1" w:styleId="CharAttribute87">
    <w:name w:val="CharAttribute87"/>
    <w:rsid w:val="00054AD0"/>
    <w:rPr>
      <w:rFonts w:ascii="Arial" w:eastAsia="Arial"/>
      <w:sz w:val="16"/>
    </w:rPr>
  </w:style>
  <w:style w:type="character" w:customStyle="1" w:styleId="CharAttribute88">
    <w:name w:val="CharAttribute88"/>
    <w:rsid w:val="00054AD0"/>
    <w:rPr>
      <w:rFonts w:ascii="Times New Roman" w:eastAsia="Times New Roman"/>
      <w:vertAlign w:val="superscript"/>
    </w:rPr>
  </w:style>
  <w:style w:type="paragraph" w:styleId="Testofumetto">
    <w:name w:val="Balloon Text"/>
    <w:basedOn w:val="Normale"/>
    <w:link w:val="TestofumettoCarattere"/>
    <w:uiPriority w:val="99"/>
    <w:semiHidden/>
    <w:unhideWhenUsed/>
    <w:rsid w:val="00C820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2038"/>
    <w:rPr>
      <w:rFonts w:ascii="Tahoma" w:hAnsi="Tahoma" w:cs="Tahoma"/>
      <w:kern w:val="2"/>
      <w:sz w:val="16"/>
      <w:szCs w:val="16"/>
      <w:lang w:val="en-US" w:eastAsia="ko-KR"/>
    </w:rPr>
  </w:style>
  <w:style w:type="paragraph" w:styleId="Nessunaspaziatura">
    <w:name w:val="No Spacing"/>
    <w:uiPriority w:val="1"/>
    <w:qFormat/>
    <w:rsid w:val="00C82038"/>
    <w:pPr>
      <w:widowControl w:val="0"/>
      <w:wordWrap w:val="0"/>
      <w:autoSpaceDE w:val="0"/>
      <w:autoSpaceDN w:val="0"/>
      <w:jc w:val="both"/>
    </w:pPr>
    <w:rPr>
      <w:rFonts w:ascii="Batang"/>
      <w:kern w:val="2"/>
      <w:lang w:val="en-US" w:eastAsia="ko-KR"/>
    </w:rPr>
  </w:style>
  <w:style w:type="character" w:styleId="Collegamentoipertestuale">
    <w:name w:val="Hyperlink"/>
    <w:rsid w:val="00C62385"/>
    <w:rPr>
      <w:color w:val="0000FF"/>
      <w:u w:val="single"/>
    </w:rPr>
  </w:style>
  <w:style w:type="paragraph" w:styleId="Testonotaapidipagina">
    <w:name w:val="footnote text"/>
    <w:basedOn w:val="Normale"/>
    <w:link w:val="TestonotaapidipaginaCarattere"/>
    <w:uiPriority w:val="99"/>
    <w:unhideWhenUsed/>
    <w:rsid w:val="00C62385"/>
  </w:style>
  <w:style w:type="character" w:customStyle="1" w:styleId="TestonotaapidipaginaCarattere">
    <w:name w:val="Testo nota a piè di pagina Carattere"/>
    <w:basedOn w:val="Carpredefinitoparagrafo"/>
    <w:link w:val="Testonotaapidipagina"/>
    <w:uiPriority w:val="99"/>
    <w:rsid w:val="00C62385"/>
    <w:rPr>
      <w:rFonts w:ascii="Batang"/>
      <w:kern w:val="2"/>
      <w:lang w:val="en-US" w:eastAsia="ko-KR"/>
    </w:rPr>
  </w:style>
  <w:style w:type="character" w:styleId="Rimandonotaapidipagina">
    <w:name w:val="footnote reference"/>
    <w:basedOn w:val="Carpredefinitoparagrafo"/>
    <w:uiPriority w:val="99"/>
    <w:unhideWhenUsed/>
    <w:rsid w:val="00C62385"/>
    <w:rPr>
      <w:vertAlign w:val="superscript"/>
    </w:rPr>
  </w:style>
  <w:style w:type="paragraph" w:styleId="Intestazione">
    <w:name w:val="header"/>
    <w:basedOn w:val="Normale"/>
    <w:link w:val="IntestazioneCarattere"/>
    <w:uiPriority w:val="99"/>
    <w:unhideWhenUsed/>
    <w:rsid w:val="008D7899"/>
    <w:pPr>
      <w:tabs>
        <w:tab w:val="center" w:pos="4819"/>
        <w:tab w:val="right" w:pos="9638"/>
      </w:tabs>
    </w:pPr>
  </w:style>
  <w:style w:type="character" w:customStyle="1" w:styleId="IntestazioneCarattere">
    <w:name w:val="Intestazione Carattere"/>
    <w:basedOn w:val="Carpredefinitoparagrafo"/>
    <w:link w:val="Intestazione"/>
    <w:uiPriority w:val="99"/>
    <w:rsid w:val="008D7899"/>
    <w:rPr>
      <w:rFonts w:ascii="Batang"/>
      <w:kern w:val="2"/>
      <w:lang w:val="en-US" w:eastAsia="ko-KR"/>
    </w:rPr>
  </w:style>
  <w:style w:type="paragraph" w:styleId="Pidipagina">
    <w:name w:val="footer"/>
    <w:basedOn w:val="Normale"/>
    <w:link w:val="PidipaginaCarattere"/>
    <w:unhideWhenUsed/>
    <w:rsid w:val="008D7899"/>
    <w:pPr>
      <w:tabs>
        <w:tab w:val="center" w:pos="4819"/>
        <w:tab w:val="right" w:pos="9638"/>
      </w:tabs>
    </w:pPr>
  </w:style>
  <w:style w:type="character" w:customStyle="1" w:styleId="PidipaginaCarattere">
    <w:name w:val="Piè di pagina Carattere"/>
    <w:basedOn w:val="Carpredefinitoparagrafo"/>
    <w:link w:val="Pidipagina"/>
    <w:uiPriority w:val="99"/>
    <w:rsid w:val="008D7899"/>
    <w:rPr>
      <w:rFonts w:ascii="Batang"/>
      <w:kern w:val="2"/>
      <w:lang w:val="en-US" w:eastAsia="ko-KR"/>
    </w:rPr>
  </w:style>
  <w:style w:type="character" w:styleId="Numeropagina">
    <w:name w:val="page number"/>
    <w:basedOn w:val="Carpredefinitoparagrafo"/>
    <w:rsid w:val="001C18AA"/>
  </w:style>
  <w:style w:type="character" w:customStyle="1" w:styleId="IWP01TestoCarattereCarattere">
    <w:name w:val="IWP_01_Testo Carattere Carattere"/>
    <w:basedOn w:val="Carpredefinitoparagrafo"/>
    <w:link w:val="IWP01Testo"/>
    <w:locked/>
    <w:rsid w:val="009E47E4"/>
    <w:rPr>
      <w:sz w:val="22"/>
    </w:rPr>
  </w:style>
  <w:style w:type="paragraph" w:customStyle="1" w:styleId="IWP01Testo">
    <w:name w:val="IWP_01_Testo"/>
    <w:link w:val="IWP01TestoCarattereCarattere"/>
    <w:rsid w:val="009E47E4"/>
    <w:pPr>
      <w:widowControl w:val="0"/>
      <w:ind w:firstLine="284"/>
      <w:jc w:val="both"/>
    </w:pPr>
    <w:rPr>
      <w:sz w:val="22"/>
    </w:rPr>
  </w:style>
  <w:style w:type="paragraph" w:customStyle="1" w:styleId="IWP15TabelleGraficiTitolo">
    <w:name w:val="IWP_15_Tabelle/Grafici Titolo"/>
    <w:basedOn w:val="Normale"/>
    <w:autoRedefine/>
    <w:uiPriority w:val="99"/>
    <w:rsid w:val="009E47E4"/>
    <w:pPr>
      <w:widowControl/>
      <w:wordWrap/>
      <w:autoSpaceDE/>
      <w:autoSpaceDN/>
      <w:ind w:left="1814" w:right="595"/>
    </w:pPr>
    <w:rPr>
      <w:rFonts w:ascii="Arial" w:eastAsia="Times New Roman" w:hAnsi="Arial" w:cs="Arial"/>
      <w:iCs/>
      <w:noProof/>
      <w:kern w:val="0"/>
      <w:szCs w:val="18"/>
      <w:lang w:val="it-IT" w:eastAsia="it-IT"/>
    </w:rPr>
  </w:style>
  <w:style w:type="paragraph" w:customStyle="1" w:styleId="AUDcorpodeltesto">
    <w:name w:val="AUD corpo del testo"/>
    <w:basedOn w:val="Normale"/>
    <w:uiPriority w:val="99"/>
    <w:rsid w:val="00FB4022"/>
    <w:pPr>
      <w:widowControl/>
      <w:wordWrap/>
      <w:autoSpaceDE/>
      <w:autoSpaceDN/>
      <w:spacing w:after="120" w:line="312" w:lineRule="auto"/>
    </w:pPr>
    <w:rPr>
      <w:rFonts w:ascii="Arial" w:eastAsia="Times New Roman" w:hAnsi="Arial" w:cs="Arial"/>
      <w:kern w:val="0"/>
      <w:sz w:val="23"/>
      <w:szCs w:val="23"/>
      <w:lang w:val="it-IT" w:eastAsia="it-IT"/>
    </w:rPr>
  </w:style>
  <w:style w:type="character" w:styleId="Rimandocommento">
    <w:name w:val="annotation reference"/>
    <w:basedOn w:val="Carpredefinitoparagrafo"/>
    <w:uiPriority w:val="99"/>
    <w:semiHidden/>
    <w:unhideWhenUsed/>
    <w:rsid w:val="00605CD2"/>
    <w:rPr>
      <w:sz w:val="16"/>
      <w:szCs w:val="16"/>
    </w:rPr>
  </w:style>
  <w:style w:type="paragraph" w:styleId="Testocommento">
    <w:name w:val="annotation text"/>
    <w:basedOn w:val="Normale"/>
    <w:link w:val="TestocommentoCarattere"/>
    <w:semiHidden/>
    <w:unhideWhenUsed/>
    <w:rsid w:val="00605CD2"/>
  </w:style>
  <w:style w:type="character" w:customStyle="1" w:styleId="TestocommentoCarattere">
    <w:name w:val="Testo commento Carattere"/>
    <w:basedOn w:val="Carpredefinitoparagrafo"/>
    <w:link w:val="Testocommento"/>
    <w:semiHidden/>
    <w:rsid w:val="00605CD2"/>
    <w:rPr>
      <w:rFonts w:ascii="Batang"/>
      <w:kern w:val="2"/>
      <w:lang w:val="en-US" w:eastAsia="ko-KR"/>
    </w:rPr>
  </w:style>
  <w:style w:type="paragraph" w:styleId="Soggettocommento">
    <w:name w:val="annotation subject"/>
    <w:basedOn w:val="Testocommento"/>
    <w:next w:val="Testocommento"/>
    <w:link w:val="SoggettocommentoCarattere"/>
    <w:uiPriority w:val="99"/>
    <w:semiHidden/>
    <w:unhideWhenUsed/>
    <w:rsid w:val="00605CD2"/>
    <w:rPr>
      <w:b/>
      <w:bCs/>
    </w:rPr>
  </w:style>
  <w:style w:type="character" w:customStyle="1" w:styleId="SoggettocommentoCarattere">
    <w:name w:val="Soggetto commento Carattere"/>
    <w:basedOn w:val="TestocommentoCarattere"/>
    <w:link w:val="Soggettocommento"/>
    <w:uiPriority w:val="99"/>
    <w:semiHidden/>
    <w:rsid w:val="00605CD2"/>
    <w:rPr>
      <w:rFonts w:ascii="Batang"/>
      <w:b/>
      <w:bCs/>
      <w:kern w:val="2"/>
      <w:lang w:val="en-US" w:eastAsia="ko-KR"/>
    </w:rPr>
  </w:style>
  <w:style w:type="character" w:customStyle="1" w:styleId="charattribute260">
    <w:name w:val="charattribute26"/>
    <w:basedOn w:val="Carpredefinitoparagrafo"/>
    <w:rsid w:val="00D1025C"/>
  </w:style>
  <w:style w:type="table" w:styleId="Grigliatabella">
    <w:name w:val="Table Grid"/>
    <w:basedOn w:val="Tabellanormale"/>
    <w:uiPriority w:val="59"/>
    <w:rsid w:val="0040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05B15"/>
    <w:rPr>
      <w:rFonts w:ascii="Batang"/>
      <w:kern w:val="2"/>
      <w:lang w:val="en-US" w:eastAsia="ko-KR"/>
    </w:rPr>
  </w:style>
  <w:style w:type="paragraph" w:styleId="Testonotadichiusura">
    <w:name w:val="endnote text"/>
    <w:basedOn w:val="Normale"/>
    <w:link w:val="TestonotadichiusuraCarattere"/>
    <w:uiPriority w:val="99"/>
    <w:semiHidden/>
    <w:unhideWhenUsed/>
    <w:rsid w:val="0022065D"/>
  </w:style>
  <w:style w:type="character" w:customStyle="1" w:styleId="TestonotadichiusuraCarattere">
    <w:name w:val="Testo nota di chiusura Carattere"/>
    <w:basedOn w:val="Carpredefinitoparagrafo"/>
    <w:link w:val="Testonotadichiusura"/>
    <w:uiPriority w:val="99"/>
    <w:semiHidden/>
    <w:rsid w:val="0022065D"/>
    <w:rPr>
      <w:rFonts w:ascii="Batang"/>
      <w:kern w:val="2"/>
      <w:lang w:val="en-US" w:eastAsia="ko-KR"/>
    </w:rPr>
  </w:style>
  <w:style w:type="character" w:styleId="Rimandonotadichiusura">
    <w:name w:val="endnote reference"/>
    <w:basedOn w:val="Carpredefinitoparagrafo"/>
    <w:uiPriority w:val="99"/>
    <w:semiHidden/>
    <w:unhideWhenUsed/>
    <w:rsid w:val="0022065D"/>
    <w:rPr>
      <w:vertAlign w:val="superscript"/>
    </w:rPr>
  </w:style>
  <w:style w:type="paragraph" w:styleId="NormaleWeb">
    <w:name w:val="Normal (Web)"/>
    <w:basedOn w:val="Normale"/>
    <w:uiPriority w:val="99"/>
    <w:rsid w:val="00327723"/>
    <w:pPr>
      <w:widowControl/>
      <w:wordWrap/>
      <w:autoSpaceDE/>
      <w:autoSpaceDN/>
      <w:jc w:val="left"/>
    </w:pPr>
    <w:rPr>
      <w:rFonts w:ascii="Times New Roman" w:eastAsia="Times New Roman"/>
      <w:kern w:val="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39320">
      <w:bodyDiv w:val="1"/>
      <w:marLeft w:val="0"/>
      <w:marRight w:val="0"/>
      <w:marTop w:val="0"/>
      <w:marBottom w:val="0"/>
      <w:divBdr>
        <w:top w:val="none" w:sz="0" w:space="0" w:color="auto"/>
        <w:left w:val="none" w:sz="0" w:space="0" w:color="auto"/>
        <w:bottom w:val="none" w:sz="0" w:space="0" w:color="auto"/>
        <w:right w:val="none" w:sz="0" w:space="0" w:color="auto"/>
      </w:divBdr>
    </w:div>
    <w:div w:id="701826526">
      <w:bodyDiv w:val="1"/>
      <w:marLeft w:val="0"/>
      <w:marRight w:val="0"/>
      <w:marTop w:val="0"/>
      <w:marBottom w:val="0"/>
      <w:divBdr>
        <w:top w:val="none" w:sz="0" w:space="0" w:color="auto"/>
        <w:left w:val="none" w:sz="0" w:space="0" w:color="auto"/>
        <w:bottom w:val="none" w:sz="0" w:space="0" w:color="auto"/>
        <w:right w:val="none" w:sz="0" w:space="0" w:color="auto"/>
      </w:divBdr>
    </w:div>
    <w:div w:id="777065862">
      <w:bodyDiv w:val="1"/>
      <w:marLeft w:val="0"/>
      <w:marRight w:val="0"/>
      <w:marTop w:val="0"/>
      <w:marBottom w:val="0"/>
      <w:divBdr>
        <w:top w:val="none" w:sz="0" w:space="0" w:color="auto"/>
        <w:left w:val="none" w:sz="0" w:space="0" w:color="auto"/>
        <w:bottom w:val="none" w:sz="0" w:space="0" w:color="auto"/>
        <w:right w:val="none" w:sz="0" w:space="0" w:color="auto"/>
      </w:divBdr>
    </w:div>
    <w:div w:id="810824255">
      <w:bodyDiv w:val="1"/>
      <w:marLeft w:val="0"/>
      <w:marRight w:val="0"/>
      <w:marTop w:val="0"/>
      <w:marBottom w:val="0"/>
      <w:divBdr>
        <w:top w:val="none" w:sz="0" w:space="0" w:color="auto"/>
        <w:left w:val="none" w:sz="0" w:space="0" w:color="auto"/>
        <w:bottom w:val="none" w:sz="0" w:space="0" w:color="auto"/>
        <w:right w:val="none" w:sz="0" w:space="0" w:color="auto"/>
      </w:divBdr>
    </w:div>
    <w:div w:id="899099089">
      <w:bodyDiv w:val="1"/>
      <w:marLeft w:val="0"/>
      <w:marRight w:val="0"/>
      <w:marTop w:val="0"/>
      <w:marBottom w:val="0"/>
      <w:divBdr>
        <w:top w:val="none" w:sz="0" w:space="0" w:color="auto"/>
        <w:left w:val="none" w:sz="0" w:space="0" w:color="auto"/>
        <w:bottom w:val="none" w:sz="0" w:space="0" w:color="auto"/>
        <w:right w:val="none" w:sz="0" w:space="0" w:color="auto"/>
      </w:divBdr>
    </w:div>
    <w:div w:id="956522972">
      <w:bodyDiv w:val="1"/>
      <w:marLeft w:val="0"/>
      <w:marRight w:val="0"/>
      <w:marTop w:val="0"/>
      <w:marBottom w:val="0"/>
      <w:divBdr>
        <w:top w:val="none" w:sz="0" w:space="0" w:color="auto"/>
        <w:left w:val="none" w:sz="0" w:space="0" w:color="auto"/>
        <w:bottom w:val="none" w:sz="0" w:space="0" w:color="auto"/>
        <w:right w:val="none" w:sz="0" w:space="0" w:color="auto"/>
      </w:divBdr>
    </w:div>
    <w:div w:id="1083186315">
      <w:bodyDiv w:val="1"/>
      <w:marLeft w:val="0"/>
      <w:marRight w:val="0"/>
      <w:marTop w:val="0"/>
      <w:marBottom w:val="0"/>
      <w:divBdr>
        <w:top w:val="none" w:sz="0" w:space="0" w:color="auto"/>
        <w:left w:val="none" w:sz="0" w:space="0" w:color="auto"/>
        <w:bottom w:val="none" w:sz="0" w:space="0" w:color="auto"/>
        <w:right w:val="none" w:sz="0" w:space="0" w:color="auto"/>
      </w:divBdr>
    </w:div>
    <w:div w:id="1261987861">
      <w:bodyDiv w:val="1"/>
      <w:marLeft w:val="0"/>
      <w:marRight w:val="0"/>
      <w:marTop w:val="0"/>
      <w:marBottom w:val="0"/>
      <w:divBdr>
        <w:top w:val="none" w:sz="0" w:space="0" w:color="auto"/>
        <w:left w:val="none" w:sz="0" w:space="0" w:color="auto"/>
        <w:bottom w:val="none" w:sz="0" w:space="0" w:color="auto"/>
        <w:right w:val="none" w:sz="0" w:space="0" w:color="auto"/>
      </w:divBdr>
    </w:div>
    <w:div w:id="1505853356">
      <w:bodyDiv w:val="1"/>
      <w:marLeft w:val="0"/>
      <w:marRight w:val="0"/>
      <w:marTop w:val="0"/>
      <w:marBottom w:val="0"/>
      <w:divBdr>
        <w:top w:val="none" w:sz="0" w:space="0" w:color="auto"/>
        <w:left w:val="none" w:sz="0" w:space="0" w:color="auto"/>
        <w:bottom w:val="none" w:sz="0" w:space="0" w:color="auto"/>
        <w:right w:val="none" w:sz="0" w:space="0" w:color="auto"/>
      </w:divBdr>
    </w:div>
    <w:div w:id="1609384087">
      <w:bodyDiv w:val="1"/>
      <w:marLeft w:val="0"/>
      <w:marRight w:val="0"/>
      <w:marTop w:val="0"/>
      <w:marBottom w:val="0"/>
      <w:divBdr>
        <w:top w:val="none" w:sz="0" w:space="0" w:color="auto"/>
        <w:left w:val="none" w:sz="0" w:space="0" w:color="auto"/>
        <w:bottom w:val="none" w:sz="0" w:space="0" w:color="auto"/>
        <w:right w:val="none" w:sz="0" w:space="0" w:color="auto"/>
      </w:divBdr>
    </w:div>
    <w:div w:id="1852529597">
      <w:bodyDiv w:val="1"/>
      <w:marLeft w:val="0"/>
      <w:marRight w:val="0"/>
      <w:marTop w:val="0"/>
      <w:marBottom w:val="0"/>
      <w:divBdr>
        <w:top w:val="none" w:sz="0" w:space="0" w:color="auto"/>
        <w:left w:val="none" w:sz="0" w:space="0" w:color="auto"/>
        <w:bottom w:val="none" w:sz="0" w:space="0" w:color="auto"/>
        <w:right w:val="none" w:sz="0" w:space="0" w:color="auto"/>
      </w:divBdr>
    </w:div>
    <w:div w:id="1884755069">
      <w:bodyDiv w:val="1"/>
      <w:marLeft w:val="0"/>
      <w:marRight w:val="0"/>
      <w:marTop w:val="0"/>
      <w:marBottom w:val="0"/>
      <w:divBdr>
        <w:top w:val="none" w:sz="0" w:space="0" w:color="auto"/>
        <w:left w:val="none" w:sz="0" w:space="0" w:color="auto"/>
        <w:bottom w:val="none" w:sz="0" w:space="0" w:color="auto"/>
        <w:right w:val="none" w:sz="0" w:space="0" w:color="auto"/>
      </w:divBdr>
    </w:div>
    <w:div w:id="2002125574">
      <w:bodyDiv w:val="1"/>
      <w:marLeft w:val="0"/>
      <w:marRight w:val="0"/>
      <w:marTop w:val="0"/>
      <w:marBottom w:val="0"/>
      <w:divBdr>
        <w:top w:val="none" w:sz="0" w:space="0" w:color="auto"/>
        <w:left w:val="none" w:sz="0" w:space="0" w:color="auto"/>
        <w:bottom w:val="none" w:sz="0" w:space="0" w:color="auto"/>
        <w:right w:val="none" w:sz="0" w:space="0" w:color="auto"/>
      </w:divBdr>
    </w:div>
    <w:div w:id="20322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9F9C-D861-44F5-B819-35BF882F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6756</Words>
  <Characters>38511</Characters>
  <Application>Microsoft Office Word</Application>
  <DocSecurity>0</DocSecurity>
  <Lines>320</Lines>
  <Paragraphs>90</Paragraphs>
  <MMClips>0</MMClips>
  <ScaleCrop>false</ScaleCrop>
  <HeadingPairs>
    <vt:vector size="4" baseType="variant">
      <vt:variant>
        <vt:lpstr>Titolo</vt:lpstr>
      </vt:variant>
      <vt:variant>
        <vt:i4>1</vt:i4>
      </vt:variant>
      <vt:variant>
        <vt:lpstr>제목</vt:lpstr>
      </vt:variant>
      <vt:variant>
        <vt:i4>1</vt:i4>
      </vt:variant>
    </vt:vector>
  </HeadingPairs>
  <TitlesOfParts>
    <vt:vector size="2" baseType="lpstr">
      <vt:lpstr>dicembre 2013</vt:lpstr>
      <vt:lpstr>Title text</vt:lpstr>
    </vt:vector>
  </TitlesOfParts>
  <Company>HP</Company>
  <LinksUpToDate>false</LinksUpToDate>
  <CharactersWithSpaces>45177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dicembre 2013</dc:title>
  <dc:creator>Domenico De Siena</dc:creator>
  <cp:lastModifiedBy>utente</cp:lastModifiedBy>
  <cp:revision>2</cp:revision>
  <cp:lastPrinted>2018-12-03T14:29:00Z</cp:lastPrinted>
  <dcterms:created xsi:type="dcterms:W3CDTF">2018-12-16T19:18:00Z</dcterms:created>
  <dcterms:modified xsi:type="dcterms:W3CDTF">2018-12-16T19:18:00Z</dcterms:modified>
</cp:coreProperties>
</file>